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E948" w14:textId="77777777" w:rsidR="0020010F" w:rsidRDefault="0020010F">
      <w:pPr>
        <w:tabs>
          <w:tab w:val="left" w:pos="2880"/>
        </w:tabs>
        <w:ind w:right="173"/>
        <w:jc w:val="center"/>
        <w:rPr>
          <w:rFonts w:ascii="Arial" w:hAnsi="Arial"/>
          <w:b/>
          <w:sz w:val="32"/>
        </w:rPr>
      </w:pPr>
      <w:bookmarkStart w:id="0" w:name="DDE_LINK1"/>
      <w:bookmarkStart w:id="1" w:name="DDE_LINK2"/>
      <w:bookmarkStart w:id="2" w:name="DDE_LINK3"/>
      <w:bookmarkStart w:id="3" w:name="DDE_LINK4"/>
      <w:bookmarkStart w:id="4" w:name="DDE_LINK5"/>
      <w:bookmarkStart w:id="5" w:name="DDE_LINK6"/>
      <w:bookmarkStart w:id="6" w:name="DDE_LINK7"/>
      <w:bookmarkStart w:id="7" w:name="DDE_LINK8"/>
      <w:bookmarkStart w:id="8" w:name="DDE_LINK9"/>
      <w:bookmarkStart w:id="9" w:name="DDE_LINK10"/>
      <w:bookmarkStart w:id="10" w:name="DDE_LINK11"/>
      <w:bookmarkStart w:id="11" w:name="DDE_LINK12"/>
      <w:bookmarkStart w:id="12" w:name="DDE_LINK13"/>
      <w:bookmarkStart w:id="13" w:name="DDE_LINK14"/>
      <w:bookmarkStart w:id="14" w:name="DDE_LINK15"/>
      <w:bookmarkStart w:id="15" w:name="DDE_LINK16"/>
      <w:bookmarkStart w:id="16" w:name="DDE_LINK17"/>
      <w:bookmarkStart w:id="17" w:name="DDE_LINK18"/>
      <w:bookmarkStart w:id="18" w:name="DDE_LINK19"/>
      <w:bookmarkStart w:id="19" w:name="DDE_LINK20"/>
      <w:bookmarkStart w:id="20" w:name="DDE_LINK21"/>
      <w:bookmarkStart w:id="21" w:name="DDE_LINK22"/>
      <w:bookmarkStart w:id="22" w:name="DDE_LINK23"/>
      <w:bookmarkStart w:id="23" w:name="DDE_LINK24"/>
      <w:bookmarkStart w:id="24" w:name="DDE_LINK25"/>
      <w:bookmarkStart w:id="25" w:name="DDE_LINK26"/>
      <w:bookmarkStart w:id="26" w:name="DDE_LINK27"/>
      <w:bookmarkStart w:id="27" w:name="DDE_LINK28"/>
      <w:bookmarkStart w:id="28" w:name="DDE_LINK29"/>
    </w:p>
    <w:p w14:paraId="4EBC34D7" w14:textId="77777777" w:rsidR="0020010F" w:rsidRDefault="00D979C8">
      <w:pPr>
        <w:tabs>
          <w:tab w:val="left" w:pos="2880"/>
        </w:tabs>
        <w:jc w:val="center"/>
        <w:rPr>
          <w:rFonts w:ascii="Arial" w:hAnsi="Arial"/>
          <w:b/>
          <w:sz w:val="32"/>
        </w:rPr>
      </w:pPr>
      <w:r>
        <w:rPr>
          <w:rFonts w:ascii="Arial" w:hAnsi="Arial"/>
          <w:b/>
          <w:noProof/>
        </w:rPr>
        <mc:AlternateContent>
          <mc:Choice Requires="wps">
            <w:drawing>
              <wp:anchor distT="0" distB="0" distL="114300" distR="114300" simplePos="0" relativeHeight="251657216" behindDoc="0" locked="0" layoutInCell="0" allowOverlap="1" wp14:anchorId="1C3120C3" wp14:editId="23C2A6B1">
                <wp:simplePos x="0" y="0"/>
                <wp:positionH relativeFrom="column">
                  <wp:posOffset>165735</wp:posOffset>
                </wp:positionH>
                <wp:positionV relativeFrom="paragraph">
                  <wp:posOffset>162560</wp:posOffset>
                </wp:positionV>
                <wp:extent cx="6629400" cy="0"/>
                <wp:effectExtent l="0" t="0" r="0" b="0"/>
                <wp:wrapTight wrapText="bothSides">
                  <wp:wrapPolygon edited="0">
                    <wp:start x="-85" y="-2147483648"/>
                    <wp:lineTo x="-85" y="-2147483648"/>
                    <wp:lineTo x="21641" y="-2147483648"/>
                    <wp:lineTo x="21641" y="-2147483648"/>
                    <wp:lineTo x="-85" y="-2147483648"/>
                  </wp:wrapPolygon>
                </wp:wrapTight>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8438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8pt" to="535.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" o:allowincell="f" strokeweight="6pt">
                <w10:wrap type="tight"/>
              </v:line>
            </w:pict>
          </mc:Fallback>
        </mc:AlternateContent>
      </w:r>
    </w:p>
    <w:p w14:paraId="2543F319" w14:textId="77777777" w:rsidR="0020010F" w:rsidRDefault="0020010F">
      <w:pPr>
        <w:tabs>
          <w:tab w:val="left" w:pos="2880"/>
        </w:tabs>
        <w:jc w:val="center"/>
        <w:rPr>
          <w:rFonts w:ascii="Arial" w:hAnsi="Arial"/>
          <w:b/>
          <w:sz w:val="32"/>
        </w:rPr>
      </w:pPr>
    </w:p>
    <w:p w14:paraId="3AD1DB80" w14:textId="77777777" w:rsidR="0020010F" w:rsidRDefault="0020010F">
      <w:pPr>
        <w:tabs>
          <w:tab w:val="left" w:pos="2880"/>
        </w:tabs>
        <w:jc w:val="center"/>
        <w:rPr>
          <w:rFonts w:ascii="Arial" w:hAnsi="Arial"/>
          <w:b/>
          <w:sz w:val="32"/>
        </w:rPr>
      </w:pPr>
    </w:p>
    <w:p w14:paraId="1FDE9A0A" w14:textId="77777777" w:rsidR="0020010F" w:rsidRDefault="0020010F">
      <w:pPr>
        <w:tabs>
          <w:tab w:val="left" w:pos="2880"/>
        </w:tabs>
        <w:jc w:val="center"/>
        <w:rPr>
          <w:rFonts w:ascii="Arial" w:hAnsi="Arial"/>
          <w:b/>
          <w:sz w:val="32"/>
        </w:rPr>
      </w:pPr>
    </w:p>
    <w:p w14:paraId="39C8319F" w14:textId="77777777" w:rsidR="0020010F" w:rsidRDefault="0020010F">
      <w:pPr>
        <w:jc w:val="center"/>
        <w:rPr>
          <w:rFonts w:ascii="Arial" w:hAnsi="Arial"/>
          <w:b/>
          <w:sz w:val="32"/>
        </w:rPr>
      </w:pPr>
    </w:p>
    <w:p w14:paraId="50247F3F" w14:textId="77777777" w:rsidR="0020010F" w:rsidRDefault="0020010F">
      <w:pPr>
        <w:tabs>
          <w:tab w:val="left" w:pos="2880"/>
        </w:tabs>
        <w:jc w:val="center"/>
        <w:rPr>
          <w:rFonts w:ascii="Arial" w:hAnsi="Arial"/>
          <w:b/>
          <w:sz w:val="32"/>
        </w:rPr>
      </w:pPr>
    </w:p>
    <w:p w14:paraId="23326F9A" w14:textId="77777777" w:rsidR="0020010F" w:rsidRDefault="00D979C8">
      <w:pPr>
        <w:tabs>
          <w:tab w:val="left" w:pos="2880"/>
        </w:tabs>
        <w:jc w:val="center"/>
        <w:rPr>
          <w:rFonts w:ascii="Arial" w:hAnsi="Arial"/>
          <w:b/>
          <w:sz w:val="32"/>
        </w:rPr>
      </w:pPr>
      <w:r>
        <w:rPr>
          <w:noProof/>
        </w:rPr>
        <w:drawing>
          <wp:inline distT="0" distB="0" distL="0" distR="0" wp14:anchorId="7D81A392" wp14:editId="716D1EFB">
            <wp:extent cx="3432175" cy="462915"/>
            <wp:effectExtent l="0" t="0" r="0" b="0"/>
            <wp:docPr id="9" name="Picture 1" descr="Navistar_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star_Blac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2175" cy="462915"/>
                    </a:xfrm>
                    <a:prstGeom prst="rect">
                      <a:avLst/>
                    </a:prstGeom>
                    <a:noFill/>
                    <a:ln>
                      <a:noFill/>
                    </a:ln>
                  </pic:spPr>
                </pic:pic>
              </a:graphicData>
            </a:graphic>
          </wp:inline>
        </w:drawing>
      </w:r>
    </w:p>
    <w:p w14:paraId="60F02702" w14:textId="77777777" w:rsidR="0020010F" w:rsidRDefault="0020010F">
      <w:pPr>
        <w:tabs>
          <w:tab w:val="left" w:pos="2880"/>
        </w:tabs>
        <w:jc w:val="center"/>
        <w:rPr>
          <w:rFonts w:ascii="Arial" w:hAnsi="Arial"/>
          <w:b/>
          <w:sz w:val="32"/>
        </w:rPr>
      </w:pPr>
    </w:p>
    <w:p w14:paraId="78155D2D" w14:textId="77777777" w:rsidR="0020010F" w:rsidRDefault="0020010F">
      <w:pPr>
        <w:tabs>
          <w:tab w:val="left" w:pos="2880"/>
        </w:tabs>
        <w:jc w:val="center"/>
        <w:rPr>
          <w:rFonts w:ascii="Arial" w:hAnsi="Arial"/>
          <w:b/>
          <w:sz w:val="32"/>
        </w:rPr>
      </w:pPr>
    </w:p>
    <w:p w14:paraId="66A4854D" w14:textId="77777777" w:rsidR="0020010F" w:rsidRPr="00826CF4" w:rsidRDefault="0020010F">
      <w:pPr>
        <w:tabs>
          <w:tab w:val="left" w:pos="2880"/>
        </w:tabs>
        <w:jc w:val="center"/>
        <w:rPr>
          <w:rFonts w:ascii="Arial" w:hAnsi="Arial"/>
          <w:b/>
          <w:sz w:val="32"/>
          <w:szCs w:val="32"/>
        </w:rPr>
      </w:pPr>
    </w:p>
    <w:p w14:paraId="509AC1D9" w14:textId="77777777" w:rsidR="0020010F" w:rsidRDefault="0020010F">
      <w:pPr>
        <w:tabs>
          <w:tab w:val="left" w:pos="2880"/>
        </w:tabs>
        <w:jc w:val="center"/>
        <w:rPr>
          <w:rFonts w:ascii="Arial" w:hAnsi="Arial"/>
          <w:b/>
          <w:sz w:val="28"/>
        </w:rPr>
      </w:pPr>
      <w:bookmarkStart w:id="29" w:name="_Hlk17873848"/>
      <w:r w:rsidRPr="00EC3D5B">
        <w:rPr>
          <w:rFonts w:ascii="Arial" w:hAnsi="Arial"/>
          <w:b/>
          <w:sz w:val="28"/>
        </w:rPr>
        <w:t>Customs</w:t>
      </w:r>
      <w:r w:rsidR="001A7514">
        <w:rPr>
          <w:rFonts w:ascii="Arial" w:hAnsi="Arial"/>
          <w:b/>
          <w:sz w:val="28"/>
        </w:rPr>
        <w:t xml:space="preserve"> </w:t>
      </w:r>
      <w:r w:rsidRPr="001A7514">
        <w:rPr>
          <w:rFonts w:ascii="Arial" w:hAnsi="Arial"/>
          <w:b/>
          <w:sz w:val="28"/>
        </w:rPr>
        <w:t>Invoicing</w:t>
      </w:r>
      <w:r w:rsidR="001A7514">
        <w:rPr>
          <w:rFonts w:ascii="Arial" w:hAnsi="Arial"/>
          <w:b/>
          <w:sz w:val="28"/>
        </w:rPr>
        <w:t xml:space="preserve"> </w:t>
      </w:r>
      <w:r w:rsidR="00707CE1">
        <w:rPr>
          <w:rFonts w:ascii="Arial" w:hAnsi="Arial"/>
          <w:b/>
          <w:sz w:val="28"/>
        </w:rPr>
        <w:t>I</w:t>
      </w:r>
      <w:r w:rsidRPr="00EC3D5B">
        <w:rPr>
          <w:rFonts w:ascii="Arial" w:hAnsi="Arial"/>
          <w:b/>
          <w:sz w:val="28"/>
        </w:rPr>
        <w:t xml:space="preserve">nstructions for Suppliers </w:t>
      </w:r>
      <w:bookmarkEnd w:id="29"/>
      <w:r w:rsidRPr="00EC3D5B">
        <w:rPr>
          <w:rFonts w:ascii="Arial" w:hAnsi="Arial"/>
          <w:b/>
          <w:sz w:val="28"/>
        </w:rPr>
        <w:t>Shipping to</w:t>
      </w:r>
      <w:r w:rsidR="00F24A38">
        <w:rPr>
          <w:rFonts w:ascii="Arial" w:hAnsi="Arial"/>
          <w:b/>
          <w:sz w:val="28"/>
        </w:rPr>
        <w:t>:</w:t>
      </w:r>
    </w:p>
    <w:p w14:paraId="5C0B8ABB" w14:textId="77777777" w:rsidR="00F24A38" w:rsidRPr="00EC3D5B" w:rsidRDefault="00F24A38">
      <w:pPr>
        <w:tabs>
          <w:tab w:val="left" w:pos="2880"/>
        </w:tabs>
        <w:jc w:val="center"/>
        <w:rPr>
          <w:rFonts w:ascii="Arial" w:hAnsi="Arial"/>
          <w:b/>
          <w:sz w:val="28"/>
        </w:rPr>
      </w:pPr>
    </w:p>
    <w:p w14:paraId="41D60D29" w14:textId="77777777" w:rsidR="0020010F" w:rsidRPr="000211CE" w:rsidRDefault="00085718">
      <w:pPr>
        <w:tabs>
          <w:tab w:val="left" w:pos="2880"/>
        </w:tabs>
        <w:jc w:val="center"/>
        <w:rPr>
          <w:rFonts w:ascii="Arial" w:hAnsi="Arial"/>
          <w:b/>
          <w:sz w:val="28"/>
          <w:lang w:val="es-MX"/>
        </w:rPr>
      </w:pPr>
      <w:r w:rsidRPr="000211CE">
        <w:rPr>
          <w:rFonts w:ascii="Arial" w:hAnsi="Arial"/>
          <w:b/>
          <w:sz w:val="28"/>
          <w:lang w:val="es-MX"/>
        </w:rPr>
        <w:t>Navistar México</w:t>
      </w:r>
      <w:r w:rsidR="001F2799" w:rsidRPr="000211CE">
        <w:rPr>
          <w:rFonts w:ascii="Arial" w:hAnsi="Arial"/>
          <w:b/>
          <w:sz w:val="28"/>
          <w:lang w:val="es-MX"/>
        </w:rPr>
        <w:t>,</w:t>
      </w:r>
      <w:r w:rsidRPr="000211CE">
        <w:rPr>
          <w:rFonts w:ascii="Arial" w:hAnsi="Arial"/>
          <w:b/>
          <w:sz w:val="28"/>
          <w:lang w:val="es-MX"/>
        </w:rPr>
        <w:t xml:space="preserve"> S. de </w:t>
      </w:r>
      <w:r w:rsidR="00EC3D5B" w:rsidRPr="000211CE">
        <w:rPr>
          <w:rFonts w:ascii="Arial" w:hAnsi="Arial"/>
          <w:b/>
          <w:sz w:val="28"/>
          <w:lang w:val="es-MX"/>
        </w:rPr>
        <w:t>R</w:t>
      </w:r>
      <w:r w:rsidRPr="000211CE">
        <w:rPr>
          <w:rFonts w:ascii="Arial" w:hAnsi="Arial"/>
          <w:b/>
          <w:sz w:val="28"/>
          <w:lang w:val="es-MX"/>
        </w:rPr>
        <w:t>.</w:t>
      </w:r>
      <w:r w:rsidR="00EC3D5B" w:rsidRPr="000211CE">
        <w:rPr>
          <w:rFonts w:ascii="Arial" w:hAnsi="Arial"/>
          <w:b/>
          <w:sz w:val="28"/>
          <w:lang w:val="es-MX"/>
        </w:rPr>
        <w:t>L. de C.</w:t>
      </w:r>
      <w:r w:rsidRPr="000211CE">
        <w:rPr>
          <w:rFonts w:ascii="Arial" w:hAnsi="Arial"/>
          <w:b/>
          <w:sz w:val="28"/>
          <w:lang w:val="es-MX"/>
        </w:rPr>
        <w:t>V.</w:t>
      </w:r>
      <w:r w:rsidR="000211CE">
        <w:rPr>
          <w:rFonts w:ascii="Arial" w:hAnsi="Arial"/>
          <w:b/>
          <w:sz w:val="28"/>
          <w:lang w:val="es-MX"/>
        </w:rPr>
        <w:t>,</w:t>
      </w:r>
    </w:p>
    <w:p w14:paraId="4BC3C6F2" w14:textId="7099EABB" w:rsidR="0020010F" w:rsidRDefault="001F2799">
      <w:pPr>
        <w:tabs>
          <w:tab w:val="left" w:pos="2880"/>
        </w:tabs>
        <w:jc w:val="center"/>
        <w:rPr>
          <w:rFonts w:ascii="Arial" w:hAnsi="Arial"/>
          <w:b/>
          <w:sz w:val="28"/>
          <w:lang w:val="fr-FR"/>
        </w:rPr>
      </w:pPr>
      <w:r>
        <w:rPr>
          <w:rFonts w:ascii="Arial" w:hAnsi="Arial"/>
          <w:b/>
          <w:sz w:val="28"/>
          <w:lang w:val="fr-FR"/>
        </w:rPr>
        <w:t>International Parts Distribution</w:t>
      </w:r>
      <w:r w:rsidRPr="001D663F">
        <w:rPr>
          <w:rFonts w:ascii="Arial" w:hAnsi="Arial"/>
          <w:b/>
          <w:sz w:val="28"/>
          <w:lang w:val="fr-FR"/>
        </w:rPr>
        <w:t xml:space="preserve">, </w:t>
      </w:r>
      <w:r w:rsidR="001D663F" w:rsidRPr="008F5160">
        <w:rPr>
          <w:rFonts w:ascii="Arial" w:hAnsi="Arial"/>
          <w:b/>
          <w:sz w:val="28"/>
          <w:lang w:val="fr-FR"/>
        </w:rPr>
        <w:t>S. de R.L. de C.V.</w:t>
      </w:r>
    </w:p>
    <w:p w14:paraId="30B3FEB8" w14:textId="77777777" w:rsidR="00F24A38" w:rsidRDefault="00F24A38">
      <w:pPr>
        <w:tabs>
          <w:tab w:val="left" w:pos="2880"/>
        </w:tabs>
        <w:jc w:val="center"/>
        <w:rPr>
          <w:rFonts w:ascii="Arial" w:hAnsi="Arial"/>
          <w:b/>
          <w:sz w:val="28"/>
          <w:lang w:val="fr-FR"/>
        </w:rPr>
      </w:pPr>
      <w:r>
        <w:rPr>
          <w:rFonts w:ascii="Arial" w:hAnsi="Arial"/>
          <w:b/>
          <w:sz w:val="28"/>
          <w:lang w:val="fr-FR"/>
        </w:rPr>
        <w:t>Navistar Canada</w:t>
      </w:r>
      <w:r w:rsidR="00A6480A">
        <w:rPr>
          <w:rFonts w:ascii="Arial" w:hAnsi="Arial"/>
          <w:b/>
          <w:sz w:val="28"/>
          <w:lang w:val="fr-FR"/>
        </w:rPr>
        <w:t xml:space="preserve"> ULC</w:t>
      </w:r>
      <w:r>
        <w:rPr>
          <w:rFonts w:ascii="Arial" w:hAnsi="Arial"/>
          <w:b/>
          <w:sz w:val="28"/>
          <w:lang w:val="fr-FR"/>
        </w:rPr>
        <w:t>,</w:t>
      </w:r>
    </w:p>
    <w:p w14:paraId="043F934B" w14:textId="77777777" w:rsidR="00F24A38" w:rsidRDefault="00F24A38">
      <w:pPr>
        <w:tabs>
          <w:tab w:val="left" w:pos="2880"/>
        </w:tabs>
        <w:jc w:val="center"/>
        <w:rPr>
          <w:rFonts w:ascii="Arial" w:hAnsi="Arial"/>
          <w:b/>
          <w:sz w:val="28"/>
          <w:lang w:val="fr-FR"/>
        </w:rPr>
      </w:pPr>
      <w:r>
        <w:rPr>
          <w:rFonts w:ascii="Arial" w:hAnsi="Arial"/>
          <w:b/>
          <w:sz w:val="28"/>
          <w:lang w:val="fr-FR"/>
        </w:rPr>
        <w:t>Navistar, Inc.</w:t>
      </w:r>
    </w:p>
    <w:p w14:paraId="16024B70" w14:textId="77777777" w:rsidR="0020010F" w:rsidRDefault="0020010F">
      <w:pPr>
        <w:tabs>
          <w:tab w:val="left" w:pos="2880"/>
        </w:tabs>
        <w:jc w:val="both"/>
        <w:rPr>
          <w:rFonts w:ascii="Arial" w:hAnsi="Arial"/>
          <w:b/>
          <w:sz w:val="40"/>
          <w:lang w:val="fr-FR"/>
        </w:rPr>
      </w:pPr>
    </w:p>
    <w:p w14:paraId="7114BB16" w14:textId="77777777" w:rsidR="00F24A38" w:rsidRDefault="00F24A38">
      <w:pPr>
        <w:tabs>
          <w:tab w:val="left" w:pos="2880"/>
        </w:tabs>
        <w:jc w:val="both"/>
        <w:rPr>
          <w:rFonts w:ascii="Arial" w:hAnsi="Arial"/>
          <w:b/>
          <w:sz w:val="40"/>
          <w:lang w:val="fr-FR"/>
        </w:rPr>
      </w:pPr>
    </w:p>
    <w:p w14:paraId="435A2C0F" w14:textId="77777777" w:rsidR="00F24A38" w:rsidRDefault="00F24A38">
      <w:pPr>
        <w:tabs>
          <w:tab w:val="left" w:pos="2880"/>
        </w:tabs>
        <w:jc w:val="both"/>
        <w:rPr>
          <w:rFonts w:ascii="Arial" w:hAnsi="Arial"/>
          <w:b/>
          <w:sz w:val="40"/>
          <w:lang w:val="fr-FR"/>
        </w:rPr>
      </w:pPr>
    </w:p>
    <w:p w14:paraId="75591908" w14:textId="77777777" w:rsidR="00F24A38" w:rsidRDefault="00F24A38">
      <w:pPr>
        <w:tabs>
          <w:tab w:val="left" w:pos="2880"/>
        </w:tabs>
        <w:jc w:val="both"/>
        <w:rPr>
          <w:rFonts w:ascii="Arial" w:hAnsi="Arial"/>
          <w:b/>
          <w:sz w:val="40"/>
          <w:lang w:val="fr-FR"/>
        </w:rPr>
      </w:pPr>
    </w:p>
    <w:p w14:paraId="76224316" w14:textId="77777777" w:rsidR="00F24A38" w:rsidRDefault="00F24A38">
      <w:pPr>
        <w:tabs>
          <w:tab w:val="left" w:pos="2880"/>
        </w:tabs>
        <w:jc w:val="both"/>
        <w:rPr>
          <w:rFonts w:ascii="Arial" w:hAnsi="Arial"/>
          <w:b/>
          <w:sz w:val="40"/>
          <w:lang w:val="fr-FR"/>
        </w:rPr>
      </w:pPr>
    </w:p>
    <w:p w14:paraId="1B749483" w14:textId="77777777" w:rsidR="0020010F" w:rsidRDefault="0020010F">
      <w:pPr>
        <w:tabs>
          <w:tab w:val="left" w:pos="2880"/>
        </w:tabs>
        <w:jc w:val="both"/>
        <w:rPr>
          <w:rFonts w:ascii="Arial" w:hAnsi="Arial"/>
          <w:b/>
          <w:sz w:val="40"/>
          <w:lang w:val="fr-FR"/>
        </w:rPr>
      </w:pPr>
    </w:p>
    <w:p w14:paraId="62722042" w14:textId="77777777" w:rsidR="0020010F" w:rsidRDefault="0020010F">
      <w:pPr>
        <w:tabs>
          <w:tab w:val="left" w:pos="2880"/>
        </w:tabs>
        <w:jc w:val="both"/>
        <w:rPr>
          <w:rFonts w:ascii="Arial" w:hAnsi="Arial"/>
          <w:b/>
          <w:sz w:val="40"/>
          <w:lang w:val="fr-FR"/>
        </w:rPr>
      </w:pPr>
    </w:p>
    <w:p w14:paraId="4F4C666F" w14:textId="77777777" w:rsidR="0020010F" w:rsidRDefault="0020010F">
      <w:pPr>
        <w:jc w:val="both"/>
        <w:rPr>
          <w:rFonts w:ascii="Arial" w:hAnsi="Arial"/>
          <w:b/>
          <w:lang w:val="fr-F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790"/>
        <w:gridCol w:w="3780"/>
      </w:tblGrid>
      <w:tr w:rsidR="0020010F" w14:paraId="4C4CBCC3" w14:textId="77777777">
        <w:trPr>
          <w:cantSplit/>
        </w:trPr>
        <w:tc>
          <w:tcPr>
            <w:tcW w:w="6840" w:type="dxa"/>
            <w:gridSpan w:val="2"/>
            <w:vMerge w:val="restart"/>
            <w:tcBorders>
              <w:top w:val="single" w:sz="12" w:space="0" w:color="auto"/>
              <w:left w:val="single" w:sz="12" w:space="0" w:color="auto"/>
              <w:bottom w:val="single" w:sz="4" w:space="0" w:color="auto"/>
            </w:tcBorders>
            <w:vAlign w:val="center"/>
          </w:tcPr>
          <w:p w14:paraId="41027DBA" w14:textId="77777777" w:rsidR="00BD5D3E" w:rsidRDefault="00D979C8">
            <w:pPr>
              <w:pStyle w:val="Header"/>
              <w:spacing w:before="120" w:after="120"/>
              <w:jc w:val="both"/>
              <w:rPr>
                <w:b/>
                <w:sz w:val="36"/>
              </w:rPr>
            </w:pPr>
            <w:r>
              <w:rPr>
                <w:rFonts w:ascii="Arial" w:hAnsi="Arial"/>
                <w:b/>
                <w:noProof/>
                <w:sz w:val="32"/>
              </w:rPr>
              <w:drawing>
                <wp:inline distT="0" distB="0" distL="0" distR="0" wp14:anchorId="024A88A3" wp14:editId="006875AA">
                  <wp:extent cx="2291715" cy="308610"/>
                  <wp:effectExtent l="0" t="0" r="0" b="0"/>
                  <wp:docPr id="2" name="Picture 2" descr="Navistar_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star_Black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715" cy="308610"/>
                          </a:xfrm>
                          <a:prstGeom prst="rect">
                            <a:avLst/>
                          </a:prstGeom>
                          <a:noFill/>
                          <a:ln>
                            <a:noFill/>
                          </a:ln>
                        </pic:spPr>
                      </pic:pic>
                    </a:graphicData>
                  </a:graphic>
                </wp:inline>
              </w:drawing>
            </w:r>
          </w:p>
          <w:p w14:paraId="179E1467" w14:textId="77777777" w:rsidR="0020010F" w:rsidRDefault="0020010F" w:rsidP="00547893">
            <w:pPr>
              <w:pStyle w:val="Header"/>
              <w:spacing w:before="120" w:after="120"/>
              <w:jc w:val="both"/>
              <w:rPr>
                <w:b/>
                <w:sz w:val="36"/>
              </w:rPr>
            </w:pPr>
            <w:r>
              <w:rPr>
                <w:b/>
                <w:sz w:val="36"/>
              </w:rPr>
              <w:t xml:space="preserve">Customs </w:t>
            </w:r>
            <w:r w:rsidRPr="001A7514">
              <w:rPr>
                <w:b/>
                <w:sz w:val="36"/>
              </w:rPr>
              <w:t>Invoicing</w:t>
            </w:r>
            <w:r w:rsidR="001A7514">
              <w:rPr>
                <w:b/>
                <w:sz w:val="36"/>
              </w:rPr>
              <w:t xml:space="preserve"> </w:t>
            </w:r>
            <w:r>
              <w:rPr>
                <w:b/>
                <w:sz w:val="36"/>
              </w:rPr>
              <w:t>Instructions [PR-38]</w:t>
            </w:r>
          </w:p>
        </w:tc>
        <w:tc>
          <w:tcPr>
            <w:tcW w:w="3780" w:type="dxa"/>
            <w:tcBorders>
              <w:top w:val="single" w:sz="12" w:space="0" w:color="auto"/>
              <w:bottom w:val="nil"/>
              <w:right w:val="single" w:sz="12" w:space="0" w:color="auto"/>
            </w:tcBorders>
          </w:tcPr>
          <w:p w14:paraId="26816001" w14:textId="77777777" w:rsidR="0020010F" w:rsidRDefault="0020010F">
            <w:pPr>
              <w:pStyle w:val="Header"/>
              <w:spacing w:before="10"/>
              <w:jc w:val="both"/>
              <w:rPr>
                <w:sz w:val="16"/>
                <w:lang w:val="fr-FR"/>
              </w:rPr>
            </w:pPr>
            <w:r>
              <w:rPr>
                <w:sz w:val="16"/>
                <w:lang w:val="fr-FR"/>
              </w:rPr>
              <w:t xml:space="preserve">Document </w:t>
            </w:r>
            <w:proofErr w:type="spellStart"/>
            <w:proofErr w:type="gramStart"/>
            <w:r>
              <w:rPr>
                <w:sz w:val="16"/>
                <w:lang w:val="fr-FR"/>
              </w:rPr>
              <w:t>Number</w:t>
            </w:r>
            <w:proofErr w:type="spellEnd"/>
            <w:r>
              <w:rPr>
                <w:sz w:val="16"/>
                <w:lang w:val="fr-FR"/>
              </w:rPr>
              <w:t>:</w:t>
            </w:r>
            <w:proofErr w:type="gramEnd"/>
          </w:p>
        </w:tc>
      </w:tr>
      <w:tr w:rsidR="0020010F" w14:paraId="05B20CB6" w14:textId="77777777">
        <w:trPr>
          <w:cantSplit/>
        </w:trPr>
        <w:tc>
          <w:tcPr>
            <w:tcW w:w="6840" w:type="dxa"/>
            <w:gridSpan w:val="2"/>
            <w:vMerge/>
            <w:tcBorders>
              <w:top w:val="nil"/>
              <w:left w:val="single" w:sz="12" w:space="0" w:color="auto"/>
            </w:tcBorders>
          </w:tcPr>
          <w:p w14:paraId="36F259BC" w14:textId="77777777" w:rsidR="0020010F" w:rsidRDefault="0020010F">
            <w:pPr>
              <w:pStyle w:val="Header"/>
              <w:jc w:val="both"/>
              <w:rPr>
                <w:rFonts w:ascii="NAVISTAR" w:hAnsi="NAVISTAR"/>
                <w:lang w:val="fr-FR"/>
              </w:rPr>
            </w:pPr>
          </w:p>
        </w:tc>
        <w:tc>
          <w:tcPr>
            <w:tcW w:w="3780" w:type="dxa"/>
            <w:tcBorders>
              <w:top w:val="nil"/>
              <w:right w:val="single" w:sz="12" w:space="0" w:color="auto"/>
            </w:tcBorders>
          </w:tcPr>
          <w:p w14:paraId="0A69536C" w14:textId="77777777" w:rsidR="0020010F" w:rsidRDefault="0020010F">
            <w:pPr>
              <w:pStyle w:val="Header"/>
              <w:spacing w:before="10"/>
              <w:jc w:val="both"/>
              <w:rPr>
                <w:b/>
                <w:sz w:val="18"/>
                <w:lang w:val="fr-FR"/>
              </w:rPr>
            </w:pPr>
            <w:r>
              <w:rPr>
                <w:b/>
                <w:sz w:val="18"/>
                <w:lang w:val="fr-FR"/>
              </w:rPr>
              <w:t>PUR-4003</w:t>
            </w:r>
          </w:p>
        </w:tc>
      </w:tr>
      <w:tr w:rsidR="0020010F" w14:paraId="172C2445" w14:textId="77777777">
        <w:trPr>
          <w:cantSplit/>
        </w:trPr>
        <w:tc>
          <w:tcPr>
            <w:tcW w:w="6840" w:type="dxa"/>
            <w:gridSpan w:val="2"/>
            <w:vMerge/>
            <w:tcBorders>
              <w:top w:val="nil"/>
              <w:left w:val="single" w:sz="12" w:space="0" w:color="auto"/>
            </w:tcBorders>
          </w:tcPr>
          <w:p w14:paraId="1A9E579E" w14:textId="77777777" w:rsidR="0020010F" w:rsidRDefault="0020010F">
            <w:pPr>
              <w:pStyle w:val="Header"/>
              <w:jc w:val="both"/>
              <w:rPr>
                <w:rFonts w:ascii="NAVISTAR" w:hAnsi="NAVISTAR"/>
                <w:lang w:val="fr-FR"/>
              </w:rPr>
            </w:pPr>
          </w:p>
        </w:tc>
        <w:tc>
          <w:tcPr>
            <w:tcW w:w="3780" w:type="dxa"/>
            <w:tcBorders>
              <w:top w:val="nil"/>
              <w:bottom w:val="nil"/>
              <w:right w:val="single" w:sz="12" w:space="0" w:color="auto"/>
            </w:tcBorders>
          </w:tcPr>
          <w:p w14:paraId="47941666" w14:textId="77777777" w:rsidR="0020010F" w:rsidRDefault="0020010F">
            <w:pPr>
              <w:pStyle w:val="Header"/>
              <w:spacing w:before="10"/>
              <w:jc w:val="both"/>
              <w:rPr>
                <w:sz w:val="16"/>
              </w:rPr>
            </w:pPr>
            <w:r>
              <w:rPr>
                <w:sz w:val="16"/>
              </w:rPr>
              <w:t>Revision:</w:t>
            </w:r>
          </w:p>
        </w:tc>
      </w:tr>
      <w:tr w:rsidR="0020010F" w14:paraId="30E5E133" w14:textId="77777777">
        <w:trPr>
          <w:cantSplit/>
        </w:trPr>
        <w:tc>
          <w:tcPr>
            <w:tcW w:w="6840" w:type="dxa"/>
            <w:gridSpan w:val="2"/>
            <w:vMerge/>
            <w:tcBorders>
              <w:top w:val="nil"/>
              <w:left w:val="single" w:sz="12" w:space="0" w:color="auto"/>
            </w:tcBorders>
          </w:tcPr>
          <w:p w14:paraId="13781D0C" w14:textId="77777777" w:rsidR="0020010F" w:rsidRDefault="0020010F">
            <w:pPr>
              <w:pStyle w:val="Header"/>
              <w:jc w:val="both"/>
              <w:rPr>
                <w:rFonts w:ascii="NAVISTAR" w:hAnsi="NAVISTAR"/>
              </w:rPr>
            </w:pPr>
          </w:p>
        </w:tc>
        <w:tc>
          <w:tcPr>
            <w:tcW w:w="3780" w:type="dxa"/>
            <w:tcBorders>
              <w:top w:val="nil"/>
              <w:right w:val="single" w:sz="12" w:space="0" w:color="auto"/>
            </w:tcBorders>
          </w:tcPr>
          <w:p w14:paraId="01FF0EC2" w14:textId="5FE841B3" w:rsidR="0020010F" w:rsidRDefault="000A73E7" w:rsidP="0066128A">
            <w:pPr>
              <w:pStyle w:val="Header"/>
              <w:spacing w:before="10"/>
              <w:jc w:val="both"/>
              <w:rPr>
                <w:b/>
                <w:sz w:val="18"/>
              </w:rPr>
            </w:pPr>
            <w:bookmarkStart w:id="30" w:name="Letter"/>
            <w:bookmarkEnd w:id="30"/>
            <w:ins w:id="31" w:author="Demuth, Carol A" w:date="2020-11-24T12:48:00Z">
              <w:r>
                <w:rPr>
                  <w:b/>
                  <w:sz w:val="18"/>
                </w:rPr>
                <w:t>8</w:t>
              </w:r>
            </w:ins>
            <w:del w:id="32" w:author="Demuth, Carol A" w:date="2020-11-24T12:48:00Z">
              <w:r w:rsidR="00AE7895" w:rsidDel="000A73E7">
                <w:rPr>
                  <w:b/>
                  <w:sz w:val="18"/>
                </w:rPr>
                <w:delText>7</w:delText>
              </w:r>
            </w:del>
          </w:p>
        </w:tc>
      </w:tr>
      <w:tr w:rsidR="0020010F" w14:paraId="02ED8E03" w14:textId="77777777">
        <w:trPr>
          <w:cantSplit/>
        </w:trPr>
        <w:tc>
          <w:tcPr>
            <w:tcW w:w="6840" w:type="dxa"/>
            <w:gridSpan w:val="2"/>
            <w:vMerge/>
            <w:tcBorders>
              <w:left w:val="single" w:sz="12" w:space="0" w:color="auto"/>
              <w:bottom w:val="nil"/>
            </w:tcBorders>
          </w:tcPr>
          <w:p w14:paraId="7DFD2842" w14:textId="77777777" w:rsidR="0020010F" w:rsidRDefault="0020010F">
            <w:pPr>
              <w:pStyle w:val="Header"/>
              <w:jc w:val="both"/>
              <w:rPr>
                <w:rFonts w:ascii="NAVISTAR" w:hAnsi="NAVISTAR"/>
              </w:rPr>
            </w:pPr>
          </w:p>
        </w:tc>
        <w:tc>
          <w:tcPr>
            <w:tcW w:w="3780" w:type="dxa"/>
            <w:tcBorders>
              <w:bottom w:val="nil"/>
              <w:right w:val="single" w:sz="12" w:space="0" w:color="auto"/>
            </w:tcBorders>
          </w:tcPr>
          <w:p w14:paraId="73FE6ECC" w14:textId="77777777" w:rsidR="0020010F" w:rsidRDefault="0020010F">
            <w:pPr>
              <w:pStyle w:val="Header"/>
              <w:spacing w:before="10"/>
              <w:jc w:val="both"/>
              <w:rPr>
                <w:sz w:val="16"/>
              </w:rPr>
            </w:pPr>
            <w:r>
              <w:rPr>
                <w:sz w:val="16"/>
              </w:rPr>
              <w:t>Revision Date:</w:t>
            </w:r>
          </w:p>
        </w:tc>
      </w:tr>
      <w:tr w:rsidR="0020010F" w14:paraId="7A2DB58A" w14:textId="77777777">
        <w:trPr>
          <w:cantSplit/>
          <w:trHeight w:val="378"/>
        </w:trPr>
        <w:tc>
          <w:tcPr>
            <w:tcW w:w="6840" w:type="dxa"/>
            <w:gridSpan w:val="2"/>
            <w:vMerge/>
            <w:tcBorders>
              <w:top w:val="nil"/>
              <w:left w:val="single" w:sz="12" w:space="0" w:color="auto"/>
              <w:bottom w:val="nil"/>
            </w:tcBorders>
          </w:tcPr>
          <w:p w14:paraId="6E6DACFA" w14:textId="77777777" w:rsidR="0020010F" w:rsidRDefault="0020010F">
            <w:pPr>
              <w:pStyle w:val="Header"/>
              <w:jc w:val="both"/>
            </w:pPr>
          </w:p>
        </w:tc>
        <w:tc>
          <w:tcPr>
            <w:tcW w:w="3780" w:type="dxa"/>
            <w:tcBorders>
              <w:top w:val="nil"/>
              <w:bottom w:val="nil"/>
              <w:right w:val="single" w:sz="12" w:space="0" w:color="auto"/>
            </w:tcBorders>
          </w:tcPr>
          <w:p w14:paraId="0091F341" w14:textId="695E40C9" w:rsidR="0020010F" w:rsidRDefault="0020010F" w:rsidP="00547893">
            <w:pPr>
              <w:pStyle w:val="Header"/>
              <w:tabs>
                <w:tab w:val="left" w:pos="1320"/>
                <w:tab w:val="center" w:pos="1782"/>
              </w:tabs>
              <w:spacing w:before="10"/>
              <w:jc w:val="both"/>
              <w:rPr>
                <w:b/>
                <w:sz w:val="18"/>
              </w:rPr>
            </w:pPr>
            <w:bookmarkStart w:id="33" w:name="Date"/>
            <w:bookmarkEnd w:id="33"/>
            <w:r>
              <w:rPr>
                <w:b/>
                <w:sz w:val="18"/>
              </w:rPr>
              <w:tab/>
            </w:r>
            <w:ins w:id="34" w:author="Demuth, Carol A" w:date="2020-11-24T12:48:00Z">
              <w:r w:rsidR="000A73E7">
                <w:rPr>
                  <w:b/>
                  <w:sz w:val="18"/>
                </w:rPr>
                <w:t>November</w:t>
              </w:r>
            </w:ins>
            <w:del w:id="35" w:author="Demuth, Carol A" w:date="2020-11-24T12:47:00Z">
              <w:r w:rsidR="00AE7895" w:rsidDel="000A73E7">
                <w:rPr>
                  <w:b/>
                  <w:sz w:val="18"/>
                </w:rPr>
                <w:delText>March</w:delText>
              </w:r>
            </w:del>
            <w:r w:rsidR="00AE7895">
              <w:rPr>
                <w:b/>
                <w:sz w:val="18"/>
              </w:rPr>
              <w:t xml:space="preserve"> 2</w:t>
            </w:r>
            <w:ins w:id="36" w:author="Demuth, Carol A" w:date="2020-11-24T12:47:00Z">
              <w:r w:rsidR="000A73E7">
                <w:rPr>
                  <w:b/>
                  <w:sz w:val="18"/>
                </w:rPr>
                <w:t>4</w:t>
              </w:r>
            </w:ins>
            <w:del w:id="37" w:author="Demuth, Carol A" w:date="2020-11-24T12:47:00Z">
              <w:r w:rsidR="00AE7895" w:rsidDel="000A73E7">
                <w:rPr>
                  <w:b/>
                  <w:sz w:val="18"/>
                </w:rPr>
                <w:delText>0</w:delText>
              </w:r>
            </w:del>
            <w:r w:rsidR="00AE7895">
              <w:rPr>
                <w:b/>
                <w:sz w:val="18"/>
              </w:rPr>
              <w:t>, 2020</w:t>
            </w:r>
          </w:p>
        </w:tc>
      </w:tr>
      <w:tr w:rsidR="0020010F" w14:paraId="7017F317" w14:textId="77777777">
        <w:trPr>
          <w:cantSplit/>
        </w:trPr>
        <w:tc>
          <w:tcPr>
            <w:tcW w:w="4050" w:type="dxa"/>
            <w:tcBorders>
              <w:top w:val="single" w:sz="4" w:space="0" w:color="auto"/>
              <w:left w:val="single" w:sz="12" w:space="0" w:color="auto"/>
              <w:bottom w:val="nil"/>
              <w:right w:val="nil"/>
            </w:tcBorders>
          </w:tcPr>
          <w:p w14:paraId="469A606D" w14:textId="77777777" w:rsidR="0020010F" w:rsidRDefault="0020010F">
            <w:pPr>
              <w:pStyle w:val="Header"/>
              <w:spacing w:before="40"/>
              <w:jc w:val="both"/>
              <w:rPr>
                <w:i/>
                <w:sz w:val="16"/>
              </w:rPr>
            </w:pPr>
            <w:r>
              <w:rPr>
                <w:i/>
                <w:sz w:val="16"/>
              </w:rPr>
              <w:t>Written by:</w:t>
            </w:r>
          </w:p>
        </w:tc>
        <w:tc>
          <w:tcPr>
            <w:tcW w:w="2790" w:type="dxa"/>
            <w:tcBorders>
              <w:top w:val="single" w:sz="4" w:space="0" w:color="auto"/>
              <w:left w:val="nil"/>
              <w:bottom w:val="nil"/>
              <w:right w:val="nil"/>
            </w:tcBorders>
          </w:tcPr>
          <w:p w14:paraId="2B720D31" w14:textId="77777777" w:rsidR="0020010F" w:rsidRDefault="0020010F">
            <w:pPr>
              <w:pStyle w:val="Header"/>
              <w:spacing w:before="40"/>
              <w:jc w:val="both"/>
              <w:rPr>
                <w:b/>
                <w:i/>
                <w:sz w:val="16"/>
              </w:rPr>
            </w:pPr>
            <w:r>
              <w:rPr>
                <w:b/>
                <w:i/>
                <w:sz w:val="16"/>
              </w:rPr>
              <w:t>Reviewed/ Approved by:</w:t>
            </w:r>
          </w:p>
        </w:tc>
        <w:tc>
          <w:tcPr>
            <w:tcW w:w="3780" w:type="dxa"/>
            <w:tcBorders>
              <w:top w:val="single" w:sz="4" w:space="0" w:color="auto"/>
              <w:left w:val="nil"/>
              <w:bottom w:val="nil"/>
              <w:right w:val="single" w:sz="12" w:space="0" w:color="auto"/>
            </w:tcBorders>
            <w:shd w:val="pct5" w:color="auto" w:fill="FFFFFF"/>
          </w:tcPr>
          <w:p w14:paraId="5170D13D" w14:textId="77777777" w:rsidR="0020010F" w:rsidRDefault="0020010F">
            <w:pPr>
              <w:pStyle w:val="Header"/>
              <w:spacing w:before="40"/>
              <w:ind w:right="-90"/>
              <w:jc w:val="both"/>
              <w:rPr>
                <w:b/>
                <w:color w:val="000000"/>
                <w:sz w:val="16"/>
              </w:rPr>
            </w:pPr>
            <w:r>
              <w:rPr>
                <w:b/>
                <w:snapToGrid w:val="0"/>
                <w:color w:val="000000"/>
                <w:sz w:val="16"/>
              </w:rPr>
              <w:tab/>
              <w:t xml:space="preserve">- </w:t>
            </w:r>
            <w:r>
              <w:rPr>
                <w:b/>
                <w:snapToGrid w:val="0"/>
                <w:color w:val="000000"/>
                <w:sz w:val="16"/>
              </w:rPr>
              <w:fldChar w:fldCharType="begin"/>
            </w:r>
            <w:r>
              <w:rPr>
                <w:b/>
                <w:snapToGrid w:val="0"/>
                <w:color w:val="000000"/>
                <w:sz w:val="16"/>
              </w:rPr>
              <w:instrText xml:space="preserve"> PAGE </w:instrText>
            </w:r>
            <w:r>
              <w:rPr>
                <w:b/>
                <w:snapToGrid w:val="0"/>
                <w:color w:val="000000"/>
                <w:sz w:val="16"/>
              </w:rPr>
              <w:fldChar w:fldCharType="separate"/>
            </w:r>
            <w:r w:rsidR="00C3637E">
              <w:rPr>
                <w:b/>
                <w:noProof/>
                <w:snapToGrid w:val="0"/>
                <w:color w:val="000000"/>
                <w:sz w:val="16"/>
              </w:rPr>
              <w:t>1</w:t>
            </w:r>
            <w:r>
              <w:rPr>
                <w:b/>
                <w:snapToGrid w:val="0"/>
                <w:color w:val="000000"/>
                <w:sz w:val="16"/>
              </w:rPr>
              <w:fldChar w:fldCharType="end"/>
            </w:r>
            <w:r>
              <w:rPr>
                <w:b/>
                <w:snapToGrid w:val="0"/>
                <w:color w:val="000000"/>
                <w:sz w:val="16"/>
              </w:rPr>
              <w:t xml:space="preserve"> -</w:t>
            </w:r>
          </w:p>
        </w:tc>
      </w:tr>
      <w:tr w:rsidR="0020010F" w14:paraId="4BCFD955" w14:textId="77777777">
        <w:trPr>
          <w:cantSplit/>
        </w:trPr>
        <w:tc>
          <w:tcPr>
            <w:tcW w:w="4050" w:type="dxa"/>
            <w:vMerge w:val="restart"/>
            <w:tcBorders>
              <w:top w:val="nil"/>
              <w:left w:val="single" w:sz="12" w:space="0" w:color="auto"/>
              <w:bottom w:val="nil"/>
              <w:right w:val="nil"/>
            </w:tcBorders>
          </w:tcPr>
          <w:p w14:paraId="61D5A2B4" w14:textId="77777777" w:rsidR="0020010F" w:rsidRDefault="00255C54">
            <w:pPr>
              <w:pStyle w:val="Header"/>
              <w:spacing w:before="60"/>
              <w:jc w:val="both"/>
              <w:rPr>
                <w:rFonts w:ascii="Times" w:hAnsi="Times"/>
                <w:b/>
              </w:rPr>
            </w:pPr>
            <w:r>
              <w:rPr>
                <w:rFonts w:ascii="Times" w:hAnsi="Times"/>
                <w:b/>
              </w:rPr>
              <w:t>Carol Demuth</w:t>
            </w:r>
          </w:p>
        </w:tc>
        <w:tc>
          <w:tcPr>
            <w:tcW w:w="2790" w:type="dxa"/>
            <w:vMerge w:val="restart"/>
            <w:tcBorders>
              <w:top w:val="nil"/>
              <w:left w:val="nil"/>
              <w:bottom w:val="nil"/>
              <w:right w:val="nil"/>
            </w:tcBorders>
          </w:tcPr>
          <w:p w14:paraId="5BCFBC37" w14:textId="77777777" w:rsidR="0020010F" w:rsidRDefault="00B947D1">
            <w:pPr>
              <w:pStyle w:val="Header"/>
              <w:spacing w:before="60"/>
              <w:jc w:val="both"/>
              <w:rPr>
                <w:rFonts w:ascii="Times" w:hAnsi="Times"/>
                <w:b/>
              </w:rPr>
            </w:pPr>
            <w:r>
              <w:rPr>
                <w:rFonts w:ascii="Times" w:hAnsi="Times"/>
                <w:b/>
              </w:rPr>
              <w:t>Dave Logan</w:t>
            </w:r>
          </w:p>
        </w:tc>
        <w:tc>
          <w:tcPr>
            <w:tcW w:w="3780" w:type="dxa"/>
            <w:tcBorders>
              <w:top w:val="nil"/>
              <w:left w:val="nil"/>
              <w:bottom w:val="nil"/>
              <w:right w:val="single" w:sz="12" w:space="0" w:color="auto"/>
            </w:tcBorders>
          </w:tcPr>
          <w:p w14:paraId="4B74683D" w14:textId="77777777" w:rsidR="0020010F" w:rsidRDefault="0020010F">
            <w:pPr>
              <w:pStyle w:val="Header"/>
              <w:spacing w:before="40"/>
              <w:jc w:val="both"/>
              <w:rPr>
                <w:b/>
                <w:i/>
                <w:sz w:val="18"/>
              </w:rPr>
            </w:pPr>
            <w:r>
              <w:rPr>
                <w:b/>
                <w:sz w:val="18"/>
              </w:rPr>
              <w:t>This Document Applies to:</w:t>
            </w:r>
          </w:p>
        </w:tc>
      </w:tr>
      <w:tr w:rsidR="0020010F" w14:paraId="0BBAE1C6" w14:textId="77777777">
        <w:trPr>
          <w:cantSplit/>
          <w:trHeight w:val="207"/>
        </w:trPr>
        <w:tc>
          <w:tcPr>
            <w:tcW w:w="4050" w:type="dxa"/>
            <w:vMerge/>
            <w:tcBorders>
              <w:top w:val="nil"/>
              <w:left w:val="single" w:sz="12" w:space="0" w:color="auto"/>
              <w:bottom w:val="single" w:sz="12" w:space="0" w:color="auto"/>
              <w:right w:val="nil"/>
            </w:tcBorders>
          </w:tcPr>
          <w:p w14:paraId="7FD15E4D" w14:textId="77777777" w:rsidR="0020010F" w:rsidRDefault="0020010F">
            <w:pPr>
              <w:pStyle w:val="Header"/>
              <w:spacing w:before="60"/>
              <w:jc w:val="both"/>
              <w:rPr>
                <w:b/>
                <w:smallCaps/>
              </w:rPr>
            </w:pPr>
          </w:p>
        </w:tc>
        <w:tc>
          <w:tcPr>
            <w:tcW w:w="2790" w:type="dxa"/>
            <w:vMerge/>
            <w:tcBorders>
              <w:top w:val="nil"/>
              <w:left w:val="nil"/>
              <w:bottom w:val="single" w:sz="12" w:space="0" w:color="auto"/>
              <w:right w:val="nil"/>
            </w:tcBorders>
          </w:tcPr>
          <w:p w14:paraId="1E1BBAAB" w14:textId="77777777" w:rsidR="0020010F" w:rsidRDefault="0020010F">
            <w:pPr>
              <w:pStyle w:val="Header"/>
              <w:spacing w:before="60"/>
              <w:jc w:val="both"/>
              <w:rPr>
                <w:b/>
                <w:smallCaps/>
              </w:rPr>
            </w:pPr>
          </w:p>
        </w:tc>
        <w:tc>
          <w:tcPr>
            <w:tcW w:w="3780" w:type="dxa"/>
            <w:tcBorders>
              <w:top w:val="nil"/>
              <w:left w:val="nil"/>
              <w:bottom w:val="single" w:sz="12" w:space="0" w:color="auto"/>
              <w:right w:val="single" w:sz="12" w:space="0" w:color="auto"/>
            </w:tcBorders>
          </w:tcPr>
          <w:p w14:paraId="28D4EDFE" w14:textId="77777777" w:rsidR="0020010F" w:rsidRDefault="0020010F">
            <w:pPr>
              <w:pStyle w:val="Header"/>
              <w:jc w:val="both"/>
              <w:rPr>
                <w:b/>
                <w:smallCaps/>
                <w:sz w:val="16"/>
              </w:rPr>
            </w:pPr>
            <w:r>
              <w:rPr>
                <w:rFonts w:ascii="Times" w:hAnsi="Times"/>
                <w:b/>
                <w:sz w:val="16"/>
              </w:rPr>
              <w:t xml:space="preserve">X   </w:t>
            </w:r>
            <w:r>
              <w:rPr>
                <w:rFonts w:ascii="Times" w:hAnsi="Times"/>
                <w:b/>
                <w:sz w:val="18"/>
              </w:rPr>
              <w:t>Truck       X   Engine       X   Service Parts</w:t>
            </w:r>
          </w:p>
        </w:tc>
      </w:tr>
    </w:tbl>
    <w:p w14:paraId="1B741AC2" w14:textId="77777777" w:rsidR="0020010F" w:rsidRDefault="0020010F">
      <w:pPr>
        <w:pStyle w:val="Header"/>
        <w:ind w:left="-180"/>
        <w:jc w:val="both"/>
      </w:pPr>
    </w:p>
    <w:p w14:paraId="5033564C" w14:textId="77777777" w:rsidR="0020010F" w:rsidRDefault="0020010F">
      <w:pPr>
        <w:tabs>
          <w:tab w:val="left" w:pos="2880"/>
        </w:tabs>
        <w:jc w:val="both"/>
        <w:rPr>
          <w:b/>
          <w:sz w:val="32"/>
        </w:rPr>
        <w:sectPr w:rsidR="0020010F" w:rsidSect="00E27E75">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432" w:gutter="0"/>
          <w:pgNumType w:start="1"/>
          <w:cols w:space="720"/>
          <w:titlePg/>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5C8288EF" w14:textId="77777777" w:rsidR="0020010F" w:rsidRDefault="0020010F">
      <w:pPr>
        <w:jc w:val="both"/>
        <w:rPr>
          <w:rFonts w:ascii="Arial" w:hAnsi="Arial"/>
          <w:sz w:val="16"/>
        </w:rPr>
      </w:pPr>
    </w:p>
    <w:p w14:paraId="16CC252C" w14:textId="77777777" w:rsidR="0020010F" w:rsidRDefault="0020010F">
      <w:pPr>
        <w:jc w:val="both"/>
        <w:rPr>
          <w:rFonts w:ascii="Arial" w:hAnsi="Arial"/>
          <w:b/>
          <w:u w:val="single"/>
        </w:rPr>
      </w:pPr>
      <w:r>
        <w:rPr>
          <w:rFonts w:ascii="Arial" w:hAnsi="Arial"/>
          <w:b/>
          <w:u w:val="single"/>
        </w:rPr>
        <w:t>FORWARD</w:t>
      </w:r>
    </w:p>
    <w:p w14:paraId="30BAD57D" w14:textId="252188EE" w:rsidR="0020010F" w:rsidRDefault="0020010F">
      <w:pPr>
        <w:jc w:val="both"/>
        <w:rPr>
          <w:rFonts w:ascii="Arial" w:hAnsi="Arial"/>
        </w:rPr>
      </w:pPr>
      <w:r>
        <w:rPr>
          <w:rFonts w:ascii="Arial" w:hAnsi="Arial"/>
        </w:rPr>
        <w:t xml:space="preserve">The purpose of this publication is to communicate </w:t>
      </w:r>
      <w:r w:rsidR="00D7009D">
        <w:rPr>
          <w:rFonts w:ascii="Arial" w:hAnsi="Arial"/>
        </w:rPr>
        <w:t>to suppliers to</w:t>
      </w:r>
      <w:r>
        <w:rPr>
          <w:rFonts w:ascii="Arial" w:hAnsi="Arial"/>
        </w:rPr>
        <w:t xml:space="preserve"> </w:t>
      </w:r>
      <w:r w:rsidR="00DB7ECB" w:rsidRPr="00D05E11">
        <w:rPr>
          <w:rFonts w:ascii="Arial" w:hAnsi="Arial"/>
          <w:b/>
        </w:rPr>
        <w:t>Navistar</w:t>
      </w:r>
      <w:r w:rsidR="00D7009D">
        <w:rPr>
          <w:rFonts w:ascii="Arial" w:hAnsi="Arial"/>
          <w:b/>
        </w:rPr>
        <w:t>-</w:t>
      </w:r>
      <w:r w:rsidR="00F24A38">
        <w:rPr>
          <w:rFonts w:ascii="Arial" w:hAnsi="Arial"/>
          <w:b/>
        </w:rPr>
        <w:t xml:space="preserve"> U.S.</w:t>
      </w:r>
      <w:r w:rsidR="00085718" w:rsidRPr="00D05E11">
        <w:rPr>
          <w:rFonts w:ascii="Arial" w:hAnsi="Arial"/>
          <w:b/>
        </w:rPr>
        <w:t>,</w:t>
      </w:r>
      <w:r w:rsidR="00F24A38">
        <w:rPr>
          <w:rFonts w:ascii="Arial" w:hAnsi="Arial"/>
          <w:b/>
        </w:rPr>
        <w:t xml:space="preserve"> Canada,</w:t>
      </w:r>
      <w:r w:rsidR="00085718" w:rsidRPr="00A6480A">
        <w:rPr>
          <w:rFonts w:ascii="Arial" w:hAnsi="Arial"/>
        </w:rPr>
        <w:t xml:space="preserve"> </w:t>
      </w:r>
      <w:r w:rsidR="00E54D12" w:rsidRPr="00D05E11">
        <w:rPr>
          <w:rFonts w:ascii="Arial" w:hAnsi="Arial"/>
          <w:b/>
        </w:rPr>
        <w:t>Mexico,</w:t>
      </w:r>
      <w:r w:rsidR="005E0824" w:rsidRPr="00D05E11">
        <w:rPr>
          <w:rFonts w:ascii="Arial" w:hAnsi="Arial"/>
          <w:b/>
        </w:rPr>
        <w:t xml:space="preserve"> </w:t>
      </w:r>
      <w:r w:rsidR="001F2799">
        <w:rPr>
          <w:rFonts w:ascii="Arial" w:hAnsi="Arial"/>
        </w:rPr>
        <w:t>and</w:t>
      </w:r>
      <w:r w:rsidR="00A6480A">
        <w:rPr>
          <w:rFonts w:ascii="Arial" w:hAnsi="Arial"/>
        </w:rPr>
        <w:t xml:space="preserve"> the</w:t>
      </w:r>
      <w:r w:rsidR="001F2799">
        <w:rPr>
          <w:rFonts w:ascii="Arial" w:hAnsi="Arial"/>
        </w:rPr>
        <w:t xml:space="preserve"> </w:t>
      </w:r>
      <w:r w:rsidR="001F2799" w:rsidRPr="001F2799">
        <w:rPr>
          <w:rFonts w:ascii="Arial" w:hAnsi="Arial"/>
          <w:b/>
        </w:rPr>
        <w:t>International Parts Distribution</w:t>
      </w:r>
      <w:r w:rsidR="00D7009D">
        <w:rPr>
          <w:rFonts w:ascii="Arial" w:hAnsi="Arial"/>
          <w:b/>
        </w:rPr>
        <w:t xml:space="preserve"> Centers</w:t>
      </w:r>
      <w:r w:rsidR="001F2799">
        <w:rPr>
          <w:rFonts w:ascii="Arial" w:hAnsi="Arial"/>
        </w:rPr>
        <w:t xml:space="preserve"> </w:t>
      </w:r>
      <w:r w:rsidRPr="00D05E11">
        <w:rPr>
          <w:rFonts w:ascii="Arial" w:hAnsi="Arial"/>
        </w:rPr>
        <w:t xml:space="preserve">the </w:t>
      </w:r>
      <w:r w:rsidR="00D7009D">
        <w:rPr>
          <w:rFonts w:ascii="Arial" w:hAnsi="Arial"/>
        </w:rPr>
        <w:t>various Customs</w:t>
      </w:r>
      <w:r w:rsidRPr="00D05E11">
        <w:rPr>
          <w:rFonts w:ascii="Arial" w:hAnsi="Arial"/>
        </w:rPr>
        <w:t xml:space="preserve"> documentation and distribution</w:t>
      </w:r>
      <w:r w:rsidR="00D7009D">
        <w:rPr>
          <w:rFonts w:ascii="Arial" w:hAnsi="Arial"/>
        </w:rPr>
        <w:t xml:space="preserve"> requirements</w:t>
      </w:r>
      <w:r w:rsidRPr="00D05E11">
        <w:rPr>
          <w:rFonts w:ascii="Arial" w:hAnsi="Arial"/>
        </w:rPr>
        <w:t xml:space="preserve">.  These instructions cover direct and indirect shipments </w:t>
      </w:r>
      <w:r w:rsidR="00C96C15">
        <w:rPr>
          <w:rFonts w:ascii="Arial" w:hAnsi="Arial"/>
        </w:rPr>
        <w:t>(</w:t>
      </w:r>
      <w:r w:rsidR="001C431C" w:rsidRPr="00D05E11">
        <w:rPr>
          <w:rFonts w:ascii="Arial" w:hAnsi="Arial"/>
        </w:rPr>
        <w:t>i.e. consolidation center</w:t>
      </w:r>
      <w:r w:rsidR="00C96C15">
        <w:rPr>
          <w:rFonts w:ascii="Arial" w:hAnsi="Arial"/>
        </w:rPr>
        <w:t>)</w:t>
      </w:r>
      <w:r w:rsidR="001C431C" w:rsidRPr="00D05E11">
        <w:rPr>
          <w:rFonts w:ascii="Arial" w:hAnsi="Arial"/>
        </w:rPr>
        <w:t xml:space="preserve"> to </w:t>
      </w:r>
      <w:r w:rsidR="00DB7ECB" w:rsidRPr="00D05E11">
        <w:rPr>
          <w:rFonts w:ascii="Arial" w:hAnsi="Arial"/>
          <w:b/>
        </w:rPr>
        <w:t>Navistar</w:t>
      </w:r>
      <w:r w:rsidR="00085718" w:rsidRPr="00D05E11">
        <w:rPr>
          <w:rFonts w:ascii="Arial" w:hAnsi="Arial"/>
          <w:b/>
        </w:rPr>
        <w:t xml:space="preserve"> Inc., </w:t>
      </w:r>
      <w:r w:rsidR="001A7514">
        <w:rPr>
          <w:rFonts w:ascii="Arial" w:hAnsi="Arial"/>
          <w:b/>
        </w:rPr>
        <w:t xml:space="preserve">Navistar Canada, </w:t>
      </w:r>
      <w:r w:rsidR="00085718" w:rsidRPr="00D05E11">
        <w:rPr>
          <w:rFonts w:ascii="Arial" w:hAnsi="Arial"/>
          <w:b/>
        </w:rPr>
        <w:t xml:space="preserve">Navistar </w:t>
      </w:r>
      <w:r w:rsidR="00E54D12" w:rsidRPr="00D05E11">
        <w:rPr>
          <w:rFonts w:ascii="Arial" w:hAnsi="Arial"/>
          <w:b/>
        </w:rPr>
        <w:t>Mexico,</w:t>
      </w:r>
      <w:r w:rsidRPr="00D05E11">
        <w:rPr>
          <w:rFonts w:ascii="Arial" w:hAnsi="Arial"/>
        </w:rPr>
        <w:t xml:space="preserve"> </w:t>
      </w:r>
      <w:r w:rsidR="001A7514" w:rsidRPr="00547893">
        <w:rPr>
          <w:rFonts w:ascii="Arial" w:hAnsi="Arial"/>
        </w:rPr>
        <w:t>and</w:t>
      </w:r>
      <w:r w:rsidR="001F2799" w:rsidRPr="001F2799">
        <w:rPr>
          <w:rFonts w:ascii="Arial" w:hAnsi="Arial"/>
          <w:b/>
        </w:rPr>
        <w:t xml:space="preserve"> </w:t>
      </w:r>
      <w:r w:rsidR="00070D1F">
        <w:rPr>
          <w:rFonts w:ascii="Arial" w:hAnsi="Arial"/>
          <w:b/>
        </w:rPr>
        <w:t xml:space="preserve">the </w:t>
      </w:r>
      <w:r w:rsidR="001F2799" w:rsidRPr="001F2799">
        <w:rPr>
          <w:rFonts w:ascii="Arial" w:hAnsi="Arial"/>
          <w:b/>
        </w:rPr>
        <w:t>International Parts Distribution</w:t>
      </w:r>
      <w:r w:rsidR="001F2799">
        <w:rPr>
          <w:rFonts w:ascii="Arial" w:hAnsi="Arial"/>
        </w:rPr>
        <w:t xml:space="preserve"> f</w:t>
      </w:r>
      <w:r>
        <w:rPr>
          <w:rFonts w:ascii="Arial" w:hAnsi="Arial"/>
        </w:rPr>
        <w:t>acilit</w:t>
      </w:r>
      <w:r w:rsidR="00547893">
        <w:rPr>
          <w:rFonts w:ascii="Arial" w:hAnsi="Arial"/>
        </w:rPr>
        <w:t>ies</w:t>
      </w:r>
      <w:r>
        <w:rPr>
          <w:rFonts w:ascii="Arial" w:hAnsi="Arial"/>
        </w:rPr>
        <w:t>.</w:t>
      </w:r>
    </w:p>
    <w:p w14:paraId="0A9CE159" w14:textId="77777777" w:rsidR="0020010F" w:rsidRDefault="0020010F">
      <w:pPr>
        <w:jc w:val="both"/>
        <w:rPr>
          <w:rFonts w:ascii="Arial" w:hAnsi="Arial"/>
        </w:rPr>
      </w:pPr>
    </w:p>
    <w:p w14:paraId="3F7DCB01" w14:textId="77777777" w:rsidR="0020010F" w:rsidRDefault="0020010F">
      <w:pPr>
        <w:jc w:val="both"/>
        <w:rPr>
          <w:rFonts w:ascii="Arial" w:hAnsi="Arial"/>
          <w:b/>
          <w:u w:val="single"/>
        </w:rPr>
      </w:pPr>
      <w:r>
        <w:rPr>
          <w:rFonts w:ascii="Arial" w:hAnsi="Arial"/>
          <w:b/>
          <w:u w:val="single"/>
        </w:rPr>
        <w:t>ORGANIZATION</w:t>
      </w:r>
    </w:p>
    <w:p w14:paraId="57E1BDA1" w14:textId="5D968C52" w:rsidR="0020010F" w:rsidRPr="00D12C04" w:rsidRDefault="00A6480A">
      <w:pPr>
        <w:jc w:val="both"/>
        <w:rPr>
          <w:rFonts w:ascii="Arial" w:hAnsi="Arial"/>
        </w:rPr>
      </w:pPr>
      <w:r>
        <w:rPr>
          <w:rFonts w:ascii="Arial" w:hAnsi="Arial"/>
        </w:rPr>
        <w:t>T</w:t>
      </w:r>
      <w:r w:rsidR="0020010F" w:rsidRPr="00D12C04">
        <w:rPr>
          <w:rFonts w:ascii="Arial" w:hAnsi="Arial"/>
        </w:rPr>
        <w:t>hese instructions</w:t>
      </w:r>
      <w:r>
        <w:rPr>
          <w:rFonts w:ascii="Arial" w:hAnsi="Arial"/>
        </w:rPr>
        <w:t xml:space="preserve"> are</w:t>
      </w:r>
      <w:r w:rsidR="0020010F" w:rsidRPr="00D12C04">
        <w:rPr>
          <w:rFonts w:ascii="Arial" w:hAnsi="Arial"/>
        </w:rPr>
        <w:t xml:space="preserve"> divided</w:t>
      </w:r>
      <w:r>
        <w:rPr>
          <w:rFonts w:ascii="Arial" w:hAnsi="Arial"/>
        </w:rPr>
        <w:t xml:space="preserve"> by </w:t>
      </w:r>
      <w:r w:rsidRPr="00A6480A">
        <w:rPr>
          <w:rFonts w:ascii="Arial" w:hAnsi="Arial"/>
          <w:u w:val="single"/>
        </w:rPr>
        <w:t xml:space="preserve">shipped </w:t>
      </w:r>
      <w:r w:rsidRPr="00A6480A">
        <w:rPr>
          <w:rFonts w:ascii="Arial" w:hAnsi="Arial"/>
          <w:b/>
          <w:u w:val="single"/>
        </w:rPr>
        <w:t>from</w:t>
      </w:r>
      <w:r w:rsidRPr="00A6480A">
        <w:rPr>
          <w:rFonts w:ascii="Arial" w:hAnsi="Arial"/>
          <w:u w:val="single"/>
        </w:rPr>
        <w:t xml:space="preserve"> country</w:t>
      </w:r>
      <w:r>
        <w:rPr>
          <w:rFonts w:ascii="Arial" w:hAnsi="Arial"/>
        </w:rPr>
        <w:t xml:space="preserve"> (Canada, U.S., Mexico &amp; all countries outside of North America)</w:t>
      </w:r>
      <w:r w:rsidR="0020010F" w:rsidRPr="00D12C04">
        <w:rPr>
          <w:rFonts w:ascii="Arial" w:hAnsi="Arial"/>
        </w:rPr>
        <w:t xml:space="preserve"> </w:t>
      </w:r>
      <w:r>
        <w:rPr>
          <w:rFonts w:ascii="Arial" w:hAnsi="Arial"/>
        </w:rPr>
        <w:t>and include</w:t>
      </w:r>
      <w:r w:rsidR="0020010F" w:rsidRPr="00D12C04">
        <w:rPr>
          <w:rFonts w:ascii="Arial" w:hAnsi="Arial"/>
        </w:rPr>
        <w:t xml:space="preserve"> </w:t>
      </w:r>
      <w:r w:rsidR="00255C54">
        <w:rPr>
          <w:rFonts w:ascii="Arial" w:hAnsi="Arial"/>
        </w:rPr>
        <w:t>appendices</w:t>
      </w:r>
      <w:r>
        <w:rPr>
          <w:rFonts w:ascii="Arial" w:hAnsi="Arial"/>
        </w:rPr>
        <w:t xml:space="preserve"> </w:t>
      </w:r>
      <w:r w:rsidR="00070D1F">
        <w:rPr>
          <w:rFonts w:ascii="Arial" w:hAnsi="Arial"/>
        </w:rPr>
        <w:t>with</w:t>
      </w:r>
      <w:r>
        <w:rPr>
          <w:rFonts w:ascii="Arial" w:hAnsi="Arial"/>
        </w:rPr>
        <w:t xml:space="preserve"> document examples</w:t>
      </w:r>
      <w:r w:rsidR="0020010F" w:rsidRPr="00D12C04">
        <w:rPr>
          <w:rFonts w:ascii="Arial" w:hAnsi="Arial"/>
        </w:rPr>
        <w:t xml:space="preserve">.  Please </w:t>
      </w:r>
      <w:r>
        <w:rPr>
          <w:rFonts w:ascii="Arial" w:hAnsi="Arial"/>
        </w:rPr>
        <w:t>refer to the</w:t>
      </w:r>
      <w:r w:rsidR="0020010F" w:rsidRPr="00D12C04">
        <w:rPr>
          <w:rFonts w:ascii="Arial" w:hAnsi="Arial"/>
        </w:rPr>
        <w:t xml:space="preserve"> </w:t>
      </w:r>
      <w:r w:rsidR="00070D1F">
        <w:rPr>
          <w:rFonts w:ascii="Arial" w:hAnsi="Arial"/>
        </w:rPr>
        <w:t>section/s</w:t>
      </w:r>
      <w:r>
        <w:rPr>
          <w:rFonts w:ascii="Arial" w:hAnsi="Arial"/>
        </w:rPr>
        <w:t xml:space="preserve"> which pertain</w:t>
      </w:r>
      <w:r w:rsidR="00070D1F">
        <w:rPr>
          <w:rFonts w:ascii="Arial" w:hAnsi="Arial"/>
        </w:rPr>
        <w:t>/s</w:t>
      </w:r>
      <w:r>
        <w:rPr>
          <w:rFonts w:ascii="Arial" w:hAnsi="Arial"/>
        </w:rPr>
        <w:t xml:space="preserve"> to your</w:t>
      </w:r>
      <w:r w:rsidR="0020010F" w:rsidRPr="00D12C04">
        <w:rPr>
          <w:rFonts w:ascii="Arial" w:hAnsi="Arial"/>
        </w:rPr>
        <w:t xml:space="preserve"> shi</w:t>
      </w:r>
      <w:r w:rsidR="00D27BE6">
        <w:rPr>
          <w:rFonts w:ascii="Arial" w:hAnsi="Arial"/>
        </w:rPr>
        <w:t>pping location</w:t>
      </w:r>
      <w:r w:rsidR="00070D1F">
        <w:rPr>
          <w:rFonts w:ascii="Arial" w:hAnsi="Arial"/>
        </w:rPr>
        <w:t>/s</w:t>
      </w:r>
      <w:r w:rsidR="00D27BE6">
        <w:rPr>
          <w:rFonts w:ascii="Arial" w:hAnsi="Arial"/>
        </w:rPr>
        <w:t>.</w:t>
      </w:r>
    </w:p>
    <w:p w14:paraId="0A34A248" w14:textId="77777777" w:rsidR="0020010F" w:rsidRPr="00D12C04" w:rsidRDefault="0020010F">
      <w:pPr>
        <w:jc w:val="both"/>
        <w:rPr>
          <w:rFonts w:ascii="Arial" w:hAnsi="Arial"/>
        </w:rPr>
      </w:pPr>
    </w:p>
    <w:p w14:paraId="20426100" w14:textId="667CF8F0" w:rsidR="0020010F" w:rsidRPr="00D27BE6" w:rsidRDefault="0020010F">
      <w:pPr>
        <w:jc w:val="both"/>
        <w:rPr>
          <w:rFonts w:ascii="Arial" w:hAnsi="Arial"/>
        </w:rPr>
      </w:pPr>
      <w:r w:rsidRPr="00D12C04">
        <w:rPr>
          <w:rFonts w:ascii="Arial" w:hAnsi="Arial"/>
        </w:rPr>
        <w:t xml:space="preserve">While this </w:t>
      </w:r>
      <w:r w:rsidR="00A6480A">
        <w:rPr>
          <w:rFonts w:ascii="Arial" w:hAnsi="Arial"/>
        </w:rPr>
        <w:t xml:space="preserve">organization </w:t>
      </w:r>
      <w:r w:rsidRPr="00D12C04">
        <w:rPr>
          <w:rFonts w:ascii="Arial" w:hAnsi="Arial"/>
        </w:rPr>
        <w:t>result</w:t>
      </w:r>
      <w:r w:rsidR="00A6480A">
        <w:rPr>
          <w:rFonts w:ascii="Arial" w:hAnsi="Arial"/>
        </w:rPr>
        <w:t>s</w:t>
      </w:r>
      <w:r w:rsidRPr="00D12C04">
        <w:rPr>
          <w:rFonts w:ascii="Arial" w:hAnsi="Arial"/>
        </w:rPr>
        <w:t xml:space="preserve"> in some duplication of material, it </w:t>
      </w:r>
      <w:r w:rsidR="00A6480A">
        <w:rPr>
          <w:rFonts w:ascii="Arial" w:hAnsi="Arial"/>
        </w:rPr>
        <w:t xml:space="preserve">provides </w:t>
      </w:r>
      <w:r w:rsidRPr="00D12C04">
        <w:rPr>
          <w:rFonts w:ascii="Arial" w:hAnsi="Arial"/>
        </w:rPr>
        <w:t xml:space="preserve">the </w:t>
      </w:r>
      <w:r w:rsidR="00A6480A">
        <w:rPr>
          <w:rFonts w:ascii="Arial" w:hAnsi="Arial"/>
        </w:rPr>
        <w:t xml:space="preserve">convenience </w:t>
      </w:r>
      <w:r w:rsidRPr="00D12C04">
        <w:rPr>
          <w:rFonts w:ascii="Arial" w:hAnsi="Arial"/>
        </w:rPr>
        <w:t xml:space="preserve">of only having to </w:t>
      </w:r>
      <w:r w:rsidR="00A6480A">
        <w:rPr>
          <w:rFonts w:ascii="Arial" w:hAnsi="Arial"/>
        </w:rPr>
        <w:t>focus on the</w:t>
      </w:r>
      <w:r w:rsidRPr="00D12C04">
        <w:rPr>
          <w:rFonts w:ascii="Arial" w:hAnsi="Arial"/>
        </w:rPr>
        <w:t xml:space="preserve"> one country section </w:t>
      </w:r>
      <w:r w:rsidR="00A6480A">
        <w:rPr>
          <w:rFonts w:ascii="Arial" w:hAnsi="Arial"/>
        </w:rPr>
        <w:t xml:space="preserve">for </w:t>
      </w:r>
      <w:r w:rsidR="00070D1F">
        <w:rPr>
          <w:rFonts w:ascii="Arial" w:hAnsi="Arial"/>
        </w:rPr>
        <w:t>you</w:t>
      </w:r>
      <w:r w:rsidR="00A6480A">
        <w:rPr>
          <w:rFonts w:ascii="Arial" w:hAnsi="Arial"/>
        </w:rPr>
        <w:t xml:space="preserve">r </w:t>
      </w:r>
      <w:r w:rsidR="00070D1F">
        <w:rPr>
          <w:rFonts w:ascii="Arial" w:hAnsi="Arial"/>
        </w:rPr>
        <w:t xml:space="preserve">shipping </w:t>
      </w:r>
      <w:r w:rsidR="00A6480A">
        <w:rPr>
          <w:rFonts w:ascii="Arial" w:hAnsi="Arial"/>
        </w:rPr>
        <w:t>location</w:t>
      </w:r>
      <w:r w:rsidRPr="00D12C04">
        <w:rPr>
          <w:rFonts w:ascii="Arial" w:hAnsi="Arial"/>
        </w:rPr>
        <w:t>, plus the appendix.</w:t>
      </w:r>
    </w:p>
    <w:p w14:paraId="2D90035C" w14:textId="77777777" w:rsidR="0020010F" w:rsidRDefault="0020010F">
      <w:pPr>
        <w:jc w:val="both"/>
        <w:rPr>
          <w:rFonts w:ascii="Arial" w:hAnsi="Arial"/>
        </w:rPr>
      </w:pPr>
    </w:p>
    <w:p w14:paraId="08DDA968" w14:textId="77777777" w:rsidR="0020010F" w:rsidRDefault="0020010F">
      <w:pPr>
        <w:jc w:val="both"/>
        <w:rPr>
          <w:rFonts w:ascii="Arial" w:hAnsi="Arial"/>
          <w:b/>
          <w:u w:val="single"/>
        </w:rPr>
      </w:pPr>
      <w:r>
        <w:rPr>
          <w:rFonts w:ascii="Arial" w:hAnsi="Arial"/>
          <w:b/>
          <w:u w:val="single"/>
        </w:rPr>
        <w:t>NOTE</w:t>
      </w:r>
    </w:p>
    <w:p w14:paraId="3AB8AB1C" w14:textId="3B4B723B" w:rsidR="00CA283B" w:rsidRPr="00547893" w:rsidRDefault="0020010F" w:rsidP="00C63816">
      <w:pPr>
        <w:jc w:val="both"/>
        <w:rPr>
          <w:rFonts w:ascii="Arial" w:hAnsi="Arial" w:cs="Arial"/>
        </w:rPr>
      </w:pPr>
      <w:r>
        <w:rPr>
          <w:rFonts w:ascii="Arial" w:hAnsi="Arial"/>
        </w:rPr>
        <w:t>While information</w:t>
      </w:r>
      <w:r w:rsidR="00A6480A">
        <w:rPr>
          <w:rFonts w:ascii="Arial" w:hAnsi="Arial"/>
        </w:rPr>
        <w:t xml:space="preserve"> contained herein is intended to provide guidance</w:t>
      </w:r>
      <w:r>
        <w:rPr>
          <w:rFonts w:ascii="Arial" w:hAnsi="Arial"/>
        </w:rPr>
        <w:t xml:space="preserve"> on the prepar</w:t>
      </w:r>
      <w:r w:rsidR="00070D1F">
        <w:rPr>
          <w:rFonts w:ascii="Arial" w:hAnsi="Arial"/>
        </w:rPr>
        <w:t>ation and distribution of</w:t>
      </w:r>
      <w:r>
        <w:rPr>
          <w:rFonts w:ascii="Arial" w:hAnsi="Arial"/>
        </w:rPr>
        <w:t xml:space="preserve"> shipping documents for Customs purposes, suppliers are required to exercise </w:t>
      </w:r>
      <w:r w:rsidRPr="001E647D">
        <w:rPr>
          <w:rFonts w:ascii="Arial" w:hAnsi="Arial"/>
          <w:b/>
          <w:i/>
        </w:rPr>
        <w:t>reasonable care</w:t>
      </w:r>
      <w:r>
        <w:rPr>
          <w:rFonts w:ascii="Arial" w:hAnsi="Arial"/>
        </w:rPr>
        <w:t xml:space="preserve"> in gathering updated information in order to abide by each government’s compliance </w:t>
      </w:r>
      <w:r w:rsidR="001E647D">
        <w:rPr>
          <w:rFonts w:ascii="Arial" w:hAnsi="Arial"/>
        </w:rPr>
        <w:t>regulations</w:t>
      </w:r>
      <w:r>
        <w:rPr>
          <w:rFonts w:ascii="Arial" w:hAnsi="Arial"/>
        </w:rPr>
        <w:t xml:space="preserve">.  </w:t>
      </w:r>
      <w:r w:rsidR="00A6480A">
        <w:rPr>
          <w:rFonts w:ascii="Arial" w:hAnsi="Arial"/>
        </w:rPr>
        <w:t>T</w:t>
      </w:r>
      <w:r>
        <w:rPr>
          <w:rFonts w:ascii="Arial" w:hAnsi="Arial"/>
        </w:rPr>
        <w:t xml:space="preserve">his information </w:t>
      </w:r>
      <w:r w:rsidR="00A6480A">
        <w:rPr>
          <w:rFonts w:ascii="Arial" w:hAnsi="Arial"/>
        </w:rPr>
        <w:t xml:space="preserve">is provided </w:t>
      </w:r>
      <w:r>
        <w:rPr>
          <w:rFonts w:ascii="Arial" w:hAnsi="Arial"/>
        </w:rPr>
        <w:t>to</w:t>
      </w:r>
      <w:r w:rsidR="00A6480A">
        <w:rPr>
          <w:rFonts w:ascii="Arial" w:hAnsi="Arial"/>
        </w:rPr>
        <w:t xml:space="preserve"> be</w:t>
      </w:r>
      <w:r>
        <w:rPr>
          <w:rFonts w:ascii="Arial" w:hAnsi="Arial"/>
        </w:rPr>
        <w:t xml:space="preserve"> a</w:t>
      </w:r>
      <w:r w:rsidR="00A6480A">
        <w:rPr>
          <w:rFonts w:ascii="Arial" w:hAnsi="Arial"/>
        </w:rPr>
        <w:t xml:space="preserve"> helpful</w:t>
      </w:r>
      <w:r>
        <w:rPr>
          <w:rFonts w:ascii="Arial" w:hAnsi="Arial"/>
        </w:rPr>
        <w:t xml:space="preserve"> tool</w:t>
      </w:r>
      <w:r w:rsidR="00A6480A">
        <w:rPr>
          <w:rFonts w:ascii="Arial" w:hAnsi="Arial"/>
        </w:rPr>
        <w:t>.  Please</w:t>
      </w:r>
      <w:r>
        <w:rPr>
          <w:rFonts w:ascii="Arial" w:hAnsi="Arial"/>
        </w:rPr>
        <w:t xml:space="preserve"> advise if any errors are detected.  It is the supplier’s responsibility to know and comply with any unique law or statute.</w:t>
      </w:r>
    </w:p>
    <w:p w14:paraId="59893114" w14:textId="77777777" w:rsidR="0020010F" w:rsidRDefault="0020010F">
      <w:pPr>
        <w:jc w:val="both"/>
        <w:rPr>
          <w:rFonts w:ascii="Arial" w:hAnsi="Arial"/>
        </w:rPr>
      </w:pPr>
    </w:p>
    <w:p w14:paraId="7F2CB948" w14:textId="77777777" w:rsidR="0020010F" w:rsidRDefault="0020010F">
      <w:pPr>
        <w:jc w:val="both"/>
        <w:rPr>
          <w:rFonts w:ascii="Arial" w:hAnsi="Arial"/>
          <w:b/>
          <w:u w:val="single"/>
        </w:rPr>
      </w:pPr>
      <w:r>
        <w:rPr>
          <w:rFonts w:ascii="Arial" w:hAnsi="Arial"/>
          <w:b/>
          <w:u w:val="single"/>
        </w:rPr>
        <w:t>MAINTENANCE PROCEDURE</w:t>
      </w:r>
    </w:p>
    <w:p w14:paraId="71CD0A5F" w14:textId="586A2636" w:rsidR="0020010F" w:rsidRDefault="0020010F">
      <w:pPr>
        <w:jc w:val="both"/>
        <w:rPr>
          <w:rFonts w:ascii="Arial" w:hAnsi="Arial"/>
        </w:rPr>
      </w:pPr>
      <w:r>
        <w:rPr>
          <w:rFonts w:ascii="Arial" w:hAnsi="Arial"/>
        </w:rPr>
        <w:t xml:space="preserve">The dynamics of the </w:t>
      </w:r>
      <w:r w:rsidR="000427D7">
        <w:rPr>
          <w:rFonts w:ascii="Arial" w:hAnsi="Arial"/>
        </w:rPr>
        <w:t>global</w:t>
      </w:r>
      <w:r w:rsidR="00070D1F">
        <w:rPr>
          <w:rFonts w:ascii="Arial" w:hAnsi="Arial"/>
        </w:rPr>
        <w:t xml:space="preserve"> regulatory</w:t>
      </w:r>
      <w:r>
        <w:rPr>
          <w:rFonts w:ascii="Arial" w:hAnsi="Arial"/>
        </w:rPr>
        <w:t xml:space="preserve"> environment mandate</w:t>
      </w:r>
      <w:r w:rsidR="00070D1F">
        <w:rPr>
          <w:rFonts w:ascii="Arial" w:hAnsi="Arial"/>
        </w:rPr>
        <w:t>s</w:t>
      </w:r>
      <w:r>
        <w:rPr>
          <w:rFonts w:ascii="Arial" w:hAnsi="Arial"/>
        </w:rPr>
        <w:t xml:space="preserve"> change</w:t>
      </w:r>
      <w:r w:rsidR="00294931">
        <w:rPr>
          <w:rFonts w:ascii="Arial" w:hAnsi="Arial"/>
        </w:rPr>
        <w:t>s</w:t>
      </w:r>
      <w:r>
        <w:rPr>
          <w:rFonts w:ascii="Arial" w:hAnsi="Arial"/>
        </w:rPr>
        <w:t xml:space="preserve"> to our procedures from time to time.  Therefore, in the spirit of </w:t>
      </w:r>
      <w:r>
        <w:rPr>
          <w:rFonts w:ascii="Arial" w:hAnsi="Arial"/>
          <w:i/>
        </w:rPr>
        <w:t>shared responsibility</w:t>
      </w:r>
      <w:r>
        <w:rPr>
          <w:rFonts w:ascii="Arial" w:hAnsi="Arial"/>
        </w:rPr>
        <w:t>, we encourage all suppliers to submit written comments or recommended changes for consideration in the next revision to:</w:t>
      </w:r>
    </w:p>
    <w:p w14:paraId="6213CB3B" w14:textId="77777777" w:rsidR="0020010F" w:rsidRDefault="0020010F">
      <w:pPr>
        <w:jc w:val="both"/>
        <w:rPr>
          <w:rFonts w:ascii="Arial" w:hAnsi="Arial"/>
        </w:rPr>
      </w:pPr>
    </w:p>
    <w:p w14:paraId="2C6885DA" w14:textId="77777777" w:rsidR="0020010F" w:rsidRPr="001F2799" w:rsidRDefault="00DB7ECB">
      <w:pPr>
        <w:pStyle w:val="Heading2"/>
        <w:rPr>
          <w:rFonts w:ascii="Arial" w:hAnsi="Arial"/>
          <w:sz w:val="20"/>
        </w:rPr>
      </w:pPr>
      <w:r w:rsidRPr="001F2799">
        <w:rPr>
          <w:rFonts w:ascii="Arial" w:hAnsi="Arial"/>
          <w:sz w:val="20"/>
        </w:rPr>
        <w:t>Navistar</w:t>
      </w:r>
      <w:r w:rsidR="001F2799" w:rsidRPr="001F2799">
        <w:rPr>
          <w:rFonts w:ascii="Arial" w:hAnsi="Arial"/>
          <w:sz w:val="20"/>
        </w:rPr>
        <w:t>,</w:t>
      </w:r>
      <w:r w:rsidR="0020010F" w:rsidRPr="001F2799">
        <w:rPr>
          <w:rFonts w:ascii="Arial" w:hAnsi="Arial"/>
          <w:sz w:val="20"/>
        </w:rPr>
        <w:t xml:space="preserve"> </w:t>
      </w:r>
      <w:r w:rsidRPr="001F2799">
        <w:rPr>
          <w:rFonts w:ascii="Arial" w:hAnsi="Arial"/>
          <w:sz w:val="20"/>
        </w:rPr>
        <w:t>Inc.</w:t>
      </w:r>
    </w:p>
    <w:p w14:paraId="40E3D9DB" w14:textId="77777777" w:rsidR="0020010F" w:rsidRDefault="0020010F">
      <w:pPr>
        <w:ind w:firstLine="2520"/>
        <w:jc w:val="both"/>
        <w:rPr>
          <w:rFonts w:ascii="Arial" w:hAnsi="Arial"/>
        </w:rPr>
      </w:pPr>
      <w:r>
        <w:rPr>
          <w:rFonts w:ascii="Arial" w:hAnsi="Arial"/>
        </w:rPr>
        <w:t xml:space="preserve">Attn:  </w:t>
      </w:r>
      <w:r w:rsidR="00D27BE6">
        <w:rPr>
          <w:rFonts w:ascii="Arial" w:hAnsi="Arial"/>
        </w:rPr>
        <w:t>Carol Demuth</w:t>
      </w:r>
    </w:p>
    <w:p w14:paraId="0029825A" w14:textId="2BCB2F0B" w:rsidR="0020010F" w:rsidRPr="00D12C04" w:rsidRDefault="00AE7895">
      <w:pPr>
        <w:ind w:firstLine="2520"/>
        <w:jc w:val="both"/>
        <w:rPr>
          <w:rFonts w:ascii="Arial" w:hAnsi="Arial"/>
        </w:rPr>
      </w:pPr>
      <w:r>
        <w:rPr>
          <w:rFonts w:ascii="Arial" w:hAnsi="Arial"/>
        </w:rPr>
        <w:t>Global</w:t>
      </w:r>
      <w:r w:rsidR="00D27BE6">
        <w:rPr>
          <w:rFonts w:ascii="Arial" w:hAnsi="Arial"/>
        </w:rPr>
        <w:t xml:space="preserve"> Trade Compliance</w:t>
      </w:r>
      <w:r>
        <w:rPr>
          <w:rFonts w:ascii="Arial" w:hAnsi="Arial"/>
        </w:rPr>
        <w:t>, Sr.</w:t>
      </w:r>
      <w:r w:rsidR="00605D61">
        <w:rPr>
          <w:rFonts w:ascii="Arial" w:hAnsi="Arial"/>
        </w:rPr>
        <w:t xml:space="preserve"> M</w:t>
      </w:r>
      <w:r w:rsidR="00B268FC">
        <w:rPr>
          <w:rFonts w:ascii="Arial" w:hAnsi="Arial"/>
        </w:rPr>
        <w:t>ana</w:t>
      </w:r>
      <w:r w:rsidR="00605D61">
        <w:rPr>
          <w:rFonts w:ascii="Arial" w:hAnsi="Arial"/>
        </w:rPr>
        <w:t>g</w:t>
      </w:r>
      <w:r w:rsidR="00B268FC">
        <w:rPr>
          <w:rFonts w:ascii="Arial" w:hAnsi="Arial"/>
        </w:rPr>
        <w:t>e</w:t>
      </w:r>
      <w:r w:rsidR="00605D61">
        <w:rPr>
          <w:rFonts w:ascii="Arial" w:hAnsi="Arial"/>
        </w:rPr>
        <w:t>r</w:t>
      </w:r>
    </w:p>
    <w:p w14:paraId="537A575D" w14:textId="77777777" w:rsidR="00D27BE6" w:rsidRDefault="00D27BE6" w:rsidP="00D27BE6">
      <w:pPr>
        <w:ind w:left="1800" w:firstLine="720"/>
        <w:rPr>
          <w:rFonts w:ascii="Arial" w:hAnsi="Arial" w:cs="Arial"/>
        </w:rPr>
      </w:pPr>
      <w:r>
        <w:rPr>
          <w:rFonts w:ascii="Arial" w:hAnsi="Arial" w:cs="Arial"/>
        </w:rPr>
        <w:t>2701 Navistar Drive</w:t>
      </w:r>
    </w:p>
    <w:p w14:paraId="17766C1F" w14:textId="77777777" w:rsidR="00D27BE6" w:rsidRDefault="00D27BE6" w:rsidP="00D27BE6">
      <w:pPr>
        <w:ind w:left="1800" w:firstLine="720"/>
        <w:rPr>
          <w:rFonts w:ascii="Arial" w:hAnsi="Arial" w:cs="Arial"/>
        </w:rPr>
      </w:pPr>
      <w:r>
        <w:rPr>
          <w:rFonts w:ascii="Arial" w:hAnsi="Arial" w:cs="Arial"/>
        </w:rPr>
        <w:t>Lisle, IL 60532 USA</w:t>
      </w:r>
    </w:p>
    <w:p w14:paraId="351EA140" w14:textId="2568B1D8" w:rsidR="0020010F" w:rsidRDefault="00C025C8">
      <w:pPr>
        <w:ind w:firstLine="2520"/>
        <w:jc w:val="both"/>
        <w:rPr>
          <w:rFonts w:ascii="Arial" w:hAnsi="Arial"/>
          <w:lang w:val="fr-FR"/>
        </w:rPr>
      </w:pPr>
      <w:proofErr w:type="gramStart"/>
      <w:r>
        <w:rPr>
          <w:rFonts w:ascii="Arial" w:hAnsi="Arial"/>
          <w:lang w:val="fr-FR"/>
        </w:rPr>
        <w:t>E-mail</w:t>
      </w:r>
      <w:proofErr w:type="gramEnd"/>
      <w:del w:id="38" w:author="Demuth, Carol A" w:date="2020-11-24T15:35:00Z">
        <w:r w:rsidR="0020010F" w:rsidDel="00FA71B7">
          <w:rPr>
            <w:rFonts w:ascii="Arial" w:hAnsi="Arial"/>
            <w:lang w:val="fr-FR"/>
          </w:rPr>
          <w:delText> </w:delText>
        </w:r>
      </w:del>
      <w:r>
        <w:rPr>
          <w:rFonts w:ascii="Arial" w:hAnsi="Arial"/>
          <w:lang w:val="fr-FR"/>
        </w:rPr>
        <w:t xml:space="preserve">: </w:t>
      </w:r>
      <w:ins w:id="39" w:author="Demuth, Carol A" w:date="2020-11-24T15:36:00Z">
        <w:r w:rsidR="00FA71B7">
          <w:rPr>
            <w:rFonts w:ascii="Arial" w:hAnsi="Arial"/>
            <w:lang w:val="fr-FR"/>
          </w:rPr>
          <w:t xml:space="preserve"> </w:t>
        </w:r>
      </w:ins>
      <w:r w:rsidR="00D27BE6">
        <w:rPr>
          <w:rFonts w:ascii="Arial" w:hAnsi="Arial"/>
          <w:lang w:val="fr-FR"/>
        </w:rPr>
        <w:t>carol.demuth</w:t>
      </w:r>
      <w:r>
        <w:rPr>
          <w:rFonts w:ascii="Arial" w:hAnsi="Arial"/>
          <w:lang w:val="fr-FR"/>
        </w:rPr>
        <w:t>@navistar.com</w:t>
      </w:r>
    </w:p>
    <w:p w14:paraId="731CF2BB" w14:textId="44E662B2" w:rsidR="0020010F" w:rsidRDefault="0020010F">
      <w:pPr>
        <w:ind w:firstLine="2520"/>
        <w:jc w:val="both"/>
        <w:rPr>
          <w:rFonts w:ascii="Arial" w:hAnsi="Arial"/>
          <w:lang w:val="fr-FR"/>
        </w:rPr>
      </w:pPr>
      <w:proofErr w:type="gramStart"/>
      <w:r>
        <w:rPr>
          <w:rFonts w:ascii="Arial" w:hAnsi="Arial"/>
          <w:lang w:val="fr-FR"/>
        </w:rPr>
        <w:t>Phone</w:t>
      </w:r>
      <w:r w:rsidR="00C025C8">
        <w:rPr>
          <w:rFonts w:ascii="Arial" w:hAnsi="Arial"/>
          <w:lang w:val="fr-FR"/>
        </w:rPr>
        <w:t>:</w:t>
      </w:r>
      <w:proofErr w:type="gramEnd"/>
      <w:r w:rsidR="00C025C8">
        <w:rPr>
          <w:rFonts w:ascii="Arial" w:hAnsi="Arial"/>
          <w:lang w:val="fr-FR"/>
        </w:rPr>
        <w:t xml:space="preserve"> </w:t>
      </w:r>
      <w:ins w:id="40" w:author="Demuth, Carol A" w:date="2020-11-24T15:35:00Z">
        <w:r w:rsidR="00FA71B7">
          <w:rPr>
            <w:rFonts w:ascii="Arial" w:hAnsi="Arial"/>
            <w:lang w:val="fr-FR"/>
          </w:rPr>
          <w:t xml:space="preserve"> </w:t>
        </w:r>
      </w:ins>
      <w:del w:id="41" w:author="Demuth, Carol A" w:date="2020-11-24T15:35:00Z">
        <w:r w:rsidR="00AE7895" w:rsidDel="00FA71B7">
          <w:rPr>
            <w:rFonts w:ascii="Arial" w:hAnsi="Arial"/>
            <w:lang w:val="fr-FR"/>
          </w:rPr>
          <w:delText xml:space="preserve"> </w:delText>
        </w:r>
      </w:del>
      <w:r w:rsidR="00D27BE6">
        <w:rPr>
          <w:rFonts w:ascii="Arial" w:hAnsi="Arial"/>
          <w:lang w:val="fr-FR"/>
        </w:rPr>
        <w:t>331-332-7245</w:t>
      </w:r>
    </w:p>
    <w:p w14:paraId="3898F203" w14:textId="77777777" w:rsidR="0020010F" w:rsidRDefault="0020010F" w:rsidP="008F0401">
      <w:pPr>
        <w:ind w:firstLine="2520"/>
        <w:rPr>
          <w:rFonts w:ascii="Arial" w:hAnsi="Arial"/>
          <w:lang w:val="fr-FR"/>
        </w:rPr>
      </w:pPr>
    </w:p>
    <w:p w14:paraId="5E891D27" w14:textId="77777777" w:rsidR="0020010F" w:rsidRDefault="0020010F">
      <w:pPr>
        <w:jc w:val="both"/>
        <w:rPr>
          <w:rFonts w:ascii="Arial" w:hAnsi="Arial"/>
          <w:b/>
          <w:u w:val="single"/>
          <w:lang w:val="fr-FR"/>
        </w:rPr>
      </w:pPr>
      <w:r>
        <w:rPr>
          <w:rFonts w:ascii="Arial" w:hAnsi="Arial"/>
          <w:b/>
          <w:u w:val="single"/>
          <w:lang w:val="fr-FR"/>
        </w:rPr>
        <w:t>SUPPLIER COMPLIANCE</w:t>
      </w:r>
    </w:p>
    <w:p w14:paraId="4D30469F" w14:textId="49830C28" w:rsidR="00C06171" w:rsidRDefault="00DB7ECB" w:rsidP="00C63816">
      <w:pPr>
        <w:pBdr>
          <w:bottom w:val="single" w:sz="6" w:space="1" w:color="auto"/>
        </w:pBdr>
        <w:jc w:val="both"/>
        <w:rPr>
          <w:rFonts w:ascii="Arial" w:hAnsi="Arial"/>
        </w:rPr>
      </w:pPr>
      <w:r w:rsidRPr="00A6480A">
        <w:rPr>
          <w:rFonts w:ascii="Arial" w:hAnsi="Arial"/>
        </w:rPr>
        <w:t>Navistar</w:t>
      </w:r>
      <w:r w:rsidR="00085718" w:rsidRPr="00A6480A">
        <w:rPr>
          <w:rFonts w:ascii="Arial" w:hAnsi="Arial"/>
        </w:rPr>
        <w:t xml:space="preserve"> </w:t>
      </w:r>
      <w:r w:rsidR="0020010F">
        <w:rPr>
          <w:rFonts w:ascii="Arial" w:hAnsi="Arial"/>
        </w:rPr>
        <w:t xml:space="preserve">cannot build trucks or engines and service our mutual customers unless suppliers comply with the instructions contained in this manual.  </w:t>
      </w:r>
      <w:r w:rsidR="00A6480A">
        <w:rPr>
          <w:rFonts w:ascii="Arial" w:hAnsi="Arial"/>
        </w:rPr>
        <w:t xml:space="preserve">If these instructions are not </w:t>
      </w:r>
      <w:r w:rsidR="00241758">
        <w:rPr>
          <w:rFonts w:ascii="Arial" w:hAnsi="Arial"/>
        </w:rPr>
        <w:t>carried out</w:t>
      </w:r>
      <w:r w:rsidR="001E647D">
        <w:rPr>
          <w:rFonts w:ascii="Arial" w:hAnsi="Arial"/>
        </w:rPr>
        <w:t>,</w:t>
      </w:r>
      <w:r w:rsidR="00A6480A">
        <w:rPr>
          <w:rFonts w:ascii="Arial" w:hAnsi="Arial"/>
        </w:rPr>
        <w:t xml:space="preserve"> clearance delays and</w:t>
      </w:r>
      <w:r w:rsidR="0020010F">
        <w:rPr>
          <w:rFonts w:ascii="Arial" w:hAnsi="Arial"/>
        </w:rPr>
        <w:t xml:space="preserve"> ex</w:t>
      </w:r>
      <w:r w:rsidR="00241758">
        <w:rPr>
          <w:rFonts w:ascii="Arial" w:hAnsi="Arial"/>
        </w:rPr>
        <w:t>p</w:t>
      </w:r>
      <w:r w:rsidR="0020010F">
        <w:rPr>
          <w:rFonts w:ascii="Arial" w:hAnsi="Arial"/>
        </w:rPr>
        <w:t>ensive non-</w:t>
      </w:r>
      <w:r w:rsidR="00A6480A">
        <w:rPr>
          <w:rFonts w:ascii="Arial" w:hAnsi="Arial"/>
        </w:rPr>
        <w:t>value-added</w:t>
      </w:r>
      <w:r w:rsidR="0020010F">
        <w:rPr>
          <w:rFonts w:ascii="Arial" w:hAnsi="Arial"/>
        </w:rPr>
        <w:t xml:space="preserve"> costs</w:t>
      </w:r>
      <w:r w:rsidR="00A6480A">
        <w:rPr>
          <w:rFonts w:ascii="Arial" w:hAnsi="Arial"/>
        </w:rPr>
        <w:t xml:space="preserve"> may result</w:t>
      </w:r>
      <w:r w:rsidR="008D6441">
        <w:rPr>
          <w:rFonts w:ascii="Arial" w:hAnsi="Arial"/>
        </w:rPr>
        <w:t>.</w:t>
      </w:r>
    </w:p>
    <w:p w14:paraId="5012195A" w14:textId="77777777" w:rsidR="00C06171" w:rsidRDefault="00C06171" w:rsidP="00A90F73">
      <w:pPr>
        <w:pBdr>
          <w:bottom w:val="single" w:sz="6" w:space="1" w:color="auto"/>
        </w:pBdr>
        <w:rPr>
          <w:rFonts w:ascii="Arial" w:hAnsi="Arial"/>
        </w:rPr>
      </w:pPr>
    </w:p>
    <w:p w14:paraId="6163787F" w14:textId="77777777" w:rsidR="00547893" w:rsidRDefault="00547893">
      <w:pPr>
        <w:rPr>
          <w:rFonts w:ascii="Arial" w:hAnsi="Arial"/>
        </w:rPr>
      </w:pPr>
      <w:r>
        <w:rPr>
          <w:rFonts w:ascii="Arial" w:hAnsi="Arial"/>
        </w:rPr>
        <w:br w:type="page"/>
      </w:r>
    </w:p>
    <w:p w14:paraId="40128211" w14:textId="77777777" w:rsidR="0020010F" w:rsidRDefault="0020010F" w:rsidP="00A90F73">
      <w:pPr>
        <w:pBdr>
          <w:bottom w:val="single" w:sz="6" w:space="1" w:color="auto"/>
        </w:pBdr>
        <w:rPr>
          <w:rFonts w:ascii="Arial" w:hAnsi="Arial"/>
        </w:rPr>
      </w:pPr>
      <w:r>
        <w:rPr>
          <w:rFonts w:ascii="Arial" w:hAnsi="Arial"/>
        </w:rPr>
        <w:lastRenderedPageBreak/>
        <w:t xml:space="preserve">TABLE OF CONTENTS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w:t>
      </w:r>
    </w:p>
    <w:p w14:paraId="2114AF87" w14:textId="77777777" w:rsidR="00CE7C83" w:rsidRDefault="00CE7C83">
      <w:pPr>
        <w:jc w:val="both"/>
        <w:rPr>
          <w:b/>
          <w:sz w:val="32"/>
          <w:szCs w:val="32"/>
        </w:rPr>
      </w:pPr>
    </w:p>
    <w:p w14:paraId="319E905B" w14:textId="77777777" w:rsidR="0020010F" w:rsidRDefault="00416D03">
      <w:pPr>
        <w:jc w:val="both"/>
        <w:rPr>
          <w:rFonts w:ascii="Arial" w:hAnsi="Arial"/>
        </w:rPr>
      </w:pPr>
      <w:r>
        <w:rPr>
          <w:rFonts w:ascii="Arial" w:hAnsi="Arial"/>
        </w:rPr>
        <w:t>1.0</w:t>
      </w:r>
      <w:r>
        <w:rPr>
          <w:rFonts w:ascii="Arial" w:hAnsi="Arial"/>
        </w:rPr>
        <w:tab/>
        <w:t>Canadian S</w:t>
      </w:r>
      <w:r w:rsidR="0020010F">
        <w:rPr>
          <w:rFonts w:ascii="Arial" w:hAnsi="Arial"/>
        </w:rPr>
        <w:t>uppliers</w:t>
      </w:r>
      <w:r w:rsidR="0020010F">
        <w:rPr>
          <w:rFonts w:ascii="Arial" w:hAnsi="Arial"/>
        </w:rPr>
        <w:tab/>
      </w:r>
      <w:r w:rsidR="0020010F">
        <w:rPr>
          <w:rFonts w:ascii="Arial" w:hAnsi="Arial"/>
        </w:rPr>
        <w:tab/>
      </w:r>
      <w:r w:rsidR="0020010F">
        <w:rPr>
          <w:rFonts w:ascii="Arial" w:hAnsi="Arial"/>
        </w:rPr>
        <w:tab/>
      </w:r>
      <w:r w:rsidR="0020010F">
        <w:rPr>
          <w:rFonts w:ascii="Arial" w:hAnsi="Arial"/>
        </w:rPr>
        <w:tab/>
      </w:r>
      <w:r w:rsidR="0020010F">
        <w:rPr>
          <w:rFonts w:ascii="Arial" w:hAnsi="Arial"/>
        </w:rPr>
        <w:tab/>
      </w:r>
      <w:r w:rsidR="0020010F">
        <w:rPr>
          <w:rFonts w:ascii="Arial" w:hAnsi="Arial"/>
        </w:rPr>
        <w:tab/>
      </w:r>
      <w:r w:rsidR="0020010F">
        <w:rPr>
          <w:rFonts w:ascii="Arial" w:hAnsi="Arial"/>
        </w:rPr>
        <w:tab/>
      </w:r>
      <w:r w:rsidR="0020010F">
        <w:rPr>
          <w:rFonts w:ascii="Arial" w:hAnsi="Arial"/>
        </w:rPr>
        <w:tab/>
        <w:t xml:space="preserve">      </w:t>
      </w:r>
      <w:r w:rsidR="008F0401">
        <w:rPr>
          <w:rFonts w:ascii="Arial" w:hAnsi="Arial"/>
        </w:rPr>
        <w:t>7</w:t>
      </w:r>
    </w:p>
    <w:p w14:paraId="2B14C362" w14:textId="77777777" w:rsidR="0020010F" w:rsidRDefault="0020010F">
      <w:pPr>
        <w:jc w:val="both"/>
        <w:rPr>
          <w:rFonts w:ascii="Arial" w:hAnsi="Arial"/>
        </w:rPr>
      </w:pPr>
    </w:p>
    <w:p w14:paraId="569855A6" w14:textId="77777777" w:rsidR="0020010F" w:rsidRDefault="0020010F">
      <w:pPr>
        <w:jc w:val="both"/>
        <w:rPr>
          <w:rFonts w:ascii="Arial" w:hAnsi="Arial"/>
        </w:rPr>
      </w:pPr>
      <w:r>
        <w:rPr>
          <w:rFonts w:ascii="Arial" w:hAnsi="Arial"/>
        </w:rPr>
        <w:tab/>
      </w:r>
      <w:r>
        <w:rPr>
          <w:rFonts w:ascii="Arial" w:hAnsi="Arial"/>
        </w:rPr>
        <w:tab/>
        <w:t>1.1</w:t>
      </w:r>
      <w:r>
        <w:rPr>
          <w:rFonts w:ascii="Arial" w:hAnsi="Arial"/>
        </w:rPr>
        <w:tab/>
        <w:t>Shipments to U.S.</w:t>
      </w:r>
      <w:r w:rsidR="00455C1B">
        <w:rPr>
          <w:rFonts w:ascii="Arial" w:hAnsi="Arial"/>
        </w:rPr>
        <w:t xml:space="preserve"> D</w:t>
      </w:r>
      <w:r>
        <w:rPr>
          <w:rFonts w:ascii="Arial" w:hAnsi="Arial"/>
        </w:rPr>
        <w:t>estinations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8F0401">
        <w:rPr>
          <w:rFonts w:ascii="Arial" w:hAnsi="Arial"/>
        </w:rPr>
        <w:t>8</w:t>
      </w:r>
    </w:p>
    <w:p w14:paraId="2D1AB359" w14:textId="437630EC" w:rsidR="0020010F" w:rsidRDefault="0020010F">
      <w:pPr>
        <w:jc w:val="both"/>
        <w:rPr>
          <w:rFonts w:ascii="Arial" w:hAnsi="Arial"/>
        </w:rPr>
      </w:pPr>
    </w:p>
    <w:p w14:paraId="745F2257" w14:textId="77777777" w:rsidR="0020010F" w:rsidRDefault="0020010F">
      <w:pPr>
        <w:jc w:val="both"/>
        <w:rPr>
          <w:rFonts w:ascii="Arial" w:hAnsi="Arial"/>
        </w:rPr>
      </w:pPr>
      <w:r>
        <w:rPr>
          <w:rFonts w:ascii="Arial" w:hAnsi="Arial"/>
        </w:rPr>
        <w:tab/>
      </w:r>
      <w:r>
        <w:rPr>
          <w:rFonts w:ascii="Arial" w:hAnsi="Arial"/>
        </w:rPr>
        <w:tab/>
      </w:r>
      <w:r>
        <w:rPr>
          <w:rFonts w:ascii="Arial" w:hAnsi="Arial"/>
        </w:rPr>
        <w:tab/>
        <w:t>1.1.1</w:t>
      </w:r>
      <w:r>
        <w:rPr>
          <w:rFonts w:ascii="Arial" w:hAnsi="Arial"/>
        </w:rPr>
        <w:tab/>
      </w:r>
      <w:bookmarkStart w:id="42" w:name="_Hlk17730058"/>
      <w:r w:rsidR="00B268FC">
        <w:rPr>
          <w:rFonts w:ascii="Arial" w:hAnsi="Arial"/>
        </w:rPr>
        <w:t>Routing &amp; Logistics</w:t>
      </w:r>
      <w:bookmarkEnd w:id="42"/>
      <w:r w:rsidR="00B268FC">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8F0401">
        <w:rPr>
          <w:rFonts w:ascii="Arial" w:hAnsi="Arial"/>
        </w:rPr>
        <w:t>8</w:t>
      </w:r>
    </w:p>
    <w:p w14:paraId="00B5489D" w14:textId="77777777" w:rsidR="0020010F" w:rsidRDefault="0020010F">
      <w:pPr>
        <w:jc w:val="both"/>
        <w:rPr>
          <w:rFonts w:ascii="Arial" w:hAnsi="Arial"/>
        </w:rPr>
      </w:pPr>
    </w:p>
    <w:p w14:paraId="45AF5CD1" w14:textId="77777777" w:rsidR="0020010F" w:rsidRDefault="0020010F">
      <w:pPr>
        <w:jc w:val="both"/>
        <w:rPr>
          <w:rFonts w:ascii="Arial" w:hAnsi="Arial"/>
        </w:rPr>
      </w:pPr>
      <w:r>
        <w:rPr>
          <w:rFonts w:ascii="Arial" w:hAnsi="Arial"/>
        </w:rPr>
        <w:tab/>
      </w:r>
      <w:r>
        <w:rPr>
          <w:rFonts w:ascii="Arial" w:hAnsi="Arial"/>
        </w:rPr>
        <w:tab/>
      </w:r>
      <w:r>
        <w:rPr>
          <w:rFonts w:ascii="Arial" w:hAnsi="Arial"/>
        </w:rPr>
        <w:tab/>
        <w:t>1.1.2</w:t>
      </w:r>
      <w:r>
        <w:rPr>
          <w:rFonts w:ascii="Arial" w:hAnsi="Arial"/>
        </w:rPr>
        <w:tab/>
        <w:t>Authorized U.S.</w:t>
      </w:r>
      <w:r w:rsidR="00D12C04">
        <w:rPr>
          <w:rFonts w:ascii="Arial" w:hAnsi="Arial"/>
        </w:rPr>
        <w:t xml:space="preserve"> Customs </w:t>
      </w:r>
      <w:r w:rsidR="00455C1B">
        <w:rPr>
          <w:rFonts w:ascii="Arial" w:hAnsi="Arial"/>
        </w:rPr>
        <w:t>Broker</w:t>
      </w:r>
      <w:r w:rsidR="00455C1B">
        <w:rPr>
          <w:rFonts w:ascii="Arial" w:hAnsi="Arial"/>
        </w:rPr>
        <w:tab/>
      </w:r>
      <w:r w:rsidR="00455C1B">
        <w:rPr>
          <w:rFonts w:ascii="Arial" w:hAnsi="Arial"/>
        </w:rPr>
        <w:tab/>
      </w:r>
      <w:r w:rsidR="00D12C04">
        <w:rPr>
          <w:rFonts w:ascii="Arial" w:hAnsi="Arial"/>
        </w:rPr>
        <w:tab/>
        <w:t xml:space="preserve">      </w:t>
      </w:r>
      <w:r w:rsidR="008F0401">
        <w:rPr>
          <w:rFonts w:ascii="Arial" w:hAnsi="Arial"/>
        </w:rPr>
        <w:t>8</w:t>
      </w:r>
    </w:p>
    <w:p w14:paraId="73889717" w14:textId="77777777" w:rsidR="0020010F" w:rsidRDefault="0020010F">
      <w:pPr>
        <w:jc w:val="both"/>
        <w:rPr>
          <w:rFonts w:ascii="Arial" w:hAnsi="Arial"/>
        </w:rPr>
      </w:pPr>
    </w:p>
    <w:p w14:paraId="5A193880" w14:textId="77777777" w:rsidR="0020010F" w:rsidRDefault="00455C1B">
      <w:pPr>
        <w:jc w:val="both"/>
        <w:rPr>
          <w:rFonts w:ascii="Arial" w:hAnsi="Arial"/>
        </w:rPr>
      </w:pPr>
      <w:r>
        <w:rPr>
          <w:rFonts w:ascii="Arial" w:hAnsi="Arial"/>
        </w:rPr>
        <w:tab/>
      </w:r>
      <w:r>
        <w:rPr>
          <w:rFonts w:ascii="Arial" w:hAnsi="Arial"/>
        </w:rPr>
        <w:tab/>
      </w:r>
      <w:r>
        <w:rPr>
          <w:rFonts w:ascii="Arial" w:hAnsi="Arial"/>
        </w:rPr>
        <w:tab/>
        <w:t>1.1.3</w:t>
      </w:r>
      <w:r>
        <w:rPr>
          <w:rFonts w:ascii="Arial" w:hAnsi="Arial"/>
        </w:rPr>
        <w:tab/>
        <w:t>Special Customs I</w:t>
      </w:r>
      <w:r w:rsidR="0020010F">
        <w:rPr>
          <w:rFonts w:ascii="Arial" w:hAnsi="Arial"/>
        </w:rPr>
        <w:t xml:space="preserve">nvoice </w:t>
      </w:r>
      <w:r>
        <w:rPr>
          <w:rFonts w:ascii="Arial" w:hAnsi="Arial"/>
        </w:rPr>
        <w:t>I</w:t>
      </w:r>
      <w:r w:rsidR="0020010F">
        <w:rPr>
          <w:rFonts w:ascii="Arial" w:hAnsi="Arial"/>
        </w:rPr>
        <w:t>nstructions</w:t>
      </w:r>
      <w:r w:rsidR="0020010F">
        <w:rPr>
          <w:rFonts w:ascii="Arial" w:hAnsi="Arial"/>
        </w:rPr>
        <w:tab/>
      </w:r>
      <w:r w:rsidR="0020010F">
        <w:rPr>
          <w:rFonts w:ascii="Arial" w:hAnsi="Arial"/>
        </w:rPr>
        <w:tab/>
      </w:r>
      <w:r w:rsidR="0020010F">
        <w:rPr>
          <w:rFonts w:ascii="Arial" w:hAnsi="Arial"/>
        </w:rPr>
        <w:tab/>
        <w:t xml:space="preserve">      </w:t>
      </w:r>
      <w:r w:rsidR="008F0401">
        <w:rPr>
          <w:rFonts w:ascii="Arial" w:hAnsi="Arial"/>
        </w:rPr>
        <w:t>8</w:t>
      </w:r>
    </w:p>
    <w:p w14:paraId="14997D1D" w14:textId="77777777" w:rsidR="0020010F" w:rsidRDefault="0020010F">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(a) </w:t>
      </w:r>
      <w:r w:rsidR="00E06068">
        <w:rPr>
          <w:rFonts w:ascii="Arial" w:hAnsi="Arial"/>
        </w:rPr>
        <w:t>Incoterm &amp; Named Place</w:t>
      </w:r>
      <w:r w:rsidR="009376D1">
        <w:rPr>
          <w:rFonts w:ascii="Arial" w:hAnsi="Arial"/>
        </w:rPr>
        <w:tab/>
      </w:r>
      <w:r w:rsidR="009376D1">
        <w:rPr>
          <w:rFonts w:ascii="Arial" w:hAnsi="Arial"/>
        </w:rPr>
        <w:tab/>
      </w:r>
      <w:r w:rsidR="009376D1">
        <w:rPr>
          <w:rFonts w:ascii="Arial" w:hAnsi="Arial"/>
        </w:rPr>
        <w:tab/>
      </w:r>
      <w:r w:rsidR="009376D1">
        <w:rPr>
          <w:rFonts w:ascii="Arial" w:hAnsi="Arial"/>
        </w:rPr>
        <w:tab/>
        <w:t xml:space="preserve">      </w:t>
      </w:r>
      <w:r w:rsidR="00E06068">
        <w:rPr>
          <w:rFonts w:ascii="Arial" w:hAnsi="Arial"/>
        </w:rPr>
        <w:t>8</w:t>
      </w:r>
    </w:p>
    <w:p w14:paraId="5F61899D" w14:textId="283FB822" w:rsidR="0020010F" w:rsidRDefault="00416D03">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(b) </w:t>
      </w:r>
      <w:r w:rsidR="00E06068">
        <w:rPr>
          <w:rFonts w:ascii="Arial" w:hAnsi="Arial"/>
        </w:rPr>
        <w:t xml:space="preserve">Racks &amp; </w:t>
      </w:r>
      <w:r>
        <w:rPr>
          <w:rFonts w:ascii="Arial" w:hAnsi="Arial"/>
        </w:rPr>
        <w:t>Containers</w:t>
      </w:r>
      <w:r w:rsidR="009376D1">
        <w:rPr>
          <w:rFonts w:ascii="Arial" w:hAnsi="Arial"/>
        </w:rPr>
        <w:tab/>
      </w:r>
      <w:r w:rsidR="009376D1">
        <w:rPr>
          <w:rFonts w:ascii="Arial" w:hAnsi="Arial"/>
        </w:rPr>
        <w:tab/>
      </w:r>
      <w:r w:rsidR="009376D1">
        <w:rPr>
          <w:rFonts w:ascii="Arial" w:hAnsi="Arial"/>
        </w:rPr>
        <w:tab/>
      </w:r>
      <w:r w:rsidR="009376D1">
        <w:rPr>
          <w:rFonts w:ascii="Arial" w:hAnsi="Arial"/>
        </w:rPr>
        <w:tab/>
      </w:r>
      <w:r w:rsidR="009376D1">
        <w:rPr>
          <w:rFonts w:ascii="Arial" w:hAnsi="Arial"/>
        </w:rPr>
        <w:tab/>
        <w:t xml:space="preserve">      </w:t>
      </w:r>
      <w:r w:rsidR="00E06068">
        <w:rPr>
          <w:rFonts w:ascii="Arial" w:hAnsi="Arial"/>
        </w:rPr>
        <w:t>8</w:t>
      </w:r>
    </w:p>
    <w:p w14:paraId="3BE94233" w14:textId="77777777" w:rsidR="009376D1" w:rsidRDefault="00416D03" w:rsidP="009376D1">
      <w:pPr>
        <w:jc w:val="both"/>
        <w:rPr>
          <w:rFonts w:ascii="Arial" w:hAnsi="Arial"/>
        </w:rPr>
      </w:pPr>
      <w:r>
        <w:rPr>
          <w:rFonts w:ascii="Arial" w:hAnsi="Arial"/>
        </w:rPr>
        <w:tab/>
      </w:r>
      <w:r>
        <w:rPr>
          <w:rFonts w:ascii="Arial" w:hAnsi="Arial"/>
        </w:rPr>
        <w:tab/>
      </w:r>
      <w:r>
        <w:rPr>
          <w:rFonts w:ascii="Arial" w:hAnsi="Arial"/>
        </w:rPr>
        <w:tab/>
      </w:r>
      <w:r>
        <w:rPr>
          <w:rFonts w:ascii="Arial" w:hAnsi="Arial"/>
        </w:rPr>
        <w:tab/>
        <w:t>(c) Invoice Quality</w:t>
      </w:r>
      <w:r w:rsidR="009376D1">
        <w:rPr>
          <w:rFonts w:ascii="Arial" w:hAnsi="Arial"/>
        </w:rPr>
        <w:tab/>
      </w:r>
      <w:r w:rsidR="009376D1">
        <w:rPr>
          <w:rFonts w:ascii="Arial" w:hAnsi="Arial"/>
        </w:rPr>
        <w:tab/>
      </w:r>
      <w:r w:rsidR="009376D1">
        <w:rPr>
          <w:rFonts w:ascii="Arial" w:hAnsi="Arial"/>
        </w:rPr>
        <w:tab/>
      </w:r>
      <w:r w:rsidR="009376D1">
        <w:rPr>
          <w:rFonts w:ascii="Arial" w:hAnsi="Arial"/>
        </w:rPr>
        <w:tab/>
      </w:r>
      <w:r w:rsidR="009376D1">
        <w:rPr>
          <w:rFonts w:ascii="Arial" w:hAnsi="Arial"/>
        </w:rPr>
        <w:tab/>
        <w:t xml:space="preserve">      </w:t>
      </w:r>
      <w:r w:rsidR="008F0401">
        <w:rPr>
          <w:rFonts w:ascii="Arial" w:hAnsi="Arial"/>
        </w:rPr>
        <w:t>9</w:t>
      </w:r>
    </w:p>
    <w:p w14:paraId="7E9D6328" w14:textId="77777777" w:rsidR="009376D1" w:rsidRDefault="00416D03" w:rsidP="009376D1">
      <w:pPr>
        <w:jc w:val="both"/>
        <w:rPr>
          <w:rFonts w:ascii="Arial" w:hAnsi="Arial"/>
        </w:rPr>
      </w:pPr>
      <w:r>
        <w:rPr>
          <w:rFonts w:ascii="Arial" w:hAnsi="Arial"/>
        </w:rPr>
        <w:tab/>
      </w:r>
      <w:r>
        <w:rPr>
          <w:rFonts w:ascii="Arial" w:hAnsi="Arial"/>
        </w:rPr>
        <w:tab/>
      </w:r>
      <w:r>
        <w:rPr>
          <w:rFonts w:ascii="Arial" w:hAnsi="Arial"/>
        </w:rPr>
        <w:tab/>
      </w:r>
      <w:r>
        <w:rPr>
          <w:rFonts w:ascii="Arial" w:hAnsi="Arial"/>
        </w:rPr>
        <w:tab/>
        <w:t>(d) Direct vs. Indirect Shipments</w:t>
      </w:r>
      <w:r w:rsidR="009376D1">
        <w:rPr>
          <w:rFonts w:ascii="Arial" w:hAnsi="Arial"/>
        </w:rPr>
        <w:tab/>
      </w:r>
      <w:r w:rsidR="009376D1">
        <w:rPr>
          <w:rFonts w:ascii="Arial" w:hAnsi="Arial"/>
        </w:rPr>
        <w:tab/>
      </w:r>
      <w:r w:rsidR="009376D1">
        <w:rPr>
          <w:rFonts w:ascii="Arial" w:hAnsi="Arial"/>
        </w:rPr>
        <w:tab/>
      </w:r>
      <w:r w:rsidR="009376D1">
        <w:rPr>
          <w:rFonts w:ascii="Arial" w:hAnsi="Arial"/>
        </w:rPr>
        <w:tab/>
        <w:t xml:space="preserve">      </w:t>
      </w:r>
      <w:r w:rsidR="008F0401">
        <w:rPr>
          <w:rFonts w:ascii="Arial" w:hAnsi="Arial"/>
        </w:rPr>
        <w:t>9</w:t>
      </w:r>
    </w:p>
    <w:p w14:paraId="76F2046B" w14:textId="77777777" w:rsidR="009376D1" w:rsidRDefault="009376D1" w:rsidP="009376D1">
      <w:pPr>
        <w:jc w:val="both"/>
        <w:rPr>
          <w:rFonts w:ascii="Arial" w:hAnsi="Arial"/>
        </w:rPr>
      </w:pPr>
      <w:r>
        <w:rPr>
          <w:rFonts w:ascii="Arial" w:hAnsi="Arial"/>
        </w:rPr>
        <w:tab/>
      </w:r>
      <w:r>
        <w:rPr>
          <w:rFonts w:ascii="Arial" w:hAnsi="Arial"/>
        </w:rPr>
        <w:tab/>
      </w:r>
      <w:r>
        <w:rPr>
          <w:rFonts w:ascii="Arial" w:hAnsi="Arial"/>
        </w:rPr>
        <w:tab/>
      </w:r>
      <w:r>
        <w:rPr>
          <w:rFonts w:ascii="Arial" w:hAnsi="Arial"/>
        </w:rPr>
        <w:tab/>
        <w:t>(e) Advance Shipping Number</w:t>
      </w:r>
      <w:r>
        <w:rPr>
          <w:rFonts w:ascii="Arial" w:hAnsi="Arial"/>
        </w:rPr>
        <w:tab/>
      </w:r>
      <w:r>
        <w:rPr>
          <w:rFonts w:ascii="Arial" w:hAnsi="Arial"/>
        </w:rPr>
        <w:tab/>
      </w:r>
      <w:r>
        <w:rPr>
          <w:rFonts w:ascii="Arial" w:hAnsi="Arial"/>
        </w:rPr>
        <w:tab/>
      </w:r>
      <w:r>
        <w:rPr>
          <w:rFonts w:ascii="Arial" w:hAnsi="Arial"/>
        </w:rPr>
        <w:tab/>
        <w:t xml:space="preserve">      </w:t>
      </w:r>
      <w:r w:rsidR="008F0401">
        <w:rPr>
          <w:rFonts w:ascii="Arial" w:hAnsi="Arial"/>
        </w:rPr>
        <w:t>9</w:t>
      </w:r>
    </w:p>
    <w:p w14:paraId="3DA065B2" w14:textId="77777777" w:rsidR="009376D1" w:rsidRDefault="009376D1" w:rsidP="009376D1">
      <w:pPr>
        <w:jc w:val="both"/>
        <w:rPr>
          <w:rFonts w:ascii="Arial" w:hAnsi="Arial"/>
        </w:rPr>
      </w:pPr>
      <w:r>
        <w:rPr>
          <w:rFonts w:ascii="Arial" w:hAnsi="Arial"/>
        </w:rPr>
        <w:tab/>
      </w:r>
      <w:r>
        <w:rPr>
          <w:rFonts w:ascii="Arial" w:hAnsi="Arial"/>
        </w:rPr>
        <w:tab/>
      </w:r>
      <w:r>
        <w:rPr>
          <w:rFonts w:ascii="Arial" w:hAnsi="Arial"/>
        </w:rPr>
        <w:tab/>
      </w:r>
      <w:r>
        <w:rPr>
          <w:rFonts w:ascii="Arial" w:hAnsi="Arial"/>
        </w:rPr>
        <w:tab/>
        <w:t>(f)</w:t>
      </w:r>
      <w:r w:rsidR="00E06068">
        <w:rPr>
          <w:rFonts w:ascii="Arial" w:hAnsi="Arial"/>
        </w:rPr>
        <w:t xml:space="preserve"> Parties to the Transaction</w:t>
      </w:r>
      <w:r>
        <w:rPr>
          <w:rFonts w:ascii="Arial" w:hAnsi="Arial"/>
        </w:rPr>
        <w:tab/>
      </w:r>
      <w:r>
        <w:rPr>
          <w:rFonts w:ascii="Arial" w:hAnsi="Arial"/>
        </w:rPr>
        <w:tab/>
      </w:r>
      <w:r>
        <w:rPr>
          <w:rFonts w:ascii="Arial" w:hAnsi="Arial"/>
        </w:rPr>
        <w:tab/>
      </w:r>
      <w:r>
        <w:rPr>
          <w:rFonts w:ascii="Arial" w:hAnsi="Arial"/>
        </w:rPr>
        <w:tab/>
        <w:t xml:space="preserve">      </w:t>
      </w:r>
      <w:r w:rsidR="008F0401">
        <w:rPr>
          <w:rFonts w:ascii="Arial" w:hAnsi="Arial"/>
        </w:rPr>
        <w:t>9</w:t>
      </w:r>
    </w:p>
    <w:p w14:paraId="4D6A3C00" w14:textId="77777777" w:rsidR="0020010F" w:rsidRDefault="0020010F">
      <w:pPr>
        <w:jc w:val="both"/>
        <w:rPr>
          <w:rFonts w:ascii="Arial" w:hAnsi="Arial"/>
        </w:rPr>
      </w:pPr>
    </w:p>
    <w:p w14:paraId="7F8C99C6" w14:textId="77777777" w:rsidR="0020010F" w:rsidRDefault="00455C1B">
      <w:pPr>
        <w:jc w:val="both"/>
        <w:rPr>
          <w:rFonts w:ascii="Arial" w:hAnsi="Arial"/>
        </w:rPr>
      </w:pPr>
      <w:r>
        <w:rPr>
          <w:rFonts w:ascii="Arial" w:hAnsi="Arial"/>
        </w:rPr>
        <w:tab/>
      </w:r>
      <w:r>
        <w:rPr>
          <w:rFonts w:ascii="Arial" w:hAnsi="Arial"/>
        </w:rPr>
        <w:tab/>
      </w:r>
      <w:r>
        <w:rPr>
          <w:rFonts w:ascii="Arial" w:hAnsi="Arial"/>
        </w:rPr>
        <w:tab/>
        <w:t>1.1.4</w:t>
      </w:r>
      <w:r>
        <w:rPr>
          <w:rFonts w:ascii="Arial" w:hAnsi="Arial"/>
        </w:rPr>
        <w:tab/>
        <w:t>Country of O</w:t>
      </w:r>
      <w:r w:rsidR="0020010F">
        <w:rPr>
          <w:rFonts w:ascii="Arial" w:hAnsi="Arial"/>
        </w:rPr>
        <w:t xml:space="preserve">rigin </w:t>
      </w:r>
      <w:r>
        <w:rPr>
          <w:rFonts w:ascii="Arial" w:hAnsi="Arial"/>
        </w:rPr>
        <w:t>M</w:t>
      </w:r>
      <w:r w:rsidR="0020010F">
        <w:rPr>
          <w:rFonts w:ascii="Arial" w:hAnsi="Arial"/>
        </w:rPr>
        <w:t>arking</w:t>
      </w:r>
      <w:r w:rsidR="0020010F">
        <w:rPr>
          <w:rFonts w:ascii="Arial" w:hAnsi="Arial"/>
        </w:rPr>
        <w:tab/>
      </w:r>
      <w:r w:rsidR="0020010F">
        <w:rPr>
          <w:rFonts w:ascii="Arial" w:hAnsi="Arial"/>
        </w:rPr>
        <w:tab/>
      </w:r>
      <w:r w:rsidR="0020010F">
        <w:rPr>
          <w:rFonts w:ascii="Arial" w:hAnsi="Arial"/>
        </w:rPr>
        <w:tab/>
      </w:r>
      <w:r w:rsidR="0020010F">
        <w:rPr>
          <w:rFonts w:ascii="Arial" w:hAnsi="Arial"/>
        </w:rPr>
        <w:tab/>
        <w:t xml:space="preserve">      </w:t>
      </w:r>
      <w:r w:rsidR="008F0401">
        <w:rPr>
          <w:rFonts w:ascii="Arial" w:hAnsi="Arial"/>
        </w:rPr>
        <w:t>9</w:t>
      </w:r>
    </w:p>
    <w:p w14:paraId="4FF42F99" w14:textId="77777777" w:rsidR="0020010F" w:rsidRDefault="0020010F">
      <w:pPr>
        <w:jc w:val="both"/>
        <w:rPr>
          <w:rFonts w:ascii="Arial" w:hAnsi="Arial"/>
        </w:rPr>
      </w:pPr>
    </w:p>
    <w:p w14:paraId="65D2E55C" w14:textId="77777777" w:rsidR="0020010F" w:rsidRDefault="0020010F">
      <w:pPr>
        <w:jc w:val="both"/>
        <w:rPr>
          <w:rFonts w:ascii="Arial" w:hAnsi="Arial"/>
        </w:rPr>
      </w:pPr>
      <w:r>
        <w:rPr>
          <w:rFonts w:ascii="Arial" w:hAnsi="Arial"/>
        </w:rPr>
        <w:tab/>
      </w:r>
      <w:r>
        <w:rPr>
          <w:rFonts w:ascii="Arial" w:hAnsi="Arial"/>
        </w:rPr>
        <w:tab/>
      </w:r>
      <w:r>
        <w:rPr>
          <w:rFonts w:ascii="Arial" w:hAnsi="Arial"/>
        </w:rPr>
        <w:tab/>
        <w:t>1.1.5</w:t>
      </w:r>
      <w:r>
        <w:rPr>
          <w:rFonts w:ascii="Arial" w:hAnsi="Arial"/>
        </w:rPr>
        <w:tab/>
        <w:t>Documentation and</w:t>
      </w:r>
      <w:r w:rsidR="001A1CB5">
        <w:rPr>
          <w:rFonts w:ascii="Arial" w:hAnsi="Arial"/>
        </w:rPr>
        <w:t xml:space="preserve"> </w:t>
      </w:r>
      <w:r w:rsidR="00455C1B">
        <w:rPr>
          <w:rFonts w:ascii="Arial" w:hAnsi="Arial"/>
        </w:rPr>
        <w:t>Di</w:t>
      </w:r>
      <w:r w:rsidR="001A1CB5">
        <w:rPr>
          <w:rFonts w:ascii="Arial" w:hAnsi="Arial"/>
        </w:rPr>
        <w:t>stribution</w:t>
      </w:r>
      <w:r w:rsidR="00455C1B">
        <w:rPr>
          <w:rFonts w:ascii="Arial" w:hAnsi="Arial"/>
        </w:rPr>
        <w:t xml:space="preserve"> Requirements</w:t>
      </w:r>
      <w:r w:rsidR="008F0401">
        <w:rPr>
          <w:rFonts w:ascii="Arial" w:hAnsi="Arial"/>
        </w:rPr>
        <w:tab/>
      </w:r>
      <w:r w:rsidR="008F0401">
        <w:rPr>
          <w:rFonts w:ascii="Arial" w:hAnsi="Arial"/>
        </w:rPr>
        <w:tab/>
        <w:t xml:space="preserve">     </w:t>
      </w:r>
      <w:r w:rsidR="001A1CB5">
        <w:rPr>
          <w:rFonts w:ascii="Arial" w:hAnsi="Arial"/>
        </w:rPr>
        <w:t xml:space="preserve"> </w:t>
      </w:r>
      <w:r w:rsidR="008F0401">
        <w:rPr>
          <w:rFonts w:ascii="Arial" w:hAnsi="Arial"/>
        </w:rPr>
        <w:t>10</w:t>
      </w:r>
    </w:p>
    <w:p w14:paraId="66B5E006" w14:textId="77777777" w:rsidR="004602BB" w:rsidRDefault="004602BB" w:rsidP="004602BB">
      <w:pPr>
        <w:jc w:val="both"/>
        <w:rPr>
          <w:rFonts w:ascii="Arial" w:hAnsi="Arial"/>
        </w:rPr>
      </w:pPr>
    </w:p>
    <w:p w14:paraId="6A602BB5" w14:textId="77777777" w:rsidR="004602BB" w:rsidRDefault="004602BB" w:rsidP="004602BB">
      <w:pPr>
        <w:jc w:val="both"/>
        <w:rPr>
          <w:rFonts w:ascii="Arial" w:hAnsi="Arial"/>
        </w:rPr>
      </w:pPr>
      <w:r>
        <w:rPr>
          <w:rFonts w:ascii="Arial" w:hAnsi="Arial"/>
        </w:rPr>
        <w:tab/>
      </w:r>
      <w:r>
        <w:rPr>
          <w:rFonts w:ascii="Arial" w:hAnsi="Arial"/>
        </w:rPr>
        <w:tab/>
      </w:r>
      <w:r>
        <w:rPr>
          <w:rFonts w:ascii="Arial" w:hAnsi="Arial"/>
        </w:rPr>
        <w:tab/>
        <w:t>1.1.6</w:t>
      </w:r>
      <w:r>
        <w:rPr>
          <w:rFonts w:ascii="Arial" w:hAnsi="Arial"/>
        </w:rPr>
        <w:tab/>
        <w:t>Container &amp; Trailer Security</w:t>
      </w:r>
      <w:r>
        <w:rPr>
          <w:rFonts w:ascii="Arial" w:hAnsi="Arial"/>
        </w:rPr>
        <w:tab/>
      </w:r>
      <w:r>
        <w:rPr>
          <w:rFonts w:ascii="Arial" w:hAnsi="Arial"/>
        </w:rPr>
        <w:tab/>
      </w:r>
      <w:r>
        <w:rPr>
          <w:rFonts w:ascii="Arial" w:hAnsi="Arial"/>
        </w:rPr>
        <w:tab/>
      </w:r>
      <w:r>
        <w:rPr>
          <w:rFonts w:ascii="Arial" w:hAnsi="Arial"/>
        </w:rPr>
        <w:tab/>
        <w:t xml:space="preserve">      </w:t>
      </w:r>
      <w:r w:rsidR="008F0401">
        <w:rPr>
          <w:rFonts w:ascii="Arial" w:hAnsi="Arial"/>
        </w:rPr>
        <w:t>10</w:t>
      </w:r>
    </w:p>
    <w:p w14:paraId="06799D51" w14:textId="77777777" w:rsidR="0020010F" w:rsidRDefault="0020010F">
      <w:pPr>
        <w:jc w:val="both"/>
        <w:rPr>
          <w:rFonts w:ascii="Arial" w:hAnsi="Arial"/>
        </w:rPr>
      </w:pPr>
    </w:p>
    <w:p w14:paraId="0294E8BF" w14:textId="77777777" w:rsidR="0020010F" w:rsidRDefault="0020010F">
      <w:pPr>
        <w:jc w:val="both"/>
        <w:rPr>
          <w:rFonts w:ascii="Arial" w:hAnsi="Arial"/>
        </w:rPr>
      </w:pPr>
      <w:r>
        <w:rPr>
          <w:rFonts w:ascii="Arial" w:hAnsi="Arial"/>
        </w:rPr>
        <w:tab/>
      </w:r>
      <w:r>
        <w:rPr>
          <w:rFonts w:ascii="Arial" w:hAnsi="Arial"/>
        </w:rPr>
        <w:tab/>
        <w:t>1.2</w:t>
      </w:r>
      <w:r>
        <w:rPr>
          <w:rFonts w:ascii="Arial" w:hAnsi="Arial"/>
        </w:rPr>
        <w:tab/>
        <w:t>Shipments to</w:t>
      </w:r>
      <w:r w:rsidR="00416D03">
        <w:rPr>
          <w:rFonts w:ascii="Arial" w:hAnsi="Arial"/>
        </w:rPr>
        <w:t xml:space="preserve"> Mexican D</w:t>
      </w:r>
      <w:r w:rsidR="001A1CB5">
        <w:rPr>
          <w:rFonts w:ascii="Arial" w:hAnsi="Arial"/>
        </w:rPr>
        <w:t>estinations</w:t>
      </w:r>
      <w:r w:rsidR="001A1CB5">
        <w:rPr>
          <w:rFonts w:ascii="Arial" w:hAnsi="Arial"/>
        </w:rPr>
        <w:tab/>
      </w:r>
      <w:r w:rsidR="001A1CB5">
        <w:rPr>
          <w:rFonts w:ascii="Arial" w:hAnsi="Arial"/>
        </w:rPr>
        <w:tab/>
      </w:r>
      <w:r w:rsidR="001A1CB5">
        <w:rPr>
          <w:rFonts w:ascii="Arial" w:hAnsi="Arial"/>
        </w:rPr>
        <w:tab/>
      </w:r>
      <w:r w:rsidR="001A1CB5">
        <w:rPr>
          <w:rFonts w:ascii="Arial" w:hAnsi="Arial"/>
        </w:rPr>
        <w:tab/>
        <w:t xml:space="preserve">      </w:t>
      </w:r>
      <w:r w:rsidR="008F0401">
        <w:rPr>
          <w:rFonts w:ascii="Arial" w:hAnsi="Arial"/>
        </w:rPr>
        <w:t>10</w:t>
      </w:r>
    </w:p>
    <w:p w14:paraId="25B1A355" w14:textId="77777777" w:rsidR="008F0401" w:rsidRDefault="008F0401">
      <w:pPr>
        <w:jc w:val="both"/>
        <w:rPr>
          <w:rFonts w:ascii="Arial" w:hAnsi="Arial"/>
        </w:rPr>
      </w:pPr>
    </w:p>
    <w:p w14:paraId="2AD3B359" w14:textId="77777777" w:rsidR="0020010F" w:rsidRDefault="0020010F">
      <w:pPr>
        <w:jc w:val="both"/>
        <w:rPr>
          <w:rFonts w:ascii="Arial" w:hAnsi="Arial"/>
        </w:rPr>
      </w:pPr>
      <w:r>
        <w:rPr>
          <w:rFonts w:ascii="Arial" w:hAnsi="Arial"/>
        </w:rPr>
        <w:tab/>
      </w:r>
      <w:r>
        <w:rPr>
          <w:rFonts w:ascii="Arial" w:hAnsi="Arial"/>
        </w:rPr>
        <w:tab/>
      </w:r>
      <w:r w:rsidR="001A1CB5">
        <w:rPr>
          <w:rFonts w:ascii="Arial" w:hAnsi="Arial"/>
        </w:rPr>
        <w:tab/>
        <w:t>1.2.1</w:t>
      </w:r>
      <w:r w:rsidR="001A1CB5">
        <w:rPr>
          <w:rFonts w:ascii="Arial" w:hAnsi="Arial"/>
        </w:rPr>
        <w:tab/>
      </w:r>
      <w:r w:rsidR="00B268FC">
        <w:rPr>
          <w:rFonts w:ascii="Arial" w:hAnsi="Arial"/>
        </w:rPr>
        <w:t>Routing &amp; Logistics</w:t>
      </w:r>
      <w:r w:rsidR="001A1CB5">
        <w:rPr>
          <w:rFonts w:ascii="Arial" w:hAnsi="Arial"/>
        </w:rPr>
        <w:tab/>
      </w:r>
      <w:r w:rsidR="001A1CB5">
        <w:rPr>
          <w:rFonts w:ascii="Arial" w:hAnsi="Arial"/>
        </w:rPr>
        <w:tab/>
      </w:r>
      <w:r w:rsidR="001A1CB5">
        <w:rPr>
          <w:rFonts w:ascii="Arial" w:hAnsi="Arial"/>
        </w:rPr>
        <w:tab/>
      </w:r>
      <w:r w:rsidR="001A1CB5">
        <w:rPr>
          <w:rFonts w:ascii="Arial" w:hAnsi="Arial"/>
        </w:rPr>
        <w:tab/>
      </w:r>
      <w:r w:rsidR="001A1CB5">
        <w:rPr>
          <w:rFonts w:ascii="Arial" w:hAnsi="Arial"/>
        </w:rPr>
        <w:tab/>
        <w:t xml:space="preserve">      </w:t>
      </w:r>
      <w:r w:rsidR="008F0401">
        <w:rPr>
          <w:rFonts w:ascii="Arial" w:hAnsi="Arial"/>
        </w:rPr>
        <w:t>10</w:t>
      </w:r>
    </w:p>
    <w:p w14:paraId="1694220B" w14:textId="77777777" w:rsidR="0020010F" w:rsidRDefault="0020010F">
      <w:pPr>
        <w:jc w:val="both"/>
        <w:rPr>
          <w:rFonts w:ascii="Arial" w:hAnsi="Arial"/>
        </w:rPr>
      </w:pPr>
    </w:p>
    <w:p w14:paraId="4BEAC920" w14:textId="77777777" w:rsidR="0020010F" w:rsidRDefault="0020010F">
      <w:pPr>
        <w:jc w:val="both"/>
        <w:rPr>
          <w:rFonts w:ascii="Arial" w:hAnsi="Arial"/>
        </w:rPr>
      </w:pPr>
      <w:r>
        <w:rPr>
          <w:rFonts w:ascii="Arial" w:hAnsi="Arial"/>
        </w:rPr>
        <w:tab/>
      </w:r>
      <w:r>
        <w:rPr>
          <w:rFonts w:ascii="Arial" w:hAnsi="Arial"/>
        </w:rPr>
        <w:tab/>
      </w:r>
      <w:r>
        <w:rPr>
          <w:rFonts w:ascii="Arial" w:hAnsi="Arial"/>
        </w:rPr>
        <w:tab/>
        <w:t>1.2.2</w:t>
      </w:r>
      <w:r>
        <w:rPr>
          <w:rFonts w:ascii="Arial" w:hAnsi="Arial"/>
        </w:rPr>
        <w:tab/>
        <w:t>Authorized M</w:t>
      </w:r>
      <w:r w:rsidR="001A1CB5">
        <w:rPr>
          <w:rFonts w:ascii="Arial" w:hAnsi="Arial"/>
        </w:rPr>
        <w:t xml:space="preserve">exican Customs </w:t>
      </w:r>
      <w:r w:rsidR="00BA33D2">
        <w:rPr>
          <w:rFonts w:ascii="Arial" w:hAnsi="Arial"/>
        </w:rPr>
        <w:t>B</w:t>
      </w:r>
      <w:r w:rsidR="001A1CB5">
        <w:rPr>
          <w:rFonts w:ascii="Arial" w:hAnsi="Arial"/>
        </w:rPr>
        <w:t xml:space="preserve">roker </w:t>
      </w:r>
      <w:r w:rsidR="001A1CB5">
        <w:rPr>
          <w:rFonts w:ascii="Arial" w:hAnsi="Arial"/>
        </w:rPr>
        <w:tab/>
      </w:r>
      <w:r w:rsidR="001A1CB5">
        <w:rPr>
          <w:rFonts w:ascii="Arial" w:hAnsi="Arial"/>
        </w:rPr>
        <w:tab/>
      </w:r>
      <w:r w:rsidR="001A1CB5">
        <w:rPr>
          <w:rFonts w:ascii="Arial" w:hAnsi="Arial"/>
        </w:rPr>
        <w:tab/>
        <w:t xml:space="preserve">      </w:t>
      </w:r>
      <w:r w:rsidR="008F0401">
        <w:rPr>
          <w:rFonts w:ascii="Arial" w:hAnsi="Arial"/>
        </w:rPr>
        <w:t>10</w:t>
      </w:r>
    </w:p>
    <w:p w14:paraId="0932B542" w14:textId="77777777" w:rsidR="0020010F" w:rsidRDefault="0020010F">
      <w:pPr>
        <w:jc w:val="both"/>
        <w:rPr>
          <w:rFonts w:ascii="Arial" w:hAnsi="Arial"/>
        </w:rPr>
      </w:pPr>
    </w:p>
    <w:p w14:paraId="79605647" w14:textId="77777777" w:rsidR="0020010F" w:rsidRDefault="0020010F">
      <w:pPr>
        <w:jc w:val="both"/>
        <w:rPr>
          <w:rFonts w:ascii="Arial" w:hAnsi="Arial"/>
        </w:rPr>
      </w:pPr>
      <w:r>
        <w:rPr>
          <w:rFonts w:ascii="Arial" w:hAnsi="Arial"/>
        </w:rPr>
        <w:tab/>
      </w:r>
      <w:r>
        <w:rPr>
          <w:rFonts w:ascii="Arial" w:hAnsi="Arial"/>
        </w:rPr>
        <w:tab/>
      </w:r>
      <w:r>
        <w:rPr>
          <w:rFonts w:ascii="Arial" w:hAnsi="Arial"/>
        </w:rPr>
        <w:tab/>
        <w:t>1.2.3</w:t>
      </w:r>
      <w:r>
        <w:rPr>
          <w:rFonts w:ascii="Arial" w:hAnsi="Arial"/>
        </w:rPr>
        <w:tab/>
        <w:t>Special Custom</w:t>
      </w:r>
      <w:r w:rsidR="005C7A9F">
        <w:rPr>
          <w:rFonts w:ascii="Arial" w:hAnsi="Arial"/>
        </w:rPr>
        <w:t xml:space="preserve">s </w:t>
      </w:r>
      <w:r w:rsidR="00BA33D2">
        <w:rPr>
          <w:rFonts w:ascii="Arial" w:hAnsi="Arial"/>
        </w:rPr>
        <w:t>I</w:t>
      </w:r>
      <w:r w:rsidR="005C7A9F">
        <w:rPr>
          <w:rFonts w:ascii="Arial" w:hAnsi="Arial"/>
        </w:rPr>
        <w:t xml:space="preserve">nvoice </w:t>
      </w:r>
      <w:r w:rsidR="00BA33D2">
        <w:rPr>
          <w:rFonts w:ascii="Arial" w:hAnsi="Arial"/>
        </w:rPr>
        <w:t>I</w:t>
      </w:r>
      <w:r w:rsidR="005C7A9F">
        <w:rPr>
          <w:rFonts w:ascii="Arial" w:hAnsi="Arial"/>
        </w:rPr>
        <w:t>nstructions</w:t>
      </w:r>
      <w:r w:rsidR="005C7A9F">
        <w:rPr>
          <w:rFonts w:ascii="Arial" w:hAnsi="Arial"/>
        </w:rPr>
        <w:tab/>
      </w:r>
      <w:r w:rsidR="005C7A9F">
        <w:rPr>
          <w:rFonts w:ascii="Arial" w:hAnsi="Arial"/>
        </w:rPr>
        <w:tab/>
      </w:r>
      <w:r w:rsidR="005C7A9F">
        <w:rPr>
          <w:rFonts w:ascii="Arial" w:hAnsi="Arial"/>
        </w:rPr>
        <w:tab/>
        <w:t xml:space="preserve">      </w:t>
      </w:r>
      <w:r w:rsidR="008F0401">
        <w:rPr>
          <w:rFonts w:ascii="Arial" w:hAnsi="Arial"/>
        </w:rPr>
        <w:t>11</w:t>
      </w:r>
    </w:p>
    <w:p w14:paraId="7FDACF8F" w14:textId="77777777" w:rsidR="0020010F" w:rsidRDefault="00BA33D2">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(a) </w:t>
      </w:r>
      <w:r w:rsidR="00E06068">
        <w:rPr>
          <w:rFonts w:ascii="Arial" w:hAnsi="Arial"/>
        </w:rPr>
        <w:t>Incoterm &amp; Named Place</w:t>
      </w:r>
      <w:r w:rsidR="009376D1">
        <w:rPr>
          <w:rFonts w:ascii="Arial" w:hAnsi="Arial"/>
        </w:rPr>
        <w:tab/>
      </w:r>
      <w:r w:rsidR="009376D1">
        <w:rPr>
          <w:rFonts w:ascii="Arial" w:hAnsi="Arial"/>
        </w:rPr>
        <w:tab/>
      </w:r>
      <w:r w:rsidR="009376D1">
        <w:rPr>
          <w:rFonts w:ascii="Arial" w:hAnsi="Arial"/>
        </w:rPr>
        <w:tab/>
      </w:r>
      <w:r w:rsidR="009376D1">
        <w:rPr>
          <w:rFonts w:ascii="Arial" w:hAnsi="Arial"/>
        </w:rPr>
        <w:tab/>
        <w:t xml:space="preserve">      </w:t>
      </w:r>
      <w:r w:rsidR="008F0401">
        <w:rPr>
          <w:rFonts w:ascii="Arial" w:hAnsi="Arial"/>
        </w:rPr>
        <w:t>11</w:t>
      </w:r>
    </w:p>
    <w:p w14:paraId="0859A534" w14:textId="77777777" w:rsidR="0020010F" w:rsidRDefault="0020010F">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(b) </w:t>
      </w:r>
      <w:r w:rsidR="00E06068">
        <w:rPr>
          <w:rFonts w:ascii="Arial" w:hAnsi="Arial"/>
        </w:rPr>
        <w:t xml:space="preserve">Racks &amp; </w:t>
      </w:r>
      <w:r>
        <w:rPr>
          <w:rFonts w:ascii="Arial" w:hAnsi="Arial"/>
        </w:rPr>
        <w:t xml:space="preserve">Containers </w:t>
      </w:r>
      <w:r w:rsidR="009376D1">
        <w:rPr>
          <w:rFonts w:ascii="Arial" w:hAnsi="Arial"/>
        </w:rPr>
        <w:tab/>
      </w:r>
      <w:r w:rsidR="009376D1">
        <w:rPr>
          <w:rFonts w:ascii="Arial" w:hAnsi="Arial"/>
        </w:rPr>
        <w:tab/>
      </w:r>
      <w:r w:rsidR="009376D1">
        <w:rPr>
          <w:rFonts w:ascii="Arial" w:hAnsi="Arial"/>
        </w:rPr>
        <w:tab/>
      </w:r>
      <w:r w:rsidR="009376D1">
        <w:rPr>
          <w:rFonts w:ascii="Arial" w:hAnsi="Arial"/>
        </w:rPr>
        <w:tab/>
      </w:r>
      <w:r w:rsidR="009376D1">
        <w:rPr>
          <w:rFonts w:ascii="Arial" w:hAnsi="Arial"/>
        </w:rPr>
        <w:tab/>
        <w:t xml:space="preserve">      </w:t>
      </w:r>
      <w:r w:rsidR="008F0401">
        <w:rPr>
          <w:rFonts w:ascii="Arial" w:hAnsi="Arial"/>
        </w:rPr>
        <w:t>11</w:t>
      </w:r>
    </w:p>
    <w:p w14:paraId="72235FEE" w14:textId="77777777" w:rsidR="009376D1" w:rsidRDefault="0020010F" w:rsidP="009376D1">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sidR="00416D03">
        <w:rPr>
          <w:rFonts w:ascii="Arial" w:hAnsi="Arial"/>
        </w:rPr>
        <w:t>(c) Invoice Quality</w:t>
      </w:r>
      <w:r w:rsidR="009376D1">
        <w:rPr>
          <w:rFonts w:ascii="Arial" w:hAnsi="Arial"/>
        </w:rPr>
        <w:tab/>
      </w:r>
      <w:r w:rsidR="009376D1">
        <w:rPr>
          <w:rFonts w:ascii="Arial" w:hAnsi="Arial"/>
        </w:rPr>
        <w:tab/>
      </w:r>
      <w:r w:rsidR="009376D1">
        <w:rPr>
          <w:rFonts w:ascii="Arial" w:hAnsi="Arial"/>
        </w:rPr>
        <w:tab/>
      </w:r>
      <w:r w:rsidR="009376D1">
        <w:rPr>
          <w:rFonts w:ascii="Arial" w:hAnsi="Arial"/>
        </w:rPr>
        <w:tab/>
      </w:r>
      <w:r w:rsidR="009376D1">
        <w:rPr>
          <w:rFonts w:ascii="Arial" w:hAnsi="Arial"/>
        </w:rPr>
        <w:tab/>
        <w:t xml:space="preserve">      </w:t>
      </w:r>
      <w:r w:rsidR="008F0401">
        <w:rPr>
          <w:rFonts w:ascii="Arial" w:hAnsi="Arial"/>
        </w:rPr>
        <w:t>1</w:t>
      </w:r>
      <w:r w:rsidR="00E06068">
        <w:rPr>
          <w:rFonts w:ascii="Arial" w:hAnsi="Arial"/>
        </w:rPr>
        <w:t>2</w:t>
      </w:r>
    </w:p>
    <w:p w14:paraId="52241576" w14:textId="77777777" w:rsidR="009376D1" w:rsidRDefault="009376D1" w:rsidP="009376D1">
      <w:pPr>
        <w:ind w:left="2160" w:firstLine="720"/>
        <w:jc w:val="both"/>
        <w:rPr>
          <w:rFonts w:ascii="Arial" w:hAnsi="Arial"/>
        </w:rPr>
      </w:pPr>
      <w:r>
        <w:rPr>
          <w:rFonts w:ascii="Arial" w:hAnsi="Arial"/>
        </w:rPr>
        <w:t>(d) Advance Shipping Number</w:t>
      </w:r>
      <w:r>
        <w:rPr>
          <w:rFonts w:ascii="Arial" w:hAnsi="Arial"/>
        </w:rPr>
        <w:tab/>
      </w:r>
      <w:r>
        <w:rPr>
          <w:rFonts w:ascii="Arial" w:hAnsi="Arial"/>
        </w:rPr>
        <w:tab/>
      </w:r>
      <w:r>
        <w:rPr>
          <w:rFonts w:ascii="Arial" w:hAnsi="Arial"/>
        </w:rPr>
        <w:tab/>
      </w:r>
      <w:r>
        <w:rPr>
          <w:rFonts w:ascii="Arial" w:hAnsi="Arial"/>
        </w:rPr>
        <w:tab/>
        <w:t xml:space="preserve">      </w:t>
      </w:r>
      <w:r w:rsidR="008F0401">
        <w:rPr>
          <w:rFonts w:ascii="Arial" w:hAnsi="Arial"/>
        </w:rPr>
        <w:t>12</w:t>
      </w:r>
    </w:p>
    <w:p w14:paraId="4D582E34" w14:textId="77777777" w:rsidR="0020010F" w:rsidRDefault="009376D1" w:rsidP="009376D1">
      <w:pPr>
        <w:jc w:val="both"/>
        <w:rPr>
          <w:rFonts w:ascii="Arial" w:hAnsi="Arial"/>
        </w:rPr>
      </w:pPr>
      <w:r>
        <w:rPr>
          <w:rFonts w:ascii="Arial" w:hAnsi="Arial"/>
        </w:rPr>
        <w:tab/>
      </w:r>
      <w:r>
        <w:rPr>
          <w:rFonts w:ascii="Arial" w:hAnsi="Arial"/>
        </w:rPr>
        <w:tab/>
      </w:r>
      <w:r>
        <w:rPr>
          <w:rFonts w:ascii="Arial" w:hAnsi="Arial"/>
        </w:rPr>
        <w:tab/>
      </w:r>
      <w:r>
        <w:rPr>
          <w:rFonts w:ascii="Arial" w:hAnsi="Arial"/>
        </w:rPr>
        <w:tab/>
        <w:t>(e)</w:t>
      </w:r>
      <w:r w:rsidR="00E06068" w:rsidRPr="00E06068">
        <w:rPr>
          <w:rFonts w:ascii="Arial" w:hAnsi="Arial"/>
        </w:rPr>
        <w:t xml:space="preserve"> </w:t>
      </w:r>
      <w:r w:rsidR="00E06068">
        <w:rPr>
          <w:rFonts w:ascii="Arial" w:hAnsi="Arial"/>
        </w:rPr>
        <w:t>Line 1 &amp; Line 2 Distinction</w:t>
      </w:r>
      <w:r w:rsidR="00A70BD7">
        <w:rPr>
          <w:rFonts w:ascii="Arial" w:hAnsi="Arial"/>
        </w:rPr>
        <w:tab/>
      </w:r>
      <w:r w:rsidR="00A70BD7">
        <w:rPr>
          <w:rFonts w:ascii="Arial" w:hAnsi="Arial"/>
        </w:rPr>
        <w:tab/>
      </w:r>
      <w:r w:rsidR="00A70BD7">
        <w:rPr>
          <w:rFonts w:ascii="Arial" w:hAnsi="Arial"/>
        </w:rPr>
        <w:tab/>
      </w:r>
      <w:r w:rsidR="00A70BD7">
        <w:rPr>
          <w:rFonts w:ascii="Arial" w:hAnsi="Arial"/>
        </w:rPr>
        <w:tab/>
        <w:t xml:space="preserve">   </w:t>
      </w:r>
      <w:r>
        <w:rPr>
          <w:rFonts w:ascii="Arial" w:hAnsi="Arial"/>
        </w:rPr>
        <w:t xml:space="preserve">   </w:t>
      </w:r>
      <w:r w:rsidR="008F0401">
        <w:rPr>
          <w:rFonts w:ascii="Arial" w:hAnsi="Arial"/>
        </w:rPr>
        <w:t>12</w:t>
      </w:r>
    </w:p>
    <w:p w14:paraId="4AF14EAA" w14:textId="77777777" w:rsidR="0020010F" w:rsidRDefault="0020010F">
      <w:pPr>
        <w:jc w:val="both"/>
        <w:rPr>
          <w:rFonts w:ascii="Arial" w:hAnsi="Arial"/>
        </w:rPr>
      </w:pPr>
    </w:p>
    <w:p w14:paraId="2663BE6E" w14:textId="77777777" w:rsidR="00416D03" w:rsidRDefault="0020010F" w:rsidP="00416D03">
      <w:pPr>
        <w:jc w:val="both"/>
        <w:rPr>
          <w:rFonts w:ascii="Arial" w:hAnsi="Arial"/>
        </w:rPr>
      </w:pPr>
      <w:r>
        <w:rPr>
          <w:rFonts w:ascii="Arial" w:hAnsi="Arial"/>
        </w:rPr>
        <w:tab/>
      </w:r>
      <w:r>
        <w:rPr>
          <w:rFonts w:ascii="Arial" w:hAnsi="Arial"/>
        </w:rPr>
        <w:tab/>
      </w:r>
      <w:r>
        <w:rPr>
          <w:rFonts w:ascii="Arial" w:hAnsi="Arial"/>
        </w:rPr>
        <w:tab/>
        <w:t>1.2.</w:t>
      </w:r>
      <w:r w:rsidR="00416D03">
        <w:rPr>
          <w:rFonts w:ascii="Arial" w:hAnsi="Arial"/>
        </w:rPr>
        <w:t>4</w:t>
      </w:r>
      <w:r>
        <w:rPr>
          <w:rFonts w:ascii="Arial" w:hAnsi="Arial"/>
        </w:rPr>
        <w:tab/>
      </w:r>
      <w:r w:rsidR="00416D03">
        <w:rPr>
          <w:rFonts w:ascii="Arial" w:hAnsi="Arial"/>
        </w:rPr>
        <w:t xml:space="preserve">Direct vs. </w:t>
      </w:r>
      <w:r w:rsidR="0053149E">
        <w:rPr>
          <w:rFonts w:ascii="Arial" w:hAnsi="Arial"/>
        </w:rPr>
        <w:t>I</w:t>
      </w:r>
      <w:r w:rsidR="00416D03">
        <w:rPr>
          <w:rFonts w:ascii="Arial" w:hAnsi="Arial"/>
        </w:rPr>
        <w:t xml:space="preserve">ndirect </w:t>
      </w:r>
      <w:r w:rsidR="0053149E">
        <w:rPr>
          <w:rFonts w:ascii="Arial" w:hAnsi="Arial"/>
        </w:rPr>
        <w:t>S</w:t>
      </w:r>
      <w:r w:rsidR="00C65C5F">
        <w:rPr>
          <w:rFonts w:ascii="Arial" w:hAnsi="Arial"/>
        </w:rPr>
        <w:t>hipments</w:t>
      </w:r>
      <w:r w:rsidR="00C65C5F">
        <w:rPr>
          <w:rFonts w:ascii="Arial" w:hAnsi="Arial"/>
        </w:rPr>
        <w:tab/>
      </w:r>
      <w:r w:rsidR="00C65C5F">
        <w:rPr>
          <w:rFonts w:ascii="Arial" w:hAnsi="Arial"/>
        </w:rPr>
        <w:tab/>
      </w:r>
      <w:r w:rsidR="00C65C5F">
        <w:rPr>
          <w:rFonts w:ascii="Arial" w:hAnsi="Arial"/>
        </w:rPr>
        <w:tab/>
      </w:r>
      <w:r w:rsidR="00C65C5F">
        <w:rPr>
          <w:rFonts w:ascii="Arial" w:hAnsi="Arial"/>
        </w:rPr>
        <w:tab/>
        <w:t xml:space="preserve">  </w:t>
      </w:r>
      <w:r w:rsidR="009376D1">
        <w:rPr>
          <w:rFonts w:ascii="Arial" w:hAnsi="Arial"/>
        </w:rPr>
        <w:t xml:space="preserve"> </w:t>
      </w:r>
      <w:r w:rsidR="00C65C5F">
        <w:rPr>
          <w:rFonts w:ascii="Arial" w:hAnsi="Arial"/>
        </w:rPr>
        <w:t xml:space="preserve">   </w:t>
      </w:r>
      <w:r w:rsidR="008F0401">
        <w:rPr>
          <w:rFonts w:ascii="Arial" w:hAnsi="Arial"/>
        </w:rPr>
        <w:t>12</w:t>
      </w:r>
    </w:p>
    <w:p w14:paraId="5B8D404D" w14:textId="77777777" w:rsidR="008F0401" w:rsidRDefault="00D10CFE" w:rsidP="008F0401">
      <w:pPr>
        <w:jc w:val="both"/>
        <w:rPr>
          <w:rFonts w:ascii="Arial" w:hAnsi="Arial"/>
        </w:rPr>
      </w:pPr>
      <w:r>
        <w:rPr>
          <w:rFonts w:ascii="Arial" w:hAnsi="Arial"/>
        </w:rPr>
        <w:tab/>
      </w:r>
      <w:r>
        <w:rPr>
          <w:rFonts w:ascii="Arial" w:hAnsi="Arial"/>
        </w:rPr>
        <w:tab/>
      </w:r>
      <w:r>
        <w:rPr>
          <w:rFonts w:ascii="Arial" w:hAnsi="Arial"/>
        </w:rPr>
        <w:tab/>
      </w:r>
      <w:r>
        <w:rPr>
          <w:rFonts w:ascii="Arial" w:hAnsi="Arial"/>
        </w:rPr>
        <w:tab/>
        <w:t>(a) Ground Shipment – Consignee Addresses</w:t>
      </w:r>
      <w:r>
        <w:rPr>
          <w:rFonts w:ascii="Arial" w:hAnsi="Arial"/>
        </w:rPr>
        <w:tab/>
      </w:r>
      <w:r w:rsidR="008F0401">
        <w:rPr>
          <w:rFonts w:ascii="Arial" w:hAnsi="Arial"/>
        </w:rPr>
        <w:tab/>
        <w:t xml:space="preserve">      12</w:t>
      </w:r>
    </w:p>
    <w:p w14:paraId="54E8A89B" w14:textId="77777777" w:rsidR="008F0401" w:rsidRDefault="008F0401" w:rsidP="008F0401">
      <w:pPr>
        <w:jc w:val="both"/>
        <w:rPr>
          <w:rFonts w:ascii="Arial" w:hAnsi="Arial"/>
        </w:rPr>
      </w:pPr>
      <w:r>
        <w:rPr>
          <w:rFonts w:ascii="Arial" w:hAnsi="Arial"/>
        </w:rPr>
        <w:tab/>
      </w:r>
      <w:r>
        <w:rPr>
          <w:rFonts w:ascii="Arial" w:hAnsi="Arial"/>
        </w:rPr>
        <w:tab/>
      </w:r>
      <w:r w:rsidR="00D10CFE">
        <w:rPr>
          <w:rFonts w:ascii="Arial" w:hAnsi="Arial"/>
        </w:rPr>
        <w:tab/>
      </w:r>
      <w:r w:rsidR="00D10CFE">
        <w:rPr>
          <w:rFonts w:ascii="Arial" w:hAnsi="Arial"/>
        </w:rPr>
        <w:tab/>
        <w:t xml:space="preserve">(b) Sold </w:t>
      </w:r>
      <w:proofErr w:type="gramStart"/>
      <w:r w:rsidR="00D10CFE">
        <w:rPr>
          <w:rFonts w:ascii="Arial" w:hAnsi="Arial"/>
        </w:rPr>
        <w:t>To</w:t>
      </w:r>
      <w:proofErr w:type="gramEnd"/>
      <w:r w:rsidR="00D10CFE">
        <w:rPr>
          <w:rFonts w:ascii="Arial" w:hAnsi="Arial"/>
        </w:rPr>
        <w:t xml:space="preserve"> Addresses</w:t>
      </w:r>
      <w:r w:rsidR="00D10CFE">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w:t>
      </w:r>
      <w:r w:rsidR="00E06068">
        <w:rPr>
          <w:rFonts w:ascii="Arial" w:hAnsi="Arial"/>
        </w:rPr>
        <w:t>3</w:t>
      </w:r>
    </w:p>
    <w:p w14:paraId="7C992BF4" w14:textId="77777777" w:rsidR="008F0401" w:rsidRDefault="008F0401" w:rsidP="008F0401">
      <w:pPr>
        <w:jc w:val="both"/>
        <w:rPr>
          <w:rFonts w:ascii="Arial" w:hAnsi="Arial"/>
        </w:rPr>
      </w:pPr>
      <w:r>
        <w:rPr>
          <w:rFonts w:ascii="Arial" w:hAnsi="Arial"/>
        </w:rPr>
        <w:tab/>
      </w:r>
      <w:r>
        <w:rPr>
          <w:rFonts w:ascii="Arial" w:hAnsi="Arial"/>
        </w:rPr>
        <w:tab/>
      </w:r>
      <w:r>
        <w:rPr>
          <w:rFonts w:ascii="Arial" w:hAnsi="Arial"/>
        </w:rPr>
        <w:tab/>
      </w:r>
      <w:r>
        <w:rPr>
          <w:rFonts w:ascii="Arial" w:hAnsi="Arial"/>
        </w:rPr>
        <w:tab/>
        <w:t>(c) Air</w:t>
      </w:r>
      <w:r w:rsidR="00D10CFE">
        <w:rPr>
          <w:rFonts w:ascii="Arial" w:hAnsi="Arial"/>
        </w:rPr>
        <w:t xml:space="preserve"> Shipments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w:t>
      </w:r>
      <w:r w:rsidR="00E06068">
        <w:rPr>
          <w:rFonts w:ascii="Arial" w:hAnsi="Arial"/>
        </w:rPr>
        <w:t>3</w:t>
      </w:r>
    </w:p>
    <w:p w14:paraId="1B383431" w14:textId="77777777" w:rsidR="001A7514" w:rsidRPr="004B5B19" w:rsidRDefault="008F0401" w:rsidP="008F0401">
      <w:pPr>
        <w:jc w:val="both"/>
        <w:rPr>
          <w:rFonts w:ascii="Arial" w:hAnsi="Arial"/>
          <w:lang w:val="es-MX"/>
        </w:rPr>
      </w:pPr>
      <w:r>
        <w:rPr>
          <w:rFonts w:ascii="Arial" w:hAnsi="Arial"/>
        </w:rPr>
        <w:tab/>
      </w:r>
      <w:r>
        <w:rPr>
          <w:rFonts w:ascii="Arial" w:hAnsi="Arial"/>
        </w:rPr>
        <w:tab/>
      </w:r>
      <w:r>
        <w:rPr>
          <w:rFonts w:ascii="Arial" w:hAnsi="Arial"/>
        </w:rPr>
        <w:tab/>
      </w:r>
      <w:r>
        <w:rPr>
          <w:rFonts w:ascii="Arial" w:hAnsi="Arial"/>
        </w:rPr>
        <w:tab/>
      </w:r>
      <w:r w:rsidRPr="004B5B19">
        <w:rPr>
          <w:rFonts w:ascii="Arial" w:hAnsi="Arial"/>
          <w:lang w:val="es-MX"/>
        </w:rPr>
        <w:t xml:space="preserve">(d) Canadian </w:t>
      </w:r>
      <w:proofErr w:type="spellStart"/>
      <w:r w:rsidRPr="004B5B19">
        <w:rPr>
          <w:rFonts w:ascii="Arial" w:hAnsi="Arial"/>
          <w:lang w:val="es-MX"/>
        </w:rPr>
        <w:t>Subsidiaries</w:t>
      </w:r>
      <w:proofErr w:type="spellEnd"/>
      <w:r w:rsidRPr="004B5B19">
        <w:rPr>
          <w:rFonts w:ascii="Arial" w:hAnsi="Arial"/>
          <w:lang w:val="es-MX"/>
        </w:rPr>
        <w:t xml:space="preserve"> in Mexico</w:t>
      </w:r>
      <w:r w:rsidRPr="004B5B19">
        <w:rPr>
          <w:rFonts w:ascii="Arial" w:hAnsi="Arial"/>
          <w:lang w:val="es-MX"/>
        </w:rPr>
        <w:tab/>
      </w:r>
      <w:r w:rsidRPr="004B5B19">
        <w:rPr>
          <w:rFonts w:ascii="Arial" w:hAnsi="Arial"/>
          <w:lang w:val="es-MX"/>
        </w:rPr>
        <w:tab/>
      </w:r>
      <w:r w:rsidRPr="004B5B19">
        <w:rPr>
          <w:rFonts w:ascii="Arial" w:hAnsi="Arial"/>
          <w:lang w:val="es-MX"/>
        </w:rPr>
        <w:tab/>
        <w:t xml:space="preserve">      1</w:t>
      </w:r>
      <w:r w:rsidR="00E06068">
        <w:rPr>
          <w:rFonts w:ascii="Arial" w:hAnsi="Arial"/>
          <w:lang w:val="es-MX"/>
        </w:rPr>
        <w:t>3</w:t>
      </w:r>
    </w:p>
    <w:p w14:paraId="5636FBB7" w14:textId="2F87C77F" w:rsidR="008F0401" w:rsidRPr="00547893" w:rsidRDefault="008F0401">
      <w:pPr>
        <w:jc w:val="both"/>
        <w:rPr>
          <w:rFonts w:ascii="Arial" w:hAnsi="Arial"/>
          <w:lang w:val="es-MX"/>
        </w:rPr>
      </w:pPr>
    </w:p>
    <w:p w14:paraId="16637300" w14:textId="77777777" w:rsidR="00E02044" w:rsidRDefault="00E02044" w:rsidP="00E02044">
      <w:pPr>
        <w:jc w:val="both"/>
        <w:rPr>
          <w:rFonts w:ascii="Arial" w:hAnsi="Arial"/>
        </w:rPr>
      </w:pPr>
      <w:r w:rsidRPr="00547893">
        <w:rPr>
          <w:rFonts w:ascii="Arial" w:hAnsi="Arial"/>
          <w:lang w:val="es-MX"/>
        </w:rPr>
        <w:tab/>
      </w:r>
      <w:r w:rsidRPr="00547893">
        <w:rPr>
          <w:rFonts w:ascii="Arial" w:hAnsi="Arial"/>
          <w:lang w:val="es-MX"/>
        </w:rPr>
        <w:tab/>
      </w:r>
      <w:r w:rsidRPr="00547893">
        <w:rPr>
          <w:rFonts w:ascii="Arial" w:hAnsi="Arial"/>
          <w:lang w:val="es-MX"/>
        </w:rPr>
        <w:tab/>
      </w:r>
      <w:r>
        <w:rPr>
          <w:rFonts w:ascii="Arial" w:hAnsi="Arial"/>
        </w:rPr>
        <w:t>1.2.</w:t>
      </w:r>
      <w:r w:rsidR="00AA3A96">
        <w:rPr>
          <w:rFonts w:ascii="Arial" w:hAnsi="Arial"/>
        </w:rPr>
        <w:t>5</w:t>
      </w:r>
      <w:r>
        <w:rPr>
          <w:rFonts w:ascii="Arial" w:hAnsi="Arial"/>
        </w:rPr>
        <w:tab/>
        <w:t>Container &amp; Trailer Security</w:t>
      </w:r>
      <w:r>
        <w:rPr>
          <w:rFonts w:ascii="Arial" w:hAnsi="Arial"/>
        </w:rPr>
        <w:tab/>
      </w:r>
      <w:r>
        <w:rPr>
          <w:rFonts w:ascii="Arial" w:hAnsi="Arial"/>
        </w:rPr>
        <w:tab/>
      </w:r>
      <w:r>
        <w:rPr>
          <w:rFonts w:ascii="Arial" w:hAnsi="Arial"/>
        </w:rPr>
        <w:tab/>
      </w:r>
      <w:r>
        <w:rPr>
          <w:rFonts w:ascii="Arial" w:hAnsi="Arial"/>
        </w:rPr>
        <w:tab/>
        <w:t xml:space="preserve">  </w:t>
      </w:r>
      <w:r w:rsidR="00D10CFE">
        <w:rPr>
          <w:rFonts w:ascii="Arial" w:hAnsi="Arial"/>
        </w:rPr>
        <w:t xml:space="preserve"> </w:t>
      </w:r>
      <w:r>
        <w:rPr>
          <w:rFonts w:ascii="Arial" w:hAnsi="Arial"/>
        </w:rPr>
        <w:t xml:space="preserve">   1</w:t>
      </w:r>
      <w:r w:rsidR="00E06068">
        <w:rPr>
          <w:rFonts w:ascii="Arial" w:hAnsi="Arial"/>
        </w:rPr>
        <w:t>3</w:t>
      </w:r>
    </w:p>
    <w:p w14:paraId="003F8079" w14:textId="77777777" w:rsidR="00E02044" w:rsidRDefault="00E02044">
      <w:pPr>
        <w:jc w:val="both"/>
        <w:rPr>
          <w:rFonts w:ascii="Arial" w:hAnsi="Arial"/>
        </w:rPr>
      </w:pPr>
    </w:p>
    <w:p w14:paraId="1F3061A6" w14:textId="77777777" w:rsidR="0020010F" w:rsidRDefault="0020010F">
      <w:pPr>
        <w:jc w:val="both"/>
        <w:rPr>
          <w:rFonts w:ascii="Arial" w:hAnsi="Arial"/>
        </w:rPr>
      </w:pPr>
      <w:r>
        <w:rPr>
          <w:rFonts w:ascii="Arial" w:hAnsi="Arial"/>
        </w:rPr>
        <w:t>2.0</w:t>
      </w:r>
      <w:r>
        <w:rPr>
          <w:rFonts w:ascii="Arial" w:hAnsi="Arial"/>
        </w:rPr>
        <w:tab/>
      </w:r>
      <w:r w:rsidR="001A1CB5">
        <w:rPr>
          <w:rFonts w:ascii="Arial" w:hAnsi="Arial"/>
        </w:rPr>
        <w:t>U.S.</w:t>
      </w:r>
      <w:r w:rsidR="0053149E">
        <w:rPr>
          <w:rFonts w:ascii="Arial" w:hAnsi="Arial"/>
        </w:rPr>
        <w:t xml:space="preserve"> S</w:t>
      </w:r>
      <w:r w:rsidR="00E579EC">
        <w:rPr>
          <w:rFonts w:ascii="Arial" w:hAnsi="Arial"/>
        </w:rPr>
        <w:t>uppliers</w:t>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t xml:space="preserve">  </w:t>
      </w:r>
      <w:r w:rsidR="00D10CFE">
        <w:rPr>
          <w:rFonts w:ascii="Arial" w:hAnsi="Arial"/>
        </w:rPr>
        <w:t xml:space="preserve"> </w:t>
      </w:r>
      <w:r w:rsidR="00E579EC">
        <w:rPr>
          <w:rFonts w:ascii="Arial" w:hAnsi="Arial"/>
        </w:rPr>
        <w:t xml:space="preserve">   1</w:t>
      </w:r>
      <w:r w:rsidR="00E06068">
        <w:rPr>
          <w:rFonts w:ascii="Arial" w:hAnsi="Arial"/>
        </w:rPr>
        <w:t>4</w:t>
      </w:r>
    </w:p>
    <w:p w14:paraId="1E1EDFEB" w14:textId="64055FFF" w:rsidR="0020010F" w:rsidRDefault="0020010F">
      <w:pPr>
        <w:jc w:val="both"/>
        <w:rPr>
          <w:rFonts w:ascii="Arial" w:hAnsi="Arial"/>
        </w:rPr>
      </w:pPr>
    </w:p>
    <w:p w14:paraId="21810E98" w14:textId="77777777" w:rsidR="0020010F" w:rsidRDefault="0020010F">
      <w:pPr>
        <w:jc w:val="both"/>
        <w:rPr>
          <w:rFonts w:ascii="Arial" w:hAnsi="Arial"/>
        </w:rPr>
      </w:pPr>
      <w:r>
        <w:rPr>
          <w:rFonts w:ascii="Arial" w:hAnsi="Arial"/>
        </w:rPr>
        <w:tab/>
      </w:r>
      <w:r>
        <w:rPr>
          <w:rFonts w:ascii="Arial" w:hAnsi="Arial"/>
        </w:rPr>
        <w:tab/>
        <w:t>2.1</w:t>
      </w:r>
      <w:r>
        <w:rPr>
          <w:rFonts w:ascii="Arial" w:hAnsi="Arial"/>
        </w:rPr>
        <w:tab/>
        <w:t xml:space="preserve">Shipments to </w:t>
      </w:r>
      <w:r w:rsidR="00864410">
        <w:rPr>
          <w:rFonts w:ascii="Arial" w:hAnsi="Arial"/>
        </w:rPr>
        <w:t>Canadian D</w:t>
      </w:r>
      <w:r w:rsidR="00E579EC">
        <w:rPr>
          <w:rFonts w:ascii="Arial" w:hAnsi="Arial"/>
        </w:rPr>
        <w:t>estinations</w:t>
      </w:r>
      <w:r w:rsidR="00E579EC">
        <w:rPr>
          <w:rFonts w:ascii="Arial" w:hAnsi="Arial"/>
        </w:rPr>
        <w:tab/>
      </w:r>
      <w:r w:rsidR="00E579EC">
        <w:rPr>
          <w:rFonts w:ascii="Arial" w:hAnsi="Arial"/>
        </w:rPr>
        <w:tab/>
      </w:r>
      <w:r w:rsidR="00E579EC">
        <w:rPr>
          <w:rFonts w:ascii="Arial" w:hAnsi="Arial"/>
        </w:rPr>
        <w:tab/>
      </w:r>
      <w:r w:rsidR="00E579EC">
        <w:rPr>
          <w:rFonts w:ascii="Arial" w:hAnsi="Arial"/>
        </w:rPr>
        <w:tab/>
        <w:t xml:space="preserve">     </w:t>
      </w:r>
      <w:r w:rsidR="00D10CFE">
        <w:rPr>
          <w:rFonts w:ascii="Arial" w:hAnsi="Arial"/>
        </w:rPr>
        <w:t xml:space="preserve"> </w:t>
      </w:r>
      <w:r w:rsidR="00E579EC">
        <w:rPr>
          <w:rFonts w:ascii="Arial" w:hAnsi="Arial"/>
        </w:rPr>
        <w:t>1</w:t>
      </w:r>
      <w:r w:rsidR="00E06068">
        <w:rPr>
          <w:rFonts w:ascii="Arial" w:hAnsi="Arial"/>
        </w:rPr>
        <w:t>5</w:t>
      </w:r>
    </w:p>
    <w:p w14:paraId="6F1996FC" w14:textId="77777777" w:rsidR="0020010F" w:rsidRDefault="0020010F">
      <w:pPr>
        <w:jc w:val="both"/>
        <w:rPr>
          <w:rFonts w:ascii="Arial" w:hAnsi="Arial"/>
        </w:rPr>
      </w:pPr>
    </w:p>
    <w:p w14:paraId="43C24379" w14:textId="77777777" w:rsidR="0020010F" w:rsidRDefault="0020010F">
      <w:pPr>
        <w:jc w:val="both"/>
        <w:rPr>
          <w:rFonts w:ascii="Arial" w:hAnsi="Arial"/>
        </w:rPr>
      </w:pPr>
      <w:r>
        <w:rPr>
          <w:rFonts w:ascii="Arial" w:hAnsi="Arial"/>
        </w:rPr>
        <w:tab/>
      </w:r>
      <w:r>
        <w:rPr>
          <w:rFonts w:ascii="Arial" w:hAnsi="Arial"/>
        </w:rPr>
        <w:tab/>
      </w:r>
      <w:r w:rsidR="005C7A9F">
        <w:rPr>
          <w:rFonts w:ascii="Arial" w:hAnsi="Arial"/>
        </w:rPr>
        <w:tab/>
        <w:t>2.1.1</w:t>
      </w:r>
      <w:r w:rsidR="005C7A9F">
        <w:rPr>
          <w:rFonts w:ascii="Arial" w:hAnsi="Arial"/>
        </w:rPr>
        <w:tab/>
      </w:r>
      <w:r w:rsidR="00B268FC">
        <w:rPr>
          <w:rFonts w:ascii="Arial" w:hAnsi="Arial"/>
        </w:rPr>
        <w:t>Routing &amp; Logistics</w:t>
      </w:r>
      <w:r w:rsidR="0079348E">
        <w:rPr>
          <w:rFonts w:ascii="Arial" w:hAnsi="Arial"/>
        </w:rPr>
        <w:tab/>
      </w:r>
      <w:r w:rsidR="0079348E">
        <w:rPr>
          <w:rFonts w:ascii="Arial" w:hAnsi="Arial"/>
        </w:rPr>
        <w:tab/>
      </w:r>
      <w:r w:rsidR="0079348E">
        <w:rPr>
          <w:rFonts w:ascii="Arial" w:hAnsi="Arial"/>
        </w:rPr>
        <w:tab/>
      </w:r>
      <w:r w:rsidR="0079348E">
        <w:rPr>
          <w:rFonts w:ascii="Arial" w:hAnsi="Arial"/>
        </w:rPr>
        <w:tab/>
      </w:r>
      <w:r w:rsidR="0079348E">
        <w:rPr>
          <w:rFonts w:ascii="Arial" w:hAnsi="Arial"/>
        </w:rPr>
        <w:tab/>
        <w:t xml:space="preserve">   </w:t>
      </w:r>
      <w:r w:rsidR="00E579EC">
        <w:rPr>
          <w:rFonts w:ascii="Arial" w:hAnsi="Arial"/>
        </w:rPr>
        <w:t xml:space="preserve">  </w:t>
      </w:r>
      <w:r w:rsidR="0079348E">
        <w:rPr>
          <w:rFonts w:ascii="Arial" w:hAnsi="Arial"/>
        </w:rPr>
        <w:t xml:space="preserve"> </w:t>
      </w:r>
      <w:r w:rsidR="00E579EC">
        <w:rPr>
          <w:rFonts w:ascii="Arial" w:hAnsi="Arial"/>
        </w:rPr>
        <w:t>1</w:t>
      </w:r>
      <w:r w:rsidR="00E06068">
        <w:rPr>
          <w:rFonts w:ascii="Arial" w:hAnsi="Arial"/>
        </w:rPr>
        <w:t>5</w:t>
      </w:r>
    </w:p>
    <w:p w14:paraId="0EA3519A" w14:textId="77777777" w:rsidR="0020010F" w:rsidRDefault="0020010F">
      <w:pPr>
        <w:jc w:val="both"/>
        <w:rPr>
          <w:rFonts w:ascii="Arial" w:hAnsi="Arial"/>
        </w:rPr>
      </w:pPr>
    </w:p>
    <w:p w14:paraId="2A7E2FDA" w14:textId="10C35274" w:rsidR="0020010F" w:rsidRDefault="002F67C3" w:rsidP="00EC5BCD">
      <w:pPr>
        <w:ind w:left="1440" w:firstLine="720"/>
        <w:jc w:val="both"/>
        <w:rPr>
          <w:rFonts w:ascii="Arial" w:hAnsi="Arial"/>
        </w:rPr>
      </w:pPr>
      <w:r>
        <w:rPr>
          <w:rFonts w:ascii="Arial" w:hAnsi="Arial"/>
        </w:rPr>
        <w:t>2.1.2</w:t>
      </w:r>
      <w:r>
        <w:rPr>
          <w:rFonts w:ascii="Arial" w:hAnsi="Arial"/>
        </w:rPr>
        <w:tab/>
      </w:r>
      <w:r w:rsidR="0020010F">
        <w:rPr>
          <w:rFonts w:ascii="Arial" w:hAnsi="Arial"/>
        </w:rPr>
        <w:t xml:space="preserve">Authorized </w:t>
      </w:r>
      <w:r w:rsidR="00E579EC">
        <w:rPr>
          <w:rFonts w:ascii="Arial" w:hAnsi="Arial"/>
        </w:rPr>
        <w:t xml:space="preserve">Canada Customs </w:t>
      </w:r>
      <w:r w:rsidR="00864410">
        <w:rPr>
          <w:rFonts w:ascii="Arial" w:hAnsi="Arial"/>
        </w:rPr>
        <w:t>B</w:t>
      </w:r>
      <w:r w:rsidR="00E579EC">
        <w:rPr>
          <w:rFonts w:ascii="Arial" w:hAnsi="Arial"/>
        </w:rPr>
        <w:t xml:space="preserve">roker </w:t>
      </w:r>
      <w:r w:rsidR="00E579EC">
        <w:rPr>
          <w:rFonts w:ascii="Arial" w:hAnsi="Arial"/>
        </w:rPr>
        <w:tab/>
      </w:r>
      <w:r w:rsidR="00E579EC">
        <w:rPr>
          <w:rFonts w:ascii="Arial" w:hAnsi="Arial"/>
        </w:rPr>
        <w:tab/>
      </w:r>
      <w:r w:rsidR="00E579EC">
        <w:rPr>
          <w:rFonts w:ascii="Arial" w:hAnsi="Arial"/>
        </w:rPr>
        <w:tab/>
        <w:t xml:space="preserve">     </w:t>
      </w:r>
      <w:r w:rsidR="0079348E">
        <w:rPr>
          <w:rFonts w:ascii="Arial" w:hAnsi="Arial"/>
        </w:rPr>
        <w:t xml:space="preserve"> </w:t>
      </w:r>
      <w:r w:rsidR="00E579EC">
        <w:rPr>
          <w:rFonts w:ascii="Arial" w:hAnsi="Arial"/>
        </w:rPr>
        <w:t>1</w:t>
      </w:r>
      <w:r w:rsidR="00E06068">
        <w:rPr>
          <w:rFonts w:ascii="Arial" w:hAnsi="Arial"/>
        </w:rPr>
        <w:t>5</w:t>
      </w:r>
    </w:p>
    <w:p w14:paraId="45FE8CCC" w14:textId="77777777" w:rsidR="00C65C5F" w:rsidRDefault="00C65C5F" w:rsidP="00C65C5F">
      <w:pPr>
        <w:jc w:val="both"/>
        <w:rPr>
          <w:rFonts w:ascii="Arial" w:hAnsi="Arial"/>
        </w:rPr>
      </w:pPr>
    </w:p>
    <w:p w14:paraId="516C3657" w14:textId="77777777" w:rsidR="0020010F" w:rsidRDefault="009C1903">
      <w:pPr>
        <w:jc w:val="both"/>
        <w:rPr>
          <w:rFonts w:ascii="Arial" w:hAnsi="Arial"/>
        </w:rPr>
      </w:pPr>
      <w:r>
        <w:rPr>
          <w:rFonts w:ascii="Arial" w:hAnsi="Arial"/>
        </w:rPr>
        <w:tab/>
      </w:r>
      <w:r>
        <w:rPr>
          <w:rFonts w:ascii="Arial" w:hAnsi="Arial"/>
        </w:rPr>
        <w:tab/>
      </w:r>
      <w:r>
        <w:rPr>
          <w:rFonts w:ascii="Arial" w:hAnsi="Arial"/>
        </w:rPr>
        <w:tab/>
        <w:t>2.1.3</w:t>
      </w:r>
      <w:r>
        <w:rPr>
          <w:rFonts w:ascii="Arial" w:hAnsi="Arial"/>
        </w:rPr>
        <w:tab/>
        <w:t>Special Customs Invoice I</w:t>
      </w:r>
      <w:r w:rsidR="0020010F">
        <w:rPr>
          <w:rFonts w:ascii="Arial" w:hAnsi="Arial"/>
        </w:rPr>
        <w:t>nstructions</w:t>
      </w:r>
      <w:r w:rsidR="0020010F">
        <w:rPr>
          <w:rFonts w:ascii="Arial" w:hAnsi="Arial"/>
        </w:rPr>
        <w:tab/>
      </w:r>
      <w:r w:rsidR="0020010F">
        <w:rPr>
          <w:rFonts w:ascii="Arial" w:hAnsi="Arial"/>
        </w:rPr>
        <w:tab/>
      </w:r>
      <w:r w:rsidR="0020010F">
        <w:rPr>
          <w:rFonts w:ascii="Arial" w:hAnsi="Arial"/>
        </w:rPr>
        <w:tab/>
        <w:t xml:space="preserve">  </w:t>
      </w:r>
      <w:r w:rsidR="00C65C5F">
        <w:rPr>
          <w:rFonts w:ascii="Arial" w:hAnsi="Arial"/>
        </w:rPr>
        <w:t xml:space="preserve"> </w:t>
      </w:r>
      <w:r w:rsidR="0079348E">
        <w:rPr>
          <w:rFonts w:ascii="Arial" w:hAnsi="Arial"/>
        </w:rPr>
        <w:t xml:space="preserve"> </w:t>
      </w:r>
      <w:r w:rsidR="0020010F">
        <w:rPr>
          <w:rFonts w:ascii="Arial" w:hAnsi="Arial"/>
        </w:rPr>
        <w:t xml:space="preserve">  </w:t>
      </w:r>
      <w:r w:rsidR="00E579EC">
        <w:rPr>
          <w:rFonts w:ascii="Arial" w:hAnsi="Arial"/>
        </w:rPr>
        <w:t>1</w:t>
      </w:r>
      <w:r w:rsidR="00E06068">
        <w:rPr>
          <w:rFonts w:ascii="Arial" w:hAnsi="Arial"/>
        </w:rPr>
        <w:t>5</w:t>
      </w:r>
    </w:p>
    <w:p w14:paraId="3F6D8557" w14:textId="77777777" w:rsidR="0020010F" w:rsidRDefault="009C1903">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(a) </w:t>
      </w:r>
      <w:r w:rsidR="00E06068">
        <w:rPr>
          <w:rFonts w:ascii="Arial" w:hAnsi="Arial"/>
        </w:rPr>
        <w:t>Incoterm &amp; Named Place</w:t>
      </w:r>
      <w:r w:rsidR="00E06068">
        <w:rPr>
          <w:rFonts w:ascii="Arial" w:hAnsi="Arial"/>
        </w:rPr>
        <w:tab/>
      </w:r>
      <w:r w:rsidR="0079348E">
        <w:rPr>
          <w:rFonts w:ascii="Arial" w:hAnsi="Arial"/>
        </w:rPr>
        <w:tab/>
      </w:r>
      <w:r w:rsidR="0079348E">
        <w:rPr>
          <w:rFonts w:ascii="Arial" w:hAnsi="Arial"/>
        </w:rPr>
        <w:tab/>
      </w:r>
      <w:r w:rsidR="0079348E">
        <w:rPr>
          <w:rFonts w:ascii="Arial" w:hAnsi="Arial"/>
        </w:rPr>
        <w:tab/>
        <w:t xml:space="preserve"> </w:t>
      </w:r>
      <w:r w:rsidR="00B268FC">
        <w:rPr>
          <w:rFonts w:ascii="Arial" w:hAnsi="Arial"/>
        </w:rPr>
        <w:t xml:space="preserve">  </w:t>
      </w:r>
      <w:r w:rsidR="0079348E">
        <w:rPr>
          <w:rFonts w:ascii="Arial" w:hAnsi="Arial"/>
        </w:rPr>
        <w:t xml:space="preserve">   1</w:t>
      </w:r>
      <w:r w:rsidR="00E06068">
        <w:rPr>
          <w:rFonts w:ascii="Arial" w:hAnsi="Arial"/>
        </w:rPr>
        <w:t>5</w:t>
      </w:r>
    </w:p>
    <w:p w14:paraId="67A13D5C" w14:textId="77777777" w:rsidR="0020010F" w:rsidRDefault="0020010F">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(b) </w:t>
      </w:r>
      <w:r w:rsidR="00E06068">
        <w:rPr>
          <w:rFonts w:ascii="Arial" w:hAnsi="Arial"/>
        </w:rPr>
        <w:t xml:space="preserve">Racks &amp; </w:t>
      </w:r>
      <w:r w:rsidR="009C1903">
        <w:rPr>
          <w:rFonts w:ascii="Arial" w:hAnsi="Arial"/>
        </w:rPr>
        <w:t>Containers</w:t>
      </w:r>
      <w:r w:rsidR="0079348E">
        <w:rPr>
          <w:rFonts w:ascii="Arial" w:hAnsi="Arial"/>
        </w:rPr>
        <w:tab/>
      </w:r>
      <w:r w:rsidR="0079348E">
        <w:rPr>
          <w:rFonts w:ascii="Arial" w:hAnsi="Arial"/>
        </w:rPr>
        <w:tab/>
      </w:r>
      <w:r w:rsidR="0079348E">
        <w:rPr>
          <w:rFonts w:ascii="Arial" w:hAnsi="Arial"/>
        </w:rPr>
        <w:tab/>
      </w:r>
      <w:r w:rsidR="0079348E">
        <w:rPr>
          <w:rFonts w:ascii="Arial" w:hAnsi="Arial"/>
        </w:rPr>
        <w:tab/>
      </w:r>
      <w:r w:rsidR="0079348E">
        <w:rPr>
          <w:rFonts w:ascii="Arial" w:hAnsi="Arial"/>
        </w:rPr>
        <w:tab/>
        <w:t xml:space="preserve"> </w:t>
      </w:r>
      <w:r w:rsidR="00B268FC">
        <w:rPr>
          <w:rFonts w:ascii="Arial" w:hAnsi="Arial"/>
        </w:rPr>
        <w:t xml:space="preserve">  </w:t>
      </w:r>
      <w:r w:rsidR="0079348E">
        <w:rPr>
          <w:rFonts w:ascii="Arial" w:hAnsi="Arial"/>
        </w:rPr>
        <w:t xml:space="preserve">   1</w:t>
      </w:r>
      <w:r w:rsidR="00E06068">
        <w:rPr>
          <w:rFonts w:ascii="Arial" w:hAnsi="Arial"/>
        </w:rPr>
        <w:t>6</w:t>
      </w:r>
    </w:p>
    <w:p w14:paraId="2FBBDBB3" w14:textId="77777777" w:rsidR="009C1903" w:rsidRDefault="009C1903" w:rsidP="009C1903">
      <w:pPr>
        <w:jc w:val="both"/>
        <w:rPr>
          <w:rFonts w:ascii="Arial" w:hAnsi="Arial"/>
        </w:rPr>
      </w:pPr>
      <w:r>
        <w:rPr>
          <w:rFonts w:ascii="Arial" w:hAnsi="Arial"/>
        </w:rPr>
        <w:tab/>
      </w:r>
      <w:r>
        <w:rPr>
          <w:rFonts w:ascii="Arial" w:hAnsi="Arial"/>
        </w:rPr>
        <w:tab/>
      </w:r>
      <w:r>
        <w:rPr>
          <w:rFonts w:ascii="Arial" w:hAnsi="Arial"/>
        </w:rPr>
        <w:tab/>
      </w:r>
      <w:r>
        <w:rPr>
          <w:rFonts w:ascii="Arial" w:hAnsi="Arial"/>
        </w:rPr>
        <w:tab/>
        <w:t>(c) Invoice Quality</w:t>
      </w:r>
      <w:r w:rsidR="00A70BD7">
        <w:rPr>
          <w:rFonts w:ascii="Arial" w:hAnsi="Arial"/>
        </w:rPr>
        <w:tab/>
      </w:r>
      <w:r w:rsidR="00A70BD7">
        <w:rPr>
          <w:rFonts w:ascii="Arial" w:hAnsi="Arial"/>
        </w:rPr>
        <w:tab/>
      </w:r>
      <w:r w:rsidR="00A70BD7">
        <w:rPr>
          <w:rFonts w:ascii="Arial" w:hAnsi="Arial"/>
        </w:rPr>
        <w:tab/>
      </w:r>
      <w:r w:rsidR="00A70BD7">
        <w:rPr>
          <w:rFonts w:ascii="Arial" w:hAnsi="Arial"/>
        </w:rPr>
        <w:tab/>
      </w:r>
      <w:r w:rsidR="00A70BD7">
        <w:rPr>
          <w:rFonts w:ascii="Arial" w:hAnsi="Arial"/>
        </w:rPr>
        <w:tab/>
        <w:t xml:space="preserve">  </w:t>
      </w:r>
      <w:r w:rsidR="00B268FC">
        <w:rPr>
          <w:rFonts w:ascii="Arial" w:hAnsi="Arial"/>
        </w:rPr>
        <w:t xml:space="preserve">  </w:t>
      </w:r>
      <w:r w:rsidR="00A70BD7">
        <w:rPr>
          <w:rFonts w:ascii="Arial" w:hAnsi="Arial"/>
        </w:rPr>
        <w:t xml:space="preserve">  </w:t>
      </w:r>
      <w:r w:rsidR="0079348E">
        <w:rPr>
          <w:rFonts w:ascii="Arial" w:hAnsi="Arial"/>
        </w:rPr>
        <w:t>1</w:t>
      </w:r>
      <w:r w:rsidR="00E06068">
        <w:rPr>
          <w:rFonts w:ascii="Arial" w:hAnsi="Arial"/>
        </w:rPr>
        <w:t>6</w:t>
      </w:r>
    </w:p>
    <w:p w14:paraId="54E81D5F" w14:textId="77777777" w:rsidR="00A70BD7" w:rsidRDefault="00A70BD7" w:rsidP="00A70BD7">
      <w:pPr>
        <w:ind w:left="2160" w:firstLine="720"/>
        <w:jc w:val="both"/>
        <w:rPr>
          <w:rFonts w:ascii="Arial" w:hAnsi="Arial"/>
        </w:rPr>
      </w:pPr>
      <w:r>
        <w:rPr>
          <w:rFonts w:ascii="Arial" w:hAnsi="Arial"/>
        </w:rPr>
        <w:t>(d) Advance Shipping Number</w:t>
      </w:r>
      <w:r>
        <w:rPr>
          <w:rFonts w:ascii="Arial" w:hAnsi="Arial"/>
        </w:rPr>
        <w:tab/>
      </w:r>
      <w:r>
        <w:rPr>
          <w:rFonts w:ascii="Arial" w:hAnsi="Arial"/>
        </w:rPr>
        <w:tab/>
      </w:r>
      <w:r>
        <w:rPr>
          <w:rFonts w:ascii="Arial" w:hAnsi="Arial"/>
        </w:rPr>
        <w:tab/>
      </w:r>
      <w:r>
        <w:rPr>
          <w:rFonts w:ascii="Arial" w:hAnsi="Arial"/>
        </w:rPr>
        <w:tab/>
        <w:t xml:space="preserve">  </w:t>
      </w:r>
      <w:r w:rsidR="00B268FC">
        <w:rPr>
          <w:rFonts w:ascii="Arial" w:hAnsi="Arial"/>
        </w:rPr>
        <w:t xml:space="preserve">  </w:t>
      </w:r>
      <w:r>
        <w:rPr>
          <w:rFonts w:ascii="Arial" w:hAnsi="Arial"/>
        </w:rPr>
        <w:t xml:space="preserve">  </w:t>
      </w:r>
      <w:r w:rsidR="0079348E">
        <w:rPr>
          <w:rFonts w:ascii="Arial" w:hAnsi="Arial"/>
        </w:rPr>
        <w:t>1</w:t>
      </w:r>
      <w:r w:rsidR="00E06068">
        <w:rPr>
          <w:rFonts w:ascii="Arial" w:hAnsi="Arial"/>
        </w:rPr>
        <w:t>6</w:t>
      </w:r>
    </w:p>
    <w:p w14:paraId="67BB99F4" w14:textId="77777777" w:rsidR="0020010F" w:rsidRDefault="00A70BD7" w:rsidP="00A70BD7">
      <w:pPr>
        <w:jc w:val="both"/>
        <w:rPr>
          <w:rFonts w:ascii="Arial" w:hAnsi="Arial"/>
        </w:rPr>
      </w:pPr>
      <w:r>
        <w:rPr>
          <w:rFonts w:ascii="Arial" w:hAnsi="Arial"/>
        </w:rPr>
        <w:tab/>
      </w:r>
      <w:r>
        <w:rPr>
          <w:rFonts w:ascii="Arial" w:hAnsi="Arial"/>
        </w:rPr>
        <w:tab/>
      </w:r>
      <w:r>
        <w:rPr>
          <w:rFonts w:ascii="Arial" w:hAnsi="Arial"/>
        </w:rPr>
        <w:tab/>
      </w:r>
      <w:r>
        <w:rPr>
          <w:rFonts w:ascii="Arial" w:hAnsi="Arial"/>
        </w:rPr>
        <w:tab/>
        <w:t>(e)</w:t>
      </w:r>
      <w:r w:rsidR="00E06068">
        <w:rPr>
          <w:rFonts w:ascii="Arial" w:hAnsi="Arial"/>
        </w:rPr>
        <w:t xml:space="preserve"> Parties to the Transaction</w:t>
      </w:r>
      <w:r w:rsidR="00E06068">
        <w:rPr>
          <w:rFonts w:ascii="Arial" w:hAnsi="Arial"/>
        </w:rPr>
        <w:tab/>
      </w:r>
      <w:r>
        <w:rPr>
          <w:rFonts w:ascii="Arial" w:hAnsi="Arial"/>
        </w:rPr>
        <w:tab/>
      </w:r>
      <w:r>
        <w:rPr>
          <w:rFonts w:ascii="Arial" w:hAnsi="Arial"/>
        </w:rPr>
        <w:tab/>
      </w:r>
      <w:r>
        <w:rPr>
          <w:rFonts w:ascii="Arial" w:hAnsi="Arial"/>
        </w:rPr>
        <w:tab/>
        <w:t xml:space="preserve"> </w:t>
      </w:r>
      <w:r w:rsidR="00B268FC">
        <w:rPr>
          <w:rFonts w:ascii="Arial" w:hAnsi="Arial"/>
        </w:rPr>
        <w:t xml:space="preserve">  </w:t>
      </w:r>
      <w:r>
        <w:rPr>
          <w:rFonts w:ascii="Arial" w:hAnsi="Arial"/>
        </w:rPr>
        <w:t xml:space="preserve">   </w:t>
      </w:r>
      <w:r w:rsidR="0079348E">
        <w:rPr>
          <w:rFonts w:ascii="Arial" w:hAnsi="Arial"/>
        </w:rPr>
        <w:t>1</w:t>
      </w:r>
      <w:r w:rsidR="00E06068">
        <w:rPr>
          <w:rFonts w:ascii="Arial" w:hAnsi="Arial"/>
        </w:rPr>
        <w:t>6</w:t>
      </w:r>
    </w:p>
    <w:p w14:paraId="0C6EDD2F" w14:textId="77777777" w:rsidR="00542A6F" w:rsidRDefault="00542A6F" w:rsidP="00542A6F">
      <w:pPr>
        <w:pBdr>
          <w:bottom w:val="single" w:sz="6" w:space="1" w:color="auto"/>
        </w:pBdr>
        <w:rPr>
          <w:rFonts w:ascii="Arial" w:hAnsi="Arial"/>
        </w:rPr>
      </w:pPr>
      <w:r>
        <w:rPr>
          <w:rFonts w:ascii="Arial" w:hAnsi="Arial"/>
        </w:rPr>
        <w:lastRenderedPageBreak/>
        <w:t xml:space="preserve">TABLE OF CONTENTS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w:t>
      </w:r>
    </w:p>
    <w:p w14:paraId="142813EB" w14:textId="77777777" w:rsidR="00542A6F" w:rsidRDefault="00542A6F" w:rsidP="00542A6F">
      <w:pPr>
        <w:jc w:val="both"/>
        <w:rPr>
          <w:b/>
          <w:sz w:val="32"/>
          <w:szCs w:val="32"/>
        </w:rPr>
      </w:pPr>
    </w:p>
    <w:p w14:paraId="6F225468" w14:textId="77777777" w:rsidR="0020010F" w:rsidRDefault="0020010F">
      <w:pPr>
        <w:jc w:val="both"/>
        <w:rPr>
          <w:rFonts w:ascii="Arial" w:hAnsi="Arial"/>
        </w:rPr>
      </w:pPr>
      <w:r>
        <w:rPr>
          <w:rFonts w:ascii="Arial" w:hAnsi="Arial"/>
        </w:rPr>
        <w:tab/>
      </w:r>
      <w:r>
        <w:rPr>
          <w:rFonts w:ascii="Arial" w:hAnsi="Arial"/>
        </w:rPr>
        <w:tab/>
      </w:r>
      <w:r>
        <w:rPr>
          <w:rFonts w:ascii="Arial" w:hAnsi="Arial"/>
        </w:rPr>
        <w:tab/>
        <w:t>2.1.4</w:t>
      </w:r>
      <w:r>
        <w:rPr>
          <w:rFonts w:ascii="Arial" w:hAnsi="Arial"/>
        </w:rPr>
        <w:tab/>
        <w:t>Cou</w:t>
      </w:r>
      <w:r w:rsidR="009C1903">
        <w:rPr>
          <w:rFonts w:ascii="Arial" w:hAnsi="Arial"/>
        </w:rPr>
        <w:t>ntry of O</w:t>
      </w:r>
      <w:r w:rsidR="00E579EC">
        <w:rPr>
          <w:rFonts w:ascii="Arial" w:hAnsi="Arial"/>
        </w:rPr>
        <w:t xml:space="preserve">rigin </w:t>
      </w:r>
      <w:r w:rsidR="009C1903">
        <w:rPr>
          <w:rFonts w:ascii="Arial" w:hAnsi="Arial"/>
        </w:rPr>
        <w:t>M</w:t>
      </w:r>
      <w:r w:rsidR="00E579EC">
        <w:rPr>
          <w:rFonts w:ascii="Arial" w:hAnsi="Arial"/>
        </w:rPr>
        <w:t>arking</w:t>
      </w:r>
      <w:r w:rsidR="00E579EC">
        <w:rPr>
          <w:rFonts w:ascii="Arial" w:hAnsi="Arial"/>
        </w:rPr>
        <w:tab/>
      </w:r>
      <w:r w:rsidR="00E579EC">
        <w:rPr>
          <w:rFonts w:ascii="Arial" w:hAnsi="Arial"/>
        </w:rPr>
        <w:tab/>
      </w:r>
      <w:r w:rsidR="00E579EC">
        <w:rPr>
          <w:rFonts w:ascii="Arial" w:hAnsi="Arial"/>
        </w:rPr>
        <w:tab/>
      </w:r>
      <w:r w:rsidR="00E579EC">
        <w:rPr>
          <w:rFonts w:ascii="Arial" w:hAnsi="Arial"/>
        </w:rPr>
        <w:tab/>
        <w:t xml:space="preserve">    1</w:t>
      </w:r>
      <w:r w:rsidR="00E06068">
        <w:rPr>
          <w:rFonts w:ascii="Arial" w:hAnsi="Arial"/>
        </w:rPr>
        <w:t>6</w:t>
      </w:r>
    </w:p>
    <w:p w14:paraId="130D19C3" w14:textId="77777777" w:rsidR="00A70BD7" w:rsidRDefault="00A70BD7">
      <w:pPr>
        <w:jc w:val="both"/>
        <w:rPr>
          <w:rFonts w:ascii="Arial" w:hAnsi="Arial"/>
        </w:rPr>
      </w:pPr>
    </w:p>
    <w:p w14:paraId="78A20A9B" w14:textId="77777777" w:rsidR="0020010F" w:rsidRDefault="0020010F">
      <w:pPr>
        <w:jc w:val="both"/>
        <w:rPr>
          <w:rFonts w:ascii="Arial" w:hAnsi="Arial"/>
        </w:rPr>
      </w:pPr>
      <w:r>
        <w:rPr>
          <w:rFonts w:ascii="Arial" w:hAnsi="Arial"/>
        </w:rPr>
        <w:tab/>
      </w:r>
      <w:r>
        <w:rPr>
          <w:rFonts w:ascii="Arial" w:hAnsi="Arial"/>
        </w:rPr>
        <w:tab/>
      </w:r>
      <w:r>
        <w:rPr>
          <w:rFonts w:ascii="Arial" w:hAnsi="Arial"/>
        </w:rPr>
        <w:tab/>
        <w:t>2.1.5</w:t>
      </w:r>
      <w:r>
        <w:rPr>
          <w:rFonts w:ascii="Arial" w:hAnsi="Arial"/>
        </w:rPr>
        <w:tab/>
        <w:t xml:space="preserve">Direct </w:t>
      </w:r>
      <w:r w:rsidR="005C7A9F">
        <w:rPr>
          <w:rFonts w:ascii="Arial" w:hAnsi="Arial"/>
        </w:rPr>
        <w:t>v</w:t>
      </w:r>
      <w:r w:rsidR="00E579EC">
        <w:rPr>
          <w:rFonts w:ascii="Arial" w:hAnsi="Arial"/>
        </w:rPr>
        <w:t xml:space="preserve">s. </w:t>
      </w:r>
      <w:r w:rsidR="009C1903">
        <w:rPr>
          <w:rFonts w:ascii="Arial" w:hAnsi="Arial"/>
        </w:rPr>
        <w:t>I</w:t>
      </w:r>
      <w:r w:rsidR="00E579EC">
        <w:rPr>
          <w:rFonts w:ascii="Arial" w:hAnsi="Arial"/>
        </w:rPr>
        <w:t xml:space="preserve">ndirect </w:t>
      </w:r>
      <w:r w:rsidR="009C1903">
        <w:rPr>
          <w:rFonts w:ascii="Arial" w:hAnsi="Arial"/>
        </w:rPr>
        <w:t>S</w:t>
      </w:r>
      <w:r w:rsidR="00E579EC">
        <w:rPr>
          <w:rFonts w:ascii="Arial" w:hAnsi="Arial"/>
        </w:rPr>
        <w:t>hipments</w:t>
      </w:r>
      <w:r w:rsidR="00E579EC">
        <w:rPr>
          <w:rFonts w:ascii="Arial" w:hAnsi="Arial"/>
        </w:rPr>
        <w:tab/>
      </w:r>
      <w:r w:rsidR="00E579EC">
        <w:rPr>
          <w:rFonts w:ascii="Arial" w:hAnsi="Arial"/>
        </w:rPr>
        <w:tab/>
      </w:r>
      <w:r w:rsidR="00E579EC">
        <w:rPr>
          <w:rFonts w:ascii="Arial" w:hAnsi="Arial"/>
        </w:rPr>
        <w:tab/>
      </w:r>
      <w:r w:rsidR="00E579EC">
        <w:rPr>
          <w:rFonts w:ascii="Arial" w:hAnsi="Arial"/>
        </w:rPr>
        <w:tab/>
        <w:t xml:space="preserve">    1</w:t>
      </w:r>
      <w:r w:rsidR="00E06068">
        <w:rPr>
          <w:rFonts w:ascii="Arial" w:hAnsi="Arial"/>
        </w:rPr>
        <w:t>7</w:t>
      </w:r>
    </w:p>
    <w:p w14:paraId="7B7DC20F" w14:textId="77777777" w:rsidR="0020010F" w:rsidRDefault="0020010F">
      <w:pPr>
        <w:jc w:val="both"/>
        <w:rPr>
          <w:rFonts w:ascii="Arial" w:hAnsi="Arial"/>
        </w:rPr>
      </w:pPr>
    </w:p>
    <w:p w14:paraId="228AAD11" w14:textId="77777777" w:rsidR="0020010F" w:rsidRDefault="0020010F" w:rsidP="00A70BD7">
      <w:pPr>
        <w:jc w:val="both"/>
        <w:rPr>
          <w:rFonts w:ascii="Arial" w:hAnsi="Arial"/>
        </w:rPr>
      </w:pPr>
      <w:r>
        <w:rPr>
          <w:rFonts w:ascii="Arial" w:hAnsi="Arial"/>
        </w:rPr>
        <w:tab/>
      </w:r>
      <w:r>
        <w:rPr>
          <w:rFonts w:ascii="Arial" w:hAnsi="Arial"/>
        </w:rPr>
        <w:tab/>
      </w:r>
      <w:r>
        <w:rPr>
          <w:rFonts w:ascii="Arial" w:hAnsi="Arial"/>
        </w:rPr>
        <w:tab/>
        <w:t>2.1.6</w:t>
      </w:r>
      <w:r>
        <w:rPr>
          <w:rFonts w:ascii="Arial" w:hAnsi="Arial"/>
        </w:rPr>
        <w:tab/>
        <w:t>Documentation an</w:t>
      </w:r>
      <w:r w:rsidR="00E579EC">
        <w:rPr>
          <w:rFonts w:ascii="Arial" w:hAnsi="Arial"/>
        </w:rPr>
        <w:t>d</w:t>
      </w:r>
      <w:r w:rsidR="009C1903">
        <w:rPr>
          <w:rFonts w:ascii="Arial" w:hAnsi="Arial"/>
        </w:rPr>
        <w:t xml:space="preserve"> D</w:t>
      </w:r>
      <w:r w:rsidR="00E579EC">
        <w:rPr>
          <w:rFonts w:ascii="Arial" w:hAnsi="Arial"/>
        </w:rPr>
        <w:t>istribution</w:t>
      </w:r>
      <w:r w:rsidR="009C1903">
        <w:rPr>
          <w:rFonts w:ascii="Arial" w:hAnsi="Arial"/>
        </w:rPr>
        <w:t xml:space="preserve"> Requirements</w:t>
      </w:r>
      <w:r w:rsidR="00E579EC">
        <w:rPr>
          <w:rFonts w:ascii="Arial" w:hAnsi="Arial"/>
        </w:rPr>
        <w:tab/>
      </w:r>
      <w:r w:rsidR="00E579EC">
        <w:rPr>
          <w:rFonts w:ascii="Arial" w:hAnsi="Arial"/>
        </w:rPr>
        <w:tab/>
        <w:t xml:space="preserve">    1</w:t>
      </w:r>
      <w:r w:rsidR="00E06068">
        <w:rPr>
          <w:rFonts w:ascii="Arial" w:hAnsi="Arial"/>
        </w:rPr>
        <w:t>7</w:t>
      </w:r>
    </w:p>
    <w:p w14:paraId="3D1E2324" w14:textId="77777777" w:rsidR="00184863" w:rsidRDefault="00184863" w:rsidP="00184863">
      <w:pPr>
        <w:jc w:val="both"/>
        <w:rPr>
          <w:rFonts w:ascii="Arial" w:hAnsi="Arial"/>
        </w:rPr>
      </w:pPr>
    </w:p>
    <w:p w14:paraId="4836FE3C" w14:textId="77777777" w:rsidR="0020010F" w:rsidRDefault="0020010F">
      <w:pPr>
        <w:jc w:val="both"/>
        <w:rPr>
          <w:rFonts w:ascii="Arial" w:hAnsi="Arial"/>
        </w:rPr>
      </w:pPr>
      <w:r>
        <w:rPr>
          <w:rFonts w:ascii="Arial" w:hAnsi="Arial"/>
        </w:rPr>
        <w:tab/>
      </w:r>
      <w:r>
        <w:rPr>
          <w:rFonts w:ascii="Arial" w:hAnsi="Arial"/>
        </w:rPr>
        <w:tab/>
        <w:t>2.2</w:t>
      </w:r>
      <w:r>
        <w:rPr>
          <w:rFonts w:ascii="Arial" w:hAnsi="Arial"/>
        </w:rPr>
        <w:tab/>
        <w:t>Shipments t</w:t>
      </w:r>
      <w:r w:rsidR="009C1903">
        <w:rPr>
          <w:rFonts w:ascii="Arial" w:hAnsi="Arial"/>
        </w:rPr>
        <w:t>o Mexican D</w:t>
      </w:r>
      <w:r w:rsidR="005C7A9F">
        <w:rPr>
          <w:rFonts w:ascii="Arial" w:hAnsi="Arial"/>
        </w:rPr>
        <w:t>estinations</w:t>
      </w:r>
      <w:r w:rsidR="005C7A9F">
        <w:rPr>
          <w:rFonts w:ascii="Arial" w:hAnsi="Arial"/>
        </w:rPr>
        <w:tab/>
      </w:r>
      <w:r w:rsidR="005C7A9F">
        <w:rPr>
          <w:rFonts w:ascii="Arial" w:hAnsi="Arial"/>
        </w:rPr>
        <w:tab/>
      </w:r>
      <w:r w:rsidR="005C7A9F">
        <w:rPr>
          <w:rFonts w:ascii="Arial" w:hAnsi="Arial"/>
        </w:rPr>
        <w:tab/>
      </w:r>
      <w:r w:rsidR="005C7A9F">
        <w:rPr>
          <w:rFonts w:ascii="Arial" w:hAnsi="Arial"/>
        </w:rPr>
        <w:tab/>
        <w:t xml:space="preserve">    1</w:t>
      </w:r>
      <w:r w:rsidR="00595559">
        <w:rPr>
          <w:rFonts w:ascii="Arial" w:hAnsi="Arial"/>
        </w:rPr>
        <w:t>7</w:t>
      </w:r>
    </w:p>
    <w:p w14:paraId="00C41BB1" w14:textId="77777777" w:rsidR="0020010F" w:rsidRDefault="0020010F">
      <w:pPr>
        <w:jc w:val="both"/>
        <w:rPr>
          <w:rFonts w:ascii="Arial" w:hAnsi="Arial"/>
        </w:rPr>
      </w:pPr>
    </w:p>
    <w:p w14:paraId="7E670B3F" w14:textId="77777777" w:rsidR="0020010F" w:rsidRDefault="0020010F">
      <w:pPr>
        <w:jc w:val="both"/>
        <w:rPr>
          <w:rFonts w:ascii="Arial" w:hAnsi="Arial"/>
        </w:rPr>
      </w:pPr>
      <w:r>
        <w:rPr>
          <w:rFonts w:ascii="Arial" w:hAnsi="Arial"/>
        </w:rPr>
        <w:tab/>
      </w:r>
      <w:r w:rsidR="00E579EC">
        <w:rPr>
          <w:rFonts w:ascii="Arial" w:hAnsi="Arial"/>
        </w:rPr>
        <w:tab/>
      </w:r>
      <w:r w:rsidR="00E579EC">
        <w:rPr>
          <w:rFonts w:ascii="Arial" w:hAnsi="Arial"/>
        </w:rPr>
        <w:tab/>
        <w:t>2.2.1</w:t>
      </w:r>
      <w:r w:rsidR="00E579EC">
        <w:rPr>
          <w:rFonts w:ascii="Arial" w:hAnsi="Arial"/>
        </w:rPr>
        <w:tab/>
      </w:r>
      <w:r w:rsidR="00B268FC">
        <w:rPr>
          <w:rFonts w:ascii="Arial" w:hAnsi="Arial"/>
        </w:rPr>
        <w:t>Routing &amp; Logistics</w:t>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t xml:space="preserve">    1</w:t>
      </w:r>
      <w:r w:rsidR="00595559">
        <w:rPr>
          <w:rFonts w:ascii="Arial" w:hAnsi="Arial"/>
        </w:rPr>
        <w:t>7</w:t>
      </w:r>
    </w:p>
    <w:p w14:paraId="522767B3" w14:textId="77777777" w:rsidR="0020010F" w:rsidRDefault="0020010F">
      <w:pPr>
        <w:jc w:val="both"/>
        <w:rPr>
          <w:rFonts w:ascii="Arial" w:hAnsi="Arial"/>
        </w:rPr>
      </w:pPr>
    </w:p>
    <w:p w14:paraId="4CC20E20" w14:textId="77777777" w:rsidR="0020010F" w:rsidRDefault="0020010F" w:rsidP="00EC5BCD">
      <w:pPr>
        <w:numPr>
          <w:ilvl w:val="2"/>
          <w:numId w:val="12"/>
        </w:numPr>
        <w:jc w:val="both"/>
        <w:rPr>
          <w:rFonts w:ascii="Arial" w:hAnsi="Arial"/>
        </w:rPr>
      </w:pPr>
      <w:r>
        <w:rPr>
          <w:rFonts w:ascii="Arial" w:hAnsi="Arial"/>
        </w:rPr>
        <w:t>Authorized</w:t>
      </w:r>
      <w:r w:rsidR="00E579EC">
        <w:rPr>
          <w:rFonts w:ascii="Arial" w:hAnsi="Arial"/>
        </w:rPr>
        <w:t xml:space="preserve"> Mexican Customs Broker</w:t>
      </w:r>
      <w:r w:rsidR="009C1903">
        <w:rPr>
          <w:rFonts w:ascii="Arial" w:hAnsi="Arial"/>
        </w:rPr>
        <w:t>s</w:t>
      </w:r>
      <w:r w:rsidR="00E579EC">
        <w:rPr>
          <w:rFonts w:ascii="Arial" w:hAnsi="Arial"/>
        </w:rPr>
        <w:tab/>
      </w:r>
      <w:r w:rsidR="00E579EC">
        <w:rPr>
          <w:rFonts w:ascii="Arial" w:hAnsi="Arial"/>
        </w:rPr>
        <w:tab/>
      </w:r>
      <w:r w:rsidR="00E579EC">
        <w:rPr>
          <w:rFonts w:ascii="Arial" w:hAnsi="Arial"/>
        </w:rPr>
        <w:tab/>
        <w:t xml:space="preserve">    1</w:t>
      </w:r>
      <w:r w:rsidR="00595559">
        <w:rPr>
          <w:rFonts w:ascii="Arial" w:hAnsi="Arial"/>
        </w:rPr>
        <w:t>7</w:t>
      </w:r>
    </w:p>
    <w:p w14:paraId="4BA4C222" w14:textId="77777777" w:rsidR="003E60FD" w:rsidRDefault="003E60FD" w:rsidP="002F67C3">
      <w:pPr>
        <w:numPr>
          <w:ilvl w:val="0"/>
          <w:numId w:val="47"/>
        </w:numPr>
        <w:jc w:val="both"/>
        <w:rPr>
          <w:rFonts w:ascii="Arial" w:hAnsi="Arial"/>
        </w:rPr>
      </w:pPr>
      <w:r>
        <w:rPr>
          <w:rFonts w:ascii="Arial" w:hAnsi="Arial"/>
        </w:rPr>
        <w:t>Ground Shipments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w:t>
      </w:r>
      <w:r w:rsidR="00595559">
        <w:rPr>
          <w:rFonts w:ascii="Arial" w:hAnsi="Arial"/>
        </w:rPr>
        <w:t>7</w:t>
      </w:r>
    </w:p>
    <w:p w14:paraId="0AB86A65" w14:textId="77777777" w:rsidR="003E60FD" w:rsidRDefault="003E60FD" w:rsidP="002F67C3">
      <w:pPr>
        <w:numPr>
          <w:ilvl w:val="0"/>
          <w:numId w:val="47"/>
        </w:numPr>
        <w:jc w:val="both"/>
        <w:rPr>
          <w:rFonts w:ascii="Arial" w:hAnsi="Arial"/>
        </w:rPr>
      </w:pPr>
      <w:r>
        <w:rPr>
          <w:rFonts w:ascii="Arial" w:hAnsi="Arial"/>
        </w:rPr>
        <w:t>Air Shipments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w:t>
      </w:r>
      <w:r w:rsidR="00595559">
        <w:rPr>
          <w:rFonts w:ascii="Arial" w:hAnsi="Arial"/>
        </w:rPr>
        <w:t>8</w:t>
      </w:r>
    </w:p>
    <w:p w14:paraId="5FD66893" w14:textId="77777777" w:rsidR="0020010F" w:rsidRDefault="0020010F">
      <w:pPr>
        <w:jc w:val="both"/>
        <w:rPr>
          <w:rFonts w:ascii="Arial" w:hAnsi="Arial"/>
        </w:rPr>
      </w:pPr>
    </w:p>
    <w:p w14:paraId="3F76BEF9" w14:textId="77777777" w:rsidR="00C06171" w:rsidRDefault="0020010F">
      <w:pPr>
        <w:jc w:val="both"/>
        <w:rPr>
          <w:rFonts w:ascii="Arial" w:hAnsi="Arial"/>
        </w:rPr>
      </w:pPr>
      <w:r>
        <w:rPr>
          <w:rFonts w:ascii="Arial" w:hAnsi="Arial"/>
        </w:rPr>
        <w:tab/>
      </w:r>
      <w:r>
        <w:rPr>
          <w:rFonts w:ascii="Arial" w:hAnsi="Arial"/>
        </w:rPr>
        <w:tab/>
      </w:r>
      <w:r>
        <w:rPr>
          <w:rFonts w:ascii="Arial" w:hAnsi="Arial"/>
        </w:rPr>
        <w:tab/>
        <w:t>2.2.3</w:t>
      </w:r>
      <w:r>
        <w:rPr>
          <w:rFonts w:ascii="Arial" w:hAnsi="Arial"/>
        </w:rPr>
        <w:tab/>
        <w:t>Special Custo</w:t>
      </w:r>
      <w:r w:rsidR="00E579EC">
        <w:rPr>
          <w:rFonts w:ascii="Arial" w:hAnsi="Arial"/>
        </w:rPr>
        <w:t xml:space="preserve">ms </w:t>
      </w:r>
      <w:r w:rsidR="009C1903">
        <w:rPr>
          <w:rFonts w:ascii="Arial" w:hAnsi="Arial"/>
        </w:rPr>
        <w:t>I</w:t>
      </w:r>
      <w:r w:rsidR="00E579EC">
        <w:rPr>
          <w:rFonts w:ascii="Arial" w:hAnsi="Arial"/>
        </w:rPr>
        <w:t xml:space="preserve">nvoice </w:t>
      </w:r>
      <w:r w:rsidR="009C1903">
        <w:rPr>
          <w:rFonts w:ascii="Arial" w:hAnsi="Arial"/>
        </w:rPr>
        <w:t>I</w:t>
      </w:r>
      <w:r w:rsidR="00E579EC">
        <w:rPr>
          <w:rFonts w:ascii="Arial" w:hAnsi="Arial"/>
        </w:rPr>
        <w:t>nstructions</w:t>
      </w:r>
      <w:r w:rsidR="00E579EC">
        <w:rPr>
          <w:rFonts w:ascii="Arial" w:hAnsi="Arial"/>
        </w:rPr>
        <w:tab/>
      </w:r>
      <w:r w:rsidR="00E579EC">
        <w:rPr>
          <w:rFonts w:ascii="Arial" w:hAnsi="Arial"/>
        </w:rPr>
        <w:tab/>
      </w:r>
      <w:r w:rsidR="00E579EC">
        <w:rPr>
          <w:rFonts w:ascii="Arial" w:hAnsi="Arial"/>
        </w:rPr>
        <w:tab/>
        <w:t xml:space="preserve">    1</w:t>
      </w:r>
      <w:r w:rsidR="00595559">
        <w:rPr>
          <w:rFonts w:ascii="Arial" w:hAnsi="Arial"/>
        </w:rPr>
        <w:t>8</w:t>
      </w:r>
    </w:p>
    <w:p w14:paraId="49891BB1" w14:textId="77777777" w:rsidR="0020010F" w:rsidRDefault="0020010F">
      <w:pPr>
        <w:jc w:val="both"/>
        <w:rPr>
          <w:rFonts w:ascii="Arial" w:hAnsi="Arial"/>
        </w:rPr>
      </w:pPr>
      <w:r>
        <w:rPr>
          <w:rFonts w:ascii="Arial" w:hAnsi="Arial"/>
        </w:rPr>
        <w:tab/>
      </w:r>
      <w:r>
        <w:rPr>
          <w:rFonts w:ascii="Arial" w:hAnsi="Arial"/>
        </w:rPr>
        <w:tab/>
      </w:r>
      <w:r w:rsidR="00CA4095">
        <w:rPr>
          <w:rFonts w:ascii="Arial" w:hAnsi="Arial"/>
        </w:rPr>
        <w:tab/>
      </w:r>
      <w:r w:rsidR="00CA4095">
        <w:rPr>
          <w:rFonts w:ascii="Arial" w:hAnsi="Arial"/>
        </w:rPr>
        <w:tab/>
      </w:r>
      <w:r>
        <w:rPr>
          <w:rFonts w:ascii="Arial" w:hAnsi="Arial"/>
        </w:rPr>
        <w:t xml:space="preserve">(a) </w:t>
      </w:r>
      <w:r w:rsidR="00595559">
        <w:rPr>
          <w:rFonts w:ascii="Arial" w:hAnsi="Arial"/>
        </w:rPr>
        <w:t>Incoterm &amp; Named Place</w:t>
      </w:r>
      <w:r w:rsidR="003E60FD">
        <w:rPr>
          <w:rFonts w:ascii="Arial" w:hAnsi="Arial"/>
        </w:rPr>
        <w:tab/>
      </w:r>
      <w:r w:rsidR="003E60FD">
        <w:rPr>
          <w:rFonts w:ascii="Arial" w:hAnsi="Arial"/>
        </w:rPr>
        <w:tab/>
      </w:r>
      <w:r w:rsidR="003E60FD">
        <w:rPr>
          <w:rFonts w:ascii="Arial" w:hAnsi="Arial"/>
        </w:rPr>
        <w:tab/>
      </w:r>
      <w:r w:rsidR="003E60FD">
        <w:rPr>
          <w:rFonts w:ascii="Arial" w:hAnsi="Arial"/>
        </w:rPr>
        <w:tab/>
        <w:t xml:space="preserve">    1</w:t>
      </w:r>
      <w:r w:rsidR="00595559">
        <w:rPr>
          <w:rFonts w:ascii="Arial" w:hAnsi="Arial"/>
        </w:rPr>
        <w:t>8</w:t>
      </w:r>
    </w:p>
    <w:p w14:paraId="2BF828D9" w14:textId="77777777" w:rsidR="0020010F" w:rsidRDefault="0020010F">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(b) </w:t>
      </w:r>
      <w:r w:rsidR="00595559">
        <w:rPr>
          <w:rFonts w:ascii="Arial" w:hAnsi="Arial"/>
        </w:rPr>
        <w:t xml:space="preserve">Racks &amp; </w:t>
      </w:r>
      <w:r>
        <w:rPr>
          <w:rFonts w:ascii="Arial" w:hAnsi="Arial"/>
        </w:rPr>
        <w:t xml:space="preserve">Containers </w:t>
      </w:r>
      <w:r w:rsidR="003E60FD">
        <w:rPr>
          <w:rFonts w:ascii="Arial" w:hAnsi="Arial"/>
        </w:rPr>
        <w:tab/>
      </w:r>
      <w:r w:rsidR="003E60FD">
        <w:rPr>
          <w:rFonts w:ascii="Arial" w:hAnsi="Arial"/>
        </w:rPr>
        <w:tab/>
      </w:r>
      <w:r w:rsidR="003E60FD">
        <w:rPr>
          <w:rFonts w:ascii="Arial" w:hAnsi="Arial"/>
        </w:rPr>
        <w:tab/>
      </w:r>
      <w:r w:rsidR="003E60FD">
        <w:rPr>
          <w:rFonts w:ascii="Arial" w:hAnsi="Arial"/>
        </w:rPr>
        <w:tab/>
      </w:r>
      <w:r w:rsidR="003E60FD">
        <w:rPr>
          <w:rFonts w:ascii="Arial" w:hAnsi="Arial"/>
        </w:rPr>
        <w:tab/>
        <w:t xml:space="preserve">    1</w:t>
      </w:r>
      <w:r w:rsidR="00595559">
        <w:rPr>
          <w:rFonts w:ascii="Arial" w:hAnsi="Arial"/>
        </w:rPr>
        <w:t>8</w:t>
      </w:r>
    </w:p>
    <w:p w14:paraId="6A43D49C" w14:textId="77777777" w:rsidR="00A70BD7" w:rsidRDefault="009C1903" w:rsidP="00A70BD7">
      <w:pPr>
        <w:ind w:left="2160"/>
        <w:jc w:val="both"/>
        <w:rPr>
          <w:rFonts w:ascii="Arial" w:hAnsi="Arial"/>
        </w:rPr>
      </w:pPr>
      <w:r>
        <w:rPr>
          <w:rFonts w:ascii="Arial" w:hAnsi="Arial"/>
        </w:rPr>
        <w:tab/>
        <w:t>(c) Invoice Quality</w:t>
      </w:r>
      <w:r w:rsidR="003E60FD">
        <w:rPr>
          <w:rFonts w:ascii="Arial" w:hAnsi="Arial"/>
        </w:rPr>
        <w:tab/>
      </w:r>
      <w:r w:rsidR="003E60FD">
        <w:rPr>
          <w:rFonts w:ascii="Arial" w:hAnsi="Arial"/>
        </w:rPr>
        <w:tab/>
      </w:r>
      <w:r w:rsidR="003E60FD">
        <w:rPr>
          <w:rFonts w:ascii="Arial" w:hAnsi="Arial"/>
        </w:rPr>
        <w:tab/>
      </w:r>
      <w:r w:rsidR="003E60FD">
        <w:rPr>
          <w:rFonts w:ascii="Arial" w:hAnsi="Arial"/>
        </w:rPr>
        <w:tab/>
      </w:r>
      <w:r w:rsidR="003E60FD">
        <w:rPr>
          <w:rFonts w:ascii="Arial" w:hAnsi="Arial"/>
        </w:rPr>
        <w:tab/>
        <w:t xml:space="preserve">    1</w:t>
      </w:r>
      <w:r w:rsidR="00170574">
        <w:rPr>
          <w:rFonts w:ascii="Arial" w:hAnsi="Arial"/>
        </w:rPr>
        <w:t>8</w:t>
      </w:r>
    </w:p>
    <w:p w14:paraId="47406553" w14:textId="77777777" w:rsidR="00A70BD7" w:rsidRDefault="00A70BD7" w:rsidP="00A70BD7">
      <w:pPr>
        <w:ind w:left="2160" w:firstLine="720"/>
        <w:jc w:val="both"/>
        <w:rPr>
          <w:rFonts w:ascii="Arial" w:hAnsi="Arial"/>
        </w:rPr>
      </w:pPr>
      <w:r>
        <w:rPr>
          <w:rFonts w:ascii="Arial" w:hAnsi="Arial"/>
        </w:rPr>
        <w:t>(d) Advance Shipping Number</w:t>
      </w:r>
      <w:r w:rsidR="003E60FD">
        <w:rPr>
          <w:rFonts w:ascii="Arial" w:hAnsi="Arial"/>
        </w:rPr>
        <w:tab/>
      </w:r>
      <w:r w:rsidR="003E60FD">
        <w:rPr>
          <w:rFonts w:ascii="Arial" w:hAnsi="Arial"/>
        </w:rPr>
        <w:tab/>
      </w:r>
      <w:r w:rsidR="003E60FD">
        <w:rPr>
          <w:rFonts w:ascii="Arial" w:hAnsi="Arial"/>
        </w:rPr>
        <w:tab/>
      </w:r>
      <w:r w:rsidR="003E60FD">
        <w:rPr>
          <w:rFonts w:ascii="Arial" w:hAnsi="Arial"/>
        </w:rPr>
        <w:tab/>
        <w:t xml:space="preserve">    </w:t>
      </w:r>
      <w:r w:rsidR="00170574">
        <w:rPr>
          <w:rFonts w:ascii="Arial" w:hAnsi="Arial"/>
        </w:rPr>
        <w:t>19</w:t>
      </w:r>
    </w:p>
    <w:p w14:paraId="0C7BF646" w14:textId="77777777" w:rsidR="0020010F" w:rsidRDefault="0020010F" w:rsidP="005C7A9F">
      <w:pPr>
        <w:tabs>
          <w:tab w:val="left" w:pos="720"/>
          <w:tab w:val="left" w:pos="1440"/>
          <w:tab w:val="left" w:pos="2160"/>
          <w:tab w:val="left" w:pos="8506"/>
        </w:tabs>
        <w:jc w:val="both"/>
        <w:rPr>
          <w:rFonts w:ascii="Arial" w:hAnsi="Arial"/>
        </w:rPr>
      </w:pPr>
    </w:p>
    <w:p w14:paraId="0AA39C19" w14:textId="77777777" w:rsidR="0020010F" w:rsidRDefault="0020010F">
      <w:pPr>
        <w:jc w:val="both"/>
        <w:rPr>
          <w:rFonts w:ascii="Arial" w:hAnsi="Arial"/>
        </w:rPr>
      </w:pPr>
      <w:r>
        <w:rPr>
          <w:rFonts w:ascii="Arial" w:hAnsi="Arial"/>
        </w:rPr>
        <w:tab/>
      </w:r>
      <w:r>
        <w:rPr>
          <w:rFonts w:ascii="Arial" w:hAnsi="Arial"/>
        </w:rPr>
        <w:tab/>
      </w:r>
      <w:r>
        <w:rPr>
          <w:rFonts w:ascii="Arial" w:hAnsi="Arial"/>
        </w:rPr>
        <w:tab/>
        <w:t>2.2.4</w:t>
      </w:r>
      <w:r>
        <w:rPr>
          <w:rFonts w:ascii="Arial" w:hAnsi="Arial"/>
        </w:rPr>
        <w:tab/>
        <w:t xml:space="preserve">Direct </w:t>
      </w:r>
      <w:r w:rsidR="00E579EC">
        <w:rPr>
          <w:rFonts w:ascii="Arial" w:hAnsi="Arial"/>
        </w:rPr>
        <w:t xml:space="preserve">vs. </w:t>
      </w:r>
      <w:r w:rsidR="009C1903">
        <w:rPr>
          <w:rFonts w:ascii="Arial" w:hAnsi="Arial"/>
        </w:rPr>
        <w:t>I</w:t>
      </w:r>
      <w:r w:rsidR="00E579EC">
        <w:rPr>
          <w:rFonts w:ascii="Arial" w:hAnsi="Arial"/>
        </w:rPr>
        <w:t xml:space="preserve">ndirect </w:t>
      </w:r>
      <w:r w:rsidR="009C1903">
        <w:rPr>
          <w:rFonts w:ascii="Arial" w:hAnsi="Arial"/>
        </w:rPr>
        <w:t>S</w:t>
      </w:r>
      <w:r w:rsidR="00E579EC">
        <w:rPr>
          <w:rFonts w:ascii="Arial" w:hAnsi="Arial"/>
        </w:rPr>
        <w:t>hipments</w:t>
      </w:r>
      <w:r w:rsidR="00E579EC">
        <w:rPr>
          <w:rFonts w:ascii="Arial" w:hAnsi="Arial"/>
        </w:rPr>
        <w:tab/>
      </w:r>
      <w:r w:rsidR="00E579EC">
        <w:rPr>
          <w:rFonts w:ascii="Arial" w:hAnsi="Arial"/>
        </w:rPr>
        <w:tab/>
      </w:r>
      <w:r w:rsidR="00E579EC">
        <w:rPr>
          <w:rFonts w:ascii="Arial" w:hAnsi="Arial"/>
        </w:rPr>
        <w:tab/>
      </w:r>
      <w:r w:rsidR="00E579EC">
        <w:rPr>
          <w:rFonts w:ascii="Arial" w:hAnsi="Arial"/>
        </w:rPr>
        <w:tab/>
        <w:t xml:space="preserve">    </w:t>
      </w:r>
      <w:r w:rsidR="00170574">
        <w:rPr>
          <w:rFonts w:ascii="Arial" w:hAnsi="Arial"/>
        </w:rPr>
        <w:t>19</w:t>
      </w:r>
    </w:p>
    <w:p w14:paraId="41A81531" w14:textId="77777777" w:rsidR="003E60FD" w:rsidRDefault="003E60FD" w:rsidP="003E60FD">
      <w:pPr>
        <w:jc w:val="both"/>
        <w:rPr>
          <w:rFonts w:ascii="Arial" w:hAnsi="Arial"/>
        </w:rPr>
      </w:pPr>
      <w:r>
        <w:rPr>
          <w:rFonts w:ascii="Arial" w:hAnsi="Arial"/>
        </w:rPr>
        <w:tab/>
      </w:r>
      <w:r>
        <w:rPr>
          <w:rFonts w:ascii="Arial" w:hAnsi="Arial"/>
        </w:rPr>
        <w:tab/>
      </w:r>
      <w:r>
        <w:rPr>
          <w:rFonts w:ascii="Arial" w:hAnsi="Arial"/>
        </w:rPr>
        <w:tab/>
      </w:r>
      <w:r>
        <w:rPr>
          <w:rFonts w:ascii="Arial" w:hAnsi="Arial"/>
        </w:rPr>
        <w:tab/>
        <w:t>(a) Ground Shipment – Consignee Addresses</w:t>
      </w:r>
      <w:r>
        <w:rPr>
          <w:rFonts w:ascii="Arial" w:hAnsi="Arial"/>
        </w:rPr>
        <w:tab/>
      </w:r>
      <w:r>
        <w:rPr>
          <w:rFonts w:ascii="Arial" w:hAnsi="Arial"/>
        </w:rPr>
        <w:tab/>
        <w:t xml:space="preserve">    </w:t>
      </w:r>
      <w:r w:rsidR="00170574">
        <w:rPr>
          <w:rFonts w:ascii="Arial" w:hAnsi="Arial"/>
        </w:rPr>
        <w:t>19</w:t>
      </w:r>
    </w:p>
    <w:p w14:paraId="6841D5C9" w14:textId="77777777" w:rsidR="003E60FD" w:rsidRDefault="003E60FD" w:rsidP="003E60FD">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(b) Sold </w:t>
      </w:r>
      <w:proofErr w:type="gramStart"/>
      <w:r>
        <w:rPr>
          <w:rFonts w:ascii="Arial" w:hAnsi="Arial"/>
        </w:rPr>
        <w:t>To</w:t>
      </w:r>
      <w:proofErr w:type="gramEnd"/>
      <w:r>
        <w:rPr>
          <w:rFonts w:ascii="Arial" w:hAnsi="Arial"/>
        </w:rPr>
        <w:t xml:space="preserve"> Addresses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170574">
        <w:rPr>
          <w:rFonts w:ascii="Arial" w:hAnsi="Arial"/>
        </w:rPr>
        <w:t>19</w:t>
      </w:r>
    </w:p>
    <w:p w14:paraId="40B369D2" w14:textId="77777777" w:rsidR="003E60FD" w:rsidRDefault="003E60FD" w:rsidP="003E60FD">
      <w:pPr>
        <w:jc w:val="both"/>
        <w:rPr>
          <w:rFonts w:ascii="Arial" w:hAnsi="Arial"/>
        </w:rPr>
      </w:pPr>
      <w:r>
        <w:rPr>
          <w:rFonts w:ascii="Arial" w:hAnsi="Arial"/>
        </w:rPr>
        <w:tab/>
      </w:r>
      <w:r>
        <w:rPr>
          <w:rFonts w:ascii="Arial" w:hAnsi="Arial"/>
        </w:rPr>
        <w:tab/>
      </w:r>
      <w:r>
        <w:rPr>
          <w:rFonts w:ascii="Arial" w:hAnsi="Arial"/>
        </w:rPr>
        <w:tab/>
      </w:r>
      <w:r>
        <w:rPr>
          <w:rFonts w:ascii="Arial" w:hAnsi="Arial"/>
        </w:rPr>
        <w:tab/>
        <w:t>(c) Air Shipments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170574">
        <w:rPr>
          <w:rFonts w:ascii="Arial" w:hAnsi="Arial"/>
        </w:rPr>
        <w:t>19</w:t>
      </w:r>
    </w:p>
    <w:p w14:paraId="3DEF630C" w14:textId="77777777" w:rsidR="003E60FD" w:rsidRPr="00DD7465" w:rsidRDefault="003E60FD" w:rsidP="003E60FD">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sidRPr="00DD7465">
        <w:rPr>
          <w:rFonts w:ascii="Arial" w:hAnsi="Arial"/>
        </w:rPr>
        <w:t xml:space="preserve">(d) </w:t>
      </w:r>
      <w:r w:rsidR="00170574" w:rsidRPr="00DD7465">
        <w:rPr>
          <w:rFonts w:ascii="Arial" w:hAnsi="Arial"/>
        </w:rPr>
        <w:t>U.S.</w:t>
      </w:r>
      <w:r w:rsidRPr="00DD7465">
        <w:rPr>
          <w:rFonts w:ascii="Arial" w:hAnsi="Arial"/>
        </w:rPr>
        <w:t xml:space="preserve"> Subsidiaries in Mexico</w:t>
      </w:r>
      <w:r w:rsidRPr="00DD7465">
        <w:rPr>
          <w:rFonts w:ascii="Arial" w:hAnsi="Arial"/>
        </w:rPr>
        <w:tab/>
      </w:r>
      <w:r w:rsidRPr="00DD7465">
        <w:rPr>
          <w:rFonts w:ascii="Arial" w:hAnsi="Arial"/>
        </w:rPr>
        <w:tab/>
      </w:r>
      <w:r w:rsidR="00170574" w:rsidRPr="00DD7465">
        <w:rPr>
          <w:rFonts w:ascii="Arial" w:hAnsi="Arial"/>
        </w:rPr>
        <w:tab/>
      </w:r>
      <w:r w:rsidRPr="00DD7465">
        <w:rPr>
          <w:rFonts w:ascii="Arial" w:hAnsi="Arial"/>
        </w:rPr>
        <w:tab/>
        <w:t xml:space="preserve">    </w:t>
      </w:r>
      <w:r w:rsidR="00170574" w:rsidRPr="00DD7465">
        <w:rPr>
          <w:rFonts w:ascii="Arial" w:hAnsi="Arial"/>
        </w:rPr>
        <w:t>19</w:t>
      </w:r>
    </w:p>
    <w:p w14:paraId="23B7A152" w14:textId="77777777" w:rsidR="0020010F" w:rsidRPr="00DD7465" w:rsidRDefault="0020010F">
      <w:pPr>
        <w:jc w:val="both"/>
        <w:rPr>
          <w:rFonts w:ascii="Arial" w:hAnsi="Arial"/>
        </w:rPr>
      </w:pPr>
    </w:p>
    <w:p w14:paraId="56B49816" w14:textId="77777777" w:rsidR="003E60FD" w:rsidRDefault="003E60FD">
      <w:pPr>
        <w:jc w:val="both"/>
        <w:rPr>
          <w:rFonts w:ascii="Arial" w:hAnsi="Arial"/>
        </w:rPr>
      </w:pPr>
      <w:r w:rsidRPr="00DD7465">
        <w:rPr>
          <w:rFonts w:ascii="Arial" w:hAnsi="Arial"/>
        </w:rPr>
        <w:tab/>
      </w:r>
      <w:r w:rsidRPr="00DD7465">
        <w:rPr>
          <w:rFonts w:ascii="Arial" w:hAnsi="Arial"/>
        </w:rPr>
        <w:tab/>
      </w:r>
      <w:r w:rsidRPr="00DD7465">
        <w:rPr>
          <w:rFonts w:ascii="Arial" w:hAnsi="Arial"/>
        </w:rPr>
        <w:tab/>
      </w:r>
      <w:r>
        <w:rPr>
          <w:rFonts w:ascii="Arial" w:hAnsi="Arial"/>
        </w:rPr>
        <w:t>2.2.</w:t>
      </w:r>
      <w:r w:rsidR="00295A0D">
        <w:rPr>
          <w:rFonts w:ascii="Arial" w:hAnsi="Arial"/>
        </w:rPr>
        <w:t>5</w:t>
      </w:r>
      <w:r>
        <w:rPr>
          <w:rFonts w:ascii="Arial" w:hAnsi="Arial"/>
        </w:rPr>
        <w:tab/>
        <w:t>Container &amp; Trailer Security</w:t>
      </w:r>
      <w:r>
        <w:rPr>
          <w:rFonts w:ascii="Arial" w:hAnsi="Arial"/>
        </w:rPr>
        <w:tab/>
      </w:r>
      <w:r>
        <w:rPr>
          <w:rFonts w:ascii="Arial" w:hAnsi="Arial"/>
        </w:rPr>
        <w:tab/>
      </w:r>
      <w:r>
        <w:rPr>
          <w:rFonts w:ascii="Arial" w:hAnsi="Arial"/>
        </w:rPr>
        <w:tab/>
      </w:r>
      <w:r>
        <w:rPr>
          <w:rFonts w:ascii="Arial" w:hAnsi="Arial"/>
        </w:rPr>
        <w:tab/>
        <w:t xml:space="preserve">    2</w:t>
      </w:r>
      <w:r w:rsidR="00170574">
        <w:rPr>
          <w:rFonts w:ascii="Arial" w:hAnsi="Arial"/>
        </w:rPr>
        <w:t>0</w:t>
      </w:r>
    </w:p>
    <w:p w14:paraId="693B60E7" w14:textId="77777777" w:rsidR="003E60FD" w:rsidRDefault="003E60FD">
      <w:pPr>
        <w:jc w:val="both"/>
        <w:rPr>
          <w:rFonts w:ascii="Arial" w:hAnsi="Arial"/>
        </w:rPr>
      </w:pPr>
    </w:p>
    <w:p w14:paraId="260160C0" w14:textId="77777777" w:rsidR="00D12C04" w:rsidRDefault="00D12C04" w:rsidP="00D12C04">
      <w:pPr>
        <w:jc w:val="both"/>
        <w:rPr>
          <w:rFonts w:ascii="Arial" w:hAnsi="Arial"/>
        </w:rPr>
      </w:pPr>
      <w:r>
        <w:rPr>
          <w:rFonts w:ascii="Arial" w:hAnsi="Arial"/>
        </w:rPr>
        <w:t xml:space="preserve">3.0 </w:t>
      </w:r>
      <w:r>
        <w:rPr>
          <w:rFonts w:ascii="Arial" w:hAnsi="Arial"/>
        </w:rPr>
        <w:tab/>
      </w:r>
      <w:r w:rsidR="00E579EC">
        <w:rPr>
          <w:rFonts w:ascii="Arial" w:hAnsi="Arial"/>
        </w:rPr>
        <w:t xml:space="preserve">Mexican </w:t>
      </w:r>
      <w:r w:rsidR="00184863">
        <w:rPr>
          <w:rFonts w:ascii="Arial" w:hAnsi="Arial"/>
        </w:rPr>
        <w:t>S</w:t>
      </w:r>
      <w:r w:rsidR="00E579EC">
        <w:rPr>
          <w:rFonts w:ascii="Arial" w:hAnsi="Arial"/>
        </w:rPr>
        <w:t xml:space="preserve">uppliers </w:t>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r>
      <w:r w:rsidR="00E579EC">
        <w:rPr>
          <w:rFonts w:ascii="Arial" w:hAnsi="Arial"/>
        </w:rPr>
        <w:tab/>
        <w:t xml:space="preserve">    </w:t>
      </w:r>
      <w:r w:rsidR="003E60FD">
        <w:rPr>
          <w:rFonts w:ascii="Arial" w:hAnsi="Arial"/>
        </w:rPr>
        <w:t>2</w:t>
      </w:r>
      <w:r w:rsidR="00170574">
        <w:rPr>
          <w:rFonts w:ascii="Arial" w:hAnsi="Arial"/>
        </w:rPr>
        <w:t>1</w:t>
      </w:r>
    </w:p>
    <w:p w14:paraId="1DE96FA2" w14:textId="77777777" w:rsidR="00D12C04" w:rsidRDefault="00D12C04" w:rsidP="003E60FD">
      <w:pPr>
        <w:jc w:val="both"/>
        <w:rPr>
          <w:rFonts w:ascii="Arial" w:hAnsi="Arial"/>
        </w:rPr>
      </w:pPr>
    </w:p>
    <w:p w14:paraId="1F6C5113" w14:textId="77777777" w:rsidR="00D12C04" w:rsidRDefault="00E579EC" w:rsidP="00E579EC">
      <w:pPr>
        <w:ind w:left="1440"/>
        <w:jc w:val="both"/>
        <w:rPr>
          <w:rFonts w:ascii="Arial" w:hAnsi="Arial"/>
        </w:rPr>
      </w:pPr>
      <w:r>
        <w:rPr>
          <w:rFonts w:ascii="Arial" w:hAnsi="Arial"/>
        </w:rPr>
        <w:t>3.1</w:t>
      </w:r>
      <w:r>
        <w:rPr>
          <w:rFonts w:ascii="Arial" w:hAnsi="Arial"/>
        </w:rPr>
        <w:tab/>
      </w:r>
      <w:r w:rsidR="00B268FC">
        <w:rPr>
          <w:rFonts w:ascii="Arial" w:hAnsi="Arial"/>
        </w:rPr>
        <w:t>Routing &amp; Logistics</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w:t>
      </w:r>
      <w:r w:rsidR="003E60FD">
        <w:rPr>
          <w:rFonts w:ascii="Arial" w:hAnsi="Arial"/>
        </w:rPr>
        <w:t>2</w:t>
      </w:r>
      <w:r w:rsidR="005B313E">
        <w:rPr>
          <w:rFonts w:ascii="Arial" w:hAnsi="Arial"/>
        </w:rPr>
        <w:t>2</w:t>
      </w:r>
    </w:p>
    <w:p w14:paraId="196F1AB9" w14:textId="77777777" w:rsidR="00E579EC" w:rsidRDefault="00E579EC" w:rsidP="003E60FD">
      <w:pPr>
        <w:jc w:val="both"/>
        <w:rPr>
          <w:rFonts w:ascii="Arial" w:hAnsi="Arial"/>
        </w:rPr>
      </w:pPr>
    </w:p>
    <w:p w14:paraId="5660F65C" w14:textId="77777777" w:rsidR="00E579EC" w:rsidRDefault="00E579EC" w:rsidP="00E579EC">
      <w:pPr>
        <w:ind w:left="1440"/>
        <w:jc w:val="both"/>
        <w:rPr>
          <w:rFonts w:ascii="Arial" w:hAnsi="Arial"/>
        </w:rPr>
      </w:pPr>
      <w:r>
        <w:rPr>
          <w:rFonts w:ascii="Arial" w:hAnsi="Arial"/>
        </w:rPr>
        <w:t xml:space="preserve">3.2 </w:t>
      </w:r>
      <w:r>
        <w:rPr>
          <w:rFonts w:ascii="Arial" w:hAnsi="Arial"/>
        </w:rPr>
        <w:tab/>
        <w:t>Authorized Freight Forwarder</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3E60FD">
        <w:rPr>
          <w:rFonts w:ascii="Arial" w:hAnsi="Arial"/>
        </w:rPr>
        <w:t>2</w:t>
      </w:r>
      <w:r w:rsidR="005B313E">
        <w:rPr>
          <w:rFonts w:ascii="Arial" w:hAnsi="Arial"/>
        </w:rPr>
        <w:t>2</w:t>
      </w:r>
    </w:p>
    <w:p w14:paraId="60D80861" w14:textId="77777777" w:rsidR="00E579EC" w:rsidRDefault="00E579EC" w:rsidP="003E60FD">
      <w:pPr>
        <w:jc w:val="both"/>
        <w:rPr>
          <w:rFonts w:ascii="Arial" w:hAnsi="Arial"/>
        </w:rPr>
      </w:pPr>
    </w:p>
    <w:p w14:paraId="5AC64CB9" w14:textId="77777777" w:rsidR="00E579EC" w:rsidRDefault="00CF57A2" w:rsidP="00E579EC">
      <w:pPr>
        <w:ind w:left="1440"/>
        <w:jc w:val="both"/>
        <w:rPr>
          <w:rFonts w:ascii="Arial" w:hAnsi="Arial"/>
        </w:rPr>
      </w:pPr>
      <w:r>
        <w:rPr>
          <w:rFonts w:ascii="Arial" w:hAnsi="Arial"/>
        </w:rPr>
        <w:t>3.3</w:t>
      </w:r>
      <w:r>
        <w:rPr>
          <w:rFonts w:ascii="Arial" w:hAnsi="Arial"/>
        </w:rPr>
        <w:tab/>
        <w:t xml:space="preserve">Authorized </w:t>
      </w:r>
      <w:r w:rsidR="00E579EC">
        <w:rPr>
          <w:rFonts w:ascii="Arial" w:hAnsi="Arial"/>
        </w:rPr>
        <w:t>Customs Broker</w:t>
      </w:r>
      <w:r>
        <w:rPr>
          <w:rFonts w:ascii="Arial" w:hAnsi="Arial"/>
        </w:rPr>
        <w:t>s</w:t>
      </w:r>
      <w:r w:rsidR="00E579EC">
        <w:rPr>
          <w:rFonts w:ascii="Arial" w:hAnsi="Arial"/>
        </w:rPr>
        <w:tab/>
      </w:r>
      <w:r w:rsidR="00E579EC">
        <w:rPr>
          <w:rFonts w:ascii="Arial" w:hAnsi="Arial"/>
        </w:rPr>
        <w:tab/>
      </w:r>
      <w:r w:rsidR="00E579EC">
        <w:rPr>
          <w:rFonts w:ascii="Arial" w:hAnsi="Arial"/>
        </w:rPr>
        <w:tab/>
      </w:r>
      <w:r>
        <w:rPr>
          <w:rFonts w:ascii="Arial" w:hAnsi="Arial"/>
        </w:rPr>
        <w:tab/>
      </w:r>
      <w:r w:rsidR="00E579EC">
        <w:rPr>
          <w:rFonts w:ascii="Arial" w:hAnsi="Arial"/>
        </w:rPr>
        <w:tab/>
        <w:t xml:space="preserve">    </w:t>
      </w:r>
      <w:r w:rsidR="003E60FD">
        <w:rPr>
          <w:rFonts w:ascii="Arial" w:hAnsi="Arial"/>
        </w:rPr>
        <w:t>2</w:t>
      </w:r>
      <w:r w:rsidR="005B313E">
        <w:rPr>
          <w:rFonts w:ascii="Arial" w:hAnsi="Arial"/>
        </w:rPr>
        <w:t>2</w:t>
      </w:r>
    </w:p>
    <w:p w14:paraId="047A4D19" w14:textId="77777777" w:rsidR="00E579EC" w:rsidRDefault="00E579EC" w:rsidP="003E60FD">
      <w:pPr>
        <w:jc w:val="both"/>
        <w:rPr>
          <w:rFonts w:ascii="Arial" w:hAnsi="Arial"/>
        </w:rPr>
      </w:pPr>
    </w:p>
    <w:p w14:paraId="62EC5D2B" w14:textId="77777777" w:rsidR="00E579EC" w:rsidRDefault="00CF57A2" w:rsidP="00E579EC">
      <w:pPr>
        <w:ind w:left="1440"/>
        <w:jc w:val="both"/>
        <w:rPr>
          <w:rFonts w:ascii="Arial" w:hAnsi="Arial"/>
        </w:rPr>
      </w:pPr>
      <w:r>
        <w:rPr>
          <w:rFonts w:ascii="Arial" w:hAnsi="Arial"/>
        </w:rPr>
        <w:t>3.4</w:t>
      </w:r>
      <w:r>
        <w:rPr>
          <w:rFonts w:ascii="Arial" w:hAnsi="Arial"/>
        </w:rPr>
        <w:tab/>
        <w:t>Special Customs Invoice Instructions</w:t>
      </w:r>
      <w:r w:rsidR="00E579EC">
        <w:rPr>
          <w:rFonts w:ascii="Arial" w:hAnsi="Arial"/>
        </w:rPr>
        <w:tab/>
      </w:r>
      <w:r w:rsidR="00E579EC">
        <w:rPr>
          <w:rFonts w:ascii="Arial" w:hAnsi="Arial"/>
        </w:rPr>
        <w:tab/>
      </w:r>
      <w:r w:rsidR="00E579EC">
        <w:rPr>
          <w:rFonts w:ascii="Arial" w:hAnsi="Arial"/>
        </w:rPr>
        <w:tab/>
      </w:r>
      <w:r w:rsidR="00E579EC">
        <w:rPr>
          <w:rFonts w:ascii="Arial" w:hAnsi="Arial"/>
        </w:rPr>
        <w:tab/>
        <w:t xml:space="preserve">    </w:t>
      </w:r>
      <w:r w:rsidR="00FC149E">
        <w:rPr>
          <w:rFonts w:ascii="Arial" w:hAnsi="Arial"/>
        </w:rPr>
        <w:t>2</w:t>
      </w:r>
      <w:r w:rsidR="005B313E">
        <w:rPr>
          <w:rFonts w:ascii="Arial" w:hAnsi="Arial"/>
        </w:rPr>
        <w:t>3</w:t>
      </w:r>
    </w:p>
    <w:p w14:paraId="20BF3774" w14:textId="77777777" w:rsidR="00A70BD7" w:rsidRDefault="00824E28" w:rsidP="00A70BD7">
      <w:pPr>
        <w:ind w:left="2160" w:firstLine="720"/>
        <w:jc w:val="both"/>
        <w:rPr>
          <w:rFonts w:ascii="Arial" w:hAnsi="Arial"/>
        </w:rPr>
      </w:pPr>
      <w:r>
        <w:rPr>
          <w:rFonts w:ascii="Arial" w:hAnsi="Arial"/>
        </w:rPr>
        <w:t xml:space="preserve">(a) </w:t>
      </w:r>
      <w:r w:rsidR="005B313E">
        <w:rPr>
          <w:rFonts w:ascii="Arial" w:hAnsi="Arial"/>
        </w:rPr>
        <w:t>Incoterm &amp; Named Place</w:t>
      </w:r>
      <w:r>
        <w:rPr>
          <w:rFonts w:ascii="Arial" w:hAnsi="Arial"/>
        </w:rPr>
        <w:tab/>
      </w:r>
      <w:r>
        <w:rPr>
          <w:rFonts w:ascii="Arial" w:hAnsi="Arial"/>
        </w:rPr>
        <w:tab/>
      </w:r>
      <w:r>
        <w:rPr>
          <w:rFonts w:ascii="Arial" w:hAnsi="Arial"/>
        </w:rPr>
        <w:tab/>
      </w:r>
      <w:r>
        <w:rPr>
          <w:rFonts w:ascii="Arial" w:hAnsi="Arial"/>
        </w:rPr>
        <w:tab/>
        <w:t xml:space="preserve">    </w:t>
      </w:r>
      <w:r w:rsidR="00FC149E">
        <w:rPr>
          <w:rFonts w:ascii="Arial" w:hAnsi="Arial"/>
        </w:rPr>
        <w:t>2</w:t>
      </w:r>
      <w:r w:rsidR="005B313E">
        <w:rPr>
          <w:rFonts w:ascii="Arial" w:hAnsi="Arial"/>
        </w:rPr>
        <w:t>3</w:t>
      </w:r>
    </w:p>
    <w:p w14:paraId="62BF2824" w14:textId="77777777" w:rsidR="00A70BD7" w:rsidRDefault="00824E28" w:rsidP="00A70BD7">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(b) </w:t>
      </w:r>
      <w:r w:rsidR="005B313E">
        <w:rPr>
          <w:rFonts w:ascii="Arial" w:hAnsi="Arial"/>
        </w:rPr>
        <w:t xml:space="preserve">Racks &amp; </w:t>
      </w:r>
      <w:r>
        <w:rPr>
          <w:rFonts w:ascii="Arial" w:hAnsi="Arial"/>
        </w:rPr>
        <w:t xml:space="preserve">Containers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C149E">
        <w:rPr>
          <w:rFonts w:ascii="Arial" w:hAnsi="Arial"/>
        </w:rPr>
        <w:t>2</w:t>
      </w:r>
      <w:r w:rsidR="005B313E">
        <w:rPr>
          <w:rFonts w:ascii="Arial" w:hAnsi="Arial"/>
        </w:rPr>
        <w:t>3</w:t>
      </w:r>
    </w:p>
    <w:p w14:paraId="5A73E676" w14:textId="77777777" w:rsidR="00A70BD7" w:rsidRDefault="00824E28" w:rsidP="00A70BD7">
      <w:pPr>
        <w:ind w:left="2160"/>
        <w:jc w:val="both"/>
        <w:rPr>
          <w:rFonts w:ascii="Arial" w:hAnsi="Arial"/>
        </w:rPr>
      </w:pPr>
      <w:r>
        <w:rPr>
          <w:rFonts w:ascii="Arial" w:hAnsi="Arial"/>
        </w:rPr>
        <w:tab/>
        <w:t>(c) Invoice Quality</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C149E">
        <w:rPr>
          <w:rFonts w:ascii="Arial" w:hAnsi="Arial"/>
        </w:rPr>
        <w:t>2</w:t>
      </w:r>
      <w:r w:rsidR="005B313E">
        <w:rPr>
          <w:rFonts w:ascii="Arial" w:hAnsi="Arial"/>
        </w:rPr>
        <w:t>3</w:t>
      </w:r>
    </w:p>
    <w:p w14:paraId="2B5D2099" w14:textId="77777777" w:rsidR="00A70BD7" w:rsidRDefault="00A70BD7" w:rsidP="00A70BD7">
      <w:pPr>
        <w:ind w:left="2160" w:firstLine="720"/>
        <w:jc w:val="both"/>
        <w:rPr>
          <w:rFonts w:ascii="Arial" w:hAnsi="Arial"/>
        </w:rPr>
      </w:pPr>
      <w:r>
        <w:rPr>
          <w:rFonts w:ascii="Arial" w:hAnsi="Arial"/>
        </w:rPr>
        <w:t>(d)</w:t>
      </w:r>
      <w:r w:rsidR="005B313E">
        <w:rPr>
          <w:rFonts w:ascii="Arial" w:hAnsi="Arial"/>
        </w:rPr>
        <w:t xml:space="preserve"> Direct vs Indirect Shipments</w:t>
      </w:r>
      <w:r>
        <w:rPr>
          <w:rFonts w:ascii="Arial" w:hAnsi="Arial"/>
        </w:rPr>
        <w:tab/>
      </w:r>
      <w:r>
        <w:rPr>
          <w:rFonts w:ascii="Arial" w:hAnsi="Arial"/>
        </w:rPr>
        <w:tab/>
      </w:r>
      <w:r>
        <w:rPr>
          <w:rFonts w:ascii="Arial" w:hAnsi="Arial"/>
        </w:rPr>
        <w:tab/>
      </w:r>
      <w:r w:rsidR="00824E28">
        <w:rPr>
          <w:rFonts w:ascii="Arial" w:hAnsi="Arial"/>
        </w:rPr>
        <w:tab/>
      </w:r>
      <w:r>
        <w:rPr>
          <w:rFonts w:ascii="Arial" w:hAnsi="Arial"/>
        </w:rPr>
        <w:t xml:space="preserve">    2</w:t>
      </w:r>
      <w:r w:rsidR="005B313E">
        <w:rPr>
          <w:rFonts w:ascii="Arial" w:hAnsi="Arial"/>
        </w:rPr>
        <w:t>3</w:t>
      </w:r>
    </w:p>
    <w:p w14:paraId="2EB85E5B" w14:textId="77777777" w:rsidR="00A70BD7" w:rsidRDefault="00A70BD7" w:rsidP="00A70BD7">
      <w:pPr>
        <w:jc w:val="both"/>
        <w:rPr>
          <w:rFonts w:ascii="Arial" w:hAnsi="Arial"/>
        </w:rPr>
      </w:pPr>
      <w:r>
        <w:rPr>
          <w:rFonts w:ascii="Arial" w:hAnsi="Arial"/>
        </w:rPr>
        <w:tab/>
      </w:r>
      <w:r>
        <w:rPr>
          <w:rFonts w:ascii="Arial" w:hAnsi="Arial"/>
        </w:rPr>
        <w:tab/>
      </w:r>
      <w:r>
        <w:rPr>
          <w:rFonts w:ascii="Arial" w:hAnsi="Arial"/>
        </w:rPr>
        <w:tab/>
      </w:r>
      <w:r>
        <w:rPr>
          <w:rFonts w:ascii="Arial" w:hAnsi="Arial"/>
        </w:rPr>
        <w:tab/>
        <w:t>(e)</w:t>
      </w:r>
      <w:r w:rsidR="005B313E" w:rsidRPr="005B313E">
        <w:rPr>
          <w:rFonts w:ascii="Arial" w:hAnsi="Arial"/>
        </w:rPr>
        <w:t xml:space="preserve"> </w:t>
      </w:r>
      <w:r w:rsidR="005B313E">
        <w:rPr>
          <w:rFonts w:ascii="Arial" w:hAnsi="Arial"/>
        </w:rPr>
        <w:t>Advance Shipping Number</w:t>
      </w:r>
      <w:r w:rsidR="00824E28">
        <w:rPr>
          <w:rFonts w:ascii="Arial" w:hAnsi="Arial"/>
        </w:rPr>
        <w:tab/>
      </w:r>
      <w:r w:rsidR="00824E28">
        <w:rPr>
          <w:rFonts w:ascii="Arial" w:hAnsi="Arial"/>
        </w:rPr>
        <w:tab/>
      </w:r>
      <w:r w:rsidR="00824E28">
        <w:rPr>
          <w:rFonts w:ascii="Arial" w:hAnsi="Arial"/>
        </w:rPr>
        <w:tab/>
      </w:r>
      <w:r w:rsidR="00824E28">
        <w:rPr>
          <w:rFonts w:ascii="Arial" w:hAnsi="Arial"/>
        </w:rPr>
        <w:tab/>
        <w:t xml:space="preserve">    </w:t>
      </w:r>
      <w:r w:rsidR="00FC149E">
        <w:rPr>
          <w:rFonts w:ascii="Arial" w:hAnsi="Arial"/>
        </w:rPr>
        <w:t>2</w:t>
      </w:r>
      <w:r w:rsidR="005B313E">
        <w:rPr>
          <w:rFonts w:ascii="Arial" w:hAnsi="Arial"/>
        </w:rPr>
        <w:t>3</w:t>
      </w:r>
    </w:p>
    <w:p w14:paraId="72089B8D" w14:textId="77777777" w:rsidR="005B313E" w:rsidRDefault="005B313E" w:rsidP="00A70BD7">
      <w:pPr>
        <w:jc w:val="both"/>
        <w:rPr>
          <w:rFonts w:ascii="Arial" w:hAnsi="Arial"/>
        </w:rPr>
      </w:pPr>
      <w:r>
        <w:rPr>
          <w:rFonts w:ascii="Arial" w:hAnsi="Arial"/>
        </w:rPr>
        <w:tab/>
      </w:r>
      <w:r>
        <w:rPr>
          <w:rFonts w:ascii="Arial" w:hAnsi="Arial"/>
        </w:rPr>
        <w:tab/>
      </w:r>
      <w:r>
        <w:rPr>
          <w:rFonts w:ascii="Arial" w:hAnsi="Arial"/>
        </w:rPr>
        <w:tab/>
      </w:r>
      <w:r>
        <w:rPr>
          <w:rFonts w:ascii="Arial" w:hAnsi="Arial"/>
        </w:rPr>
        <w:tab/>
        <w:t>(f) Line 1 &amp; Line 2 Distinction</w:t>
      </w:r>
      <w:r>
        <w:rPr>
          <w:rFonts w:ascii="Arial" w:hAnsi="Arial"/>
        </w:rPr>
        <w:tab/>
      </w:r>
      <w:r>
        <w:rPr>
          <w:rFonts w:ascii="Arial" w:hAnsi="Arial"/>
        </w:rPr>
        <w:tab/>
      </w:r>
      <w:r>
        <w:rPr>
          <w:rFonts w:ascii="Arial" w:hAnsi="Arial"/>
        </w:rPr>
        <w:tab/>
      </w:r>
      <w:r>
        <w:rPr>
          <w:rFonts w:ascii="Arial" w:hAnsi="Arial"/>
        </w:rPr>
        <w:tab/>
        <w:t xml:space="preserve">    23</w:t>
      </w:r>
    </w:p>
    <w:p w14:paraId="4F446FE6" w14:textId="77777777" w:rsidR="00686BAD" w:rsidRDefault="00686BAD" w:rsidP="00A70BD7">
      <w:pPr>
        <w:jc w:val="both"/>
        <w:rPr>
          <w:rFonts w:ascii="Arial" w:hAnsi="Arial"/>
        </w:rPr>
      </w:pPr>
      <w:r>
        <w:rPr>
          <w:rFonts w:ascii="Arial" w:hAnsi="Arial"/>
        </w:rPr>
        <w:tab/>
      </w:r>
      <w:r>
        <w:rPr>
          <w:rFonts w:ascii="Arial" w:hAnsi="Arial"/>
        </w:rPr>
        <w:tab/>
      </w:r>
      <w:r>
        <w:rPr>
          <w:rFonts w:ascii="Arial" w:hAnsi="Arial"/>
        </w:rPr>
        <w:tab/>
      </w:r>
      <w:r>
        <w:rPr>
          <w:rFonts w:ascii="Arial" w:hAnsi="Arial"/>
        </w:rPr>
        <w:tab/>
        <w:t>(g) Parties to the Transaction</w:t>
      </w:r>
      <w:r>
        <w:rPr>
          <w:rFonts w:ascii="Arial" w:hAnsi="Arial"/>
        </w:rPr>
        <w:tab/>
      </w:r>
      <w:r>
        <w:rPr>
          <w:rFonts w:ascii="Arial" w:hAnsi="Arial"/>
        </w:rPr>
        <w:tab/>
      </w:r>
      <w:r>
        <w:rPr>
          <w:rFonts w:ascii="Arial" w:hAnsi="Arial"/>
        </w:rPr>
        <w:tab/>
      </w:r>
      <w:r>
        <w:rPr>
          <w:rFonts w:ascii="Arial" w:hAnsi="Arial"/>
        </w:rPr>
        <w:tab/>
        <w:t xml:space="preserve">    24</w:t>
      </w:r>
    </w:p>
    <w:p w14:paraId="0F85B82E" w14:textId="77777777" w:rsidR="00372600" w:rsidRDefault="00372600" w:rsidP="00E579EC">
      <w:pPr>
        <w:ind w:left="1440"/>
        <w:jc w:val="both"/>
        <w:rPr>
          <w:rFonts w:ascii="Arial" w:hAnsi="Arial"/>
        </w:rPr>
      </w:pPr>
    </w:p>
    <w:p w14:paraId="17F76639" w14:textId="77777777" w:rsidR="00372600" w:rsidRDefault="00372600" w:rsidP="00E579EC">
      <w:pPr>
        <w:ind w:left="1440"/>
        <w:jc w:val="both"/>
        <w:rPr>
          <w:rFonts w:ascii="Arial" w:hAnsi="Arial"/>
        </w:rPr>
      </w:pPr>
      <w:r>
        <w:rPr>
          <w:rFonts w:ascii="Arial" w:hAnsi="Arial"/>
        </w:rPr>
        <w:t>3.5</w:t>
      </w:r>
      <w:r>
        <w:rPr>
          <w:rFonts w:ascii="Arial" w:hAnsi="Arial"/>
        </w:rPr>
        <w:tab/>
        <w:t>Coun</w:t>
      </w:r>
      <w:r w:rsidR="00BC5614">
        <w:rPr>
          <w:rFonts w:ascii="Arial" w:hAnsi="Arial"/>
        </w:rPr>
        <w:t xml:space="preserve">try of </w:t>
      </w:r>
      <w:r w:rsidR="00824E28">
        <w:rPr>
          <w:rFonts w:ascii="Arial" w:hAnsi="Arial"/>
        </w:rPr>
        <w:t>Origin Marking</w:t>
      </w:r>
      <w:r w:rsidR="00824E28">
        <w:rPr>
          <w:rFonts w:ascii="Arial" w:hAnsi="Arial"/>
        </w:rPr>
        <w:tab/>
      </w:r>
      <w:r w:rsidR="00824E28">
        <w:rPr>
          <w:rFonts w:ascii="Arial" w:hAnsi="Arial"/>
        </w:rPr>
        <w:tab/>
      </w:r>
      <w:r w:rsidR="00824E28">
        <w:rPr>
          <w:rFonts w:ascii="Arial" w:hAnsi="Arial"/>
        </w:rPr>
        <w:tab/>
      </w:r>
      <w:r w:rsidR="00824E28">
        <w:rPr>
          <w:rFonts w:ascii="Arial" w:hAnsi="Arial"/>
        </w:rPr>
        <w:tab/>
      </w:r>
      <w:r w:rsidR="00824E28">
        <w:rPr>
          <w:rFonts w:ascii="Arial" w:hAnsi="Arial"/>
        </w:rPr>
        <w:tab/>
        <w:t xml:space="preserve">    </w:t>
      </w:r>
      <w:r w:rsidR="00FC149E">
        <w:rPr>
          <w:rFonts w:ascii="Arial" w:hAnsi="Arial"/>
        </w:rPr>
        <w:t>2</w:t>
      </w:r>
      <w:r w:rsidR="00686BAD">
        <w:rPr>
          <w:rFonts w:ascii="Arial" w:hAnsi="Arial"/>
        </w:rPr>
        <w:t>4</w:t>
      </w:r>
    </w:p>
    <w:p w14:paraId="09196450" w14:textId="77777777" w:rsidR="00C40218" w:rsidRDefault="00C40218" w:rsidP="00E579EC">
      <w:pPr>
        <w:ind w:left="1440"/>
        <w:jc w:val="both"/>
        <w:rPr>
          <w:rFonts w:ascii="Arial" w:hAnsi="Arial"/>
        </w:rPr>
      </w:pPr>
      <w:r>
        <w:rPr>
          <w:rFonts w:ascii="Arial" w:hAnsi="Arial"/>
        </w:rPr>
        <w:t>3.6</w:t>
      </w:r>
      <w:r>
        <w:rPr>
          <w:rFonts w:ascii="Arial" w:hAnsi="Arial"/>
        </w:rPr>
        <w:tab/>
        <w:t>Documentation &amp; Di</w:t>
      </w:r>
      <w:r w:rsidR="00BC5614">
        <w:rPr>
          <w:rFonts w:ascii="Arial" w:hAnsi="Arial"/>
        </w:rPr>
        <w:t>strib</w:t>
      </w:r>
      <w:r w:rsidR="00824E28">
        <w:rPr>
          <w:rFonts w:ascii="Arial" w:hAnsi="Arial"/>
        </w:rPr>
        <w:t>ution Requirements</w:t>
      </w:r>
      <w:r w:rsidR="00824E28">
        <w:rPr>
          <w:rFonts w:ascii="Arial" w:hAnsi="Arial"/>
        </w:rPr>
        <w:tab/>
      </w:r>
      <w:r w:rsidR="00824E28">
        <w:rPr>
          <w:rFonts w:ascii="Arial" w:hAnsi="Arial"/>
        </w:rPr>
        <w:tab/>
      </w:r>
      <w:r w:rsidR="00824E28">
        <w:rPr>
          <w:rFonts w:ascii="Arial" w:hAnsi="Arial"/>
        </w:rPr>
        <w:tab/>
        <w:t xml:space="preserve">    </w:t>
      </w:r>
      <w:r w:rsidR="00A44D6A">
        <w:rPr>
          <w:rFonts w:ascii="Arial" w:hAnsi="Arial"/>
        </w:rPr>
        <w:t>2</w:t>
      </w:r>
      <w:r w:rsidR="00686BAD">
        <w:rPr>
          <w:rFonts w:ascii="Arial" w:hAnsi="Arial"/>
        </w:rPr>
        <w:t>4</w:t>
      </w:r>
    </w:p>
    <w:p w14:paraId="2E2A0F1B" w14:textId="06FD1022" w:rsidR="004602BB" w:rsidRDefault="004602BB">
      <w:pPr>
        <w:jc w:val="both"/>
        <w:rPr>
          <w:rFonts w:ascii="Arial" w:hAnsi="Arial"/>
        </w:rPr>
      </w:pPr>
      <w:r>
        <w:rPr>
          <w:rFonts w:ascii="Arial" w:hAnsi="Arial"/>
        </w:rPr>
        <w:tab/>
      </w:r>
      <w:r>
        <w:rPr>
          <w:rFonts w:ascii="Arial" w:hAnsi="Arial"/>
        </w:rPr>
        <w:tab/>
        <w:t>3.7</w:t>
      </w:r>
      <w:r>
        <w:rPr>
          <w:rFonts w:ascii="Arial" w:hAnsi="Arial"/>
        </w:rPr>
        <w:tab/>
        <w:t>Container &amp; Trailer Security</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A44D6A">
        <w:rPr>
          <w:rFonts w:ascii="Arial" w:hAnsi="Arial"/>
        </w:rPr>
        <w:t>2</w:t>
      </w:r>
      <w:r w:rsidR="00016FD3">
        <w:rPr>
          <w:rFonts w:ascii="Arial" w:hAnsi="Arial"/>
        </w:rPr>
        <w:t>5</w:t>
      </w:r>
    </w:p>
    <w:p w14:paraId="1E924192" w14:textId="77777777" w:rsidR="004602BB" w:rsidRDefault="004602BB">
      <w:pPr>
        <w:jc w:val="both"/>
        <w:rPr>
          <w:rFonts w:ascii="Arial" w:hAnsi="Arial"/>
        </w:rPr>
      </w:pPr>
    </w:p>
    <w:p w14:paraId="6BEA51CE" w14:textId="35609649" w:rsidR="004602BB" w:rsidRDefault="004602BB" w:rsidP="004602BB">
      <w:pPr>
        <w:jc w:val="both"/>
        <w:rPr>
          <w:rFonts w:ascii="Arial" w:hAnsi="Arial"/>
        </w:rPr>
      </w:pPr>
      <w:r>
        <w:rPr>
          <w:rFonts w:ascii="Arial" w:hAnsi="Arial"/>
        </w:rPr>
        <w:t xml:space="preserve">4.0 </w:t>
      </w:r>
      <w:r>
        <w:rPr>
          <w:rFonts w:ascii="Arial" w:hAnsi="Arial"/>
        </w:rPr>
        <w:tab/>
        <w:t xml:space="preserve">Global Suppliers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A44D6A">
        <w:rPr>
          <w:rFonts w:ascii="Arial" w:hAnsi="Arial"/>
        </w:rPr>
        <w:t>2</w:t>
      </w:r>
      <w:r w:rsidR="00016FD3">
        <w:rPr>
          <w:rFonts w:ascii="Arial" w:hAnsi="Arial"/>
        </w:rPr>
        <w:t>6</w:t>
      </w:r>
    </w:p>
    <w:p w14:paraId="17514EE3" w14:textId="77777777" w:rsidR="004602BB" w:rsidRDefault="004602BB" w:rsidP="004602BB">
      <w:pPr>
        <w:ind w:firstLine="720"/>
        <w:jc w:val="both"/>
        <w:rPr>
          <w:rFonts w:ascii="Arial" w:hAnsi="Arial"/>
        </w:rPr>
      </w:pPr>
    </w:p>
    <w:p w14:paraId="254C2878" w14:textId="137163B9" w:rsidR="00145D39" w:rsidRDefault="00145D39" w:rsidP="000A73E7">
      <w:pPr>
        <w:ind w:left="720" w:firstLine="720"/>
        <w:jc w:val="both"/>
        <w:rPr>
          <w:rFonts w:ascii="Arial" w:hAnsi="Arial"/>
        </w:rPr>
        <w:pPrChange w:id="43" w:author="Demuth, Carol A" w:date="2020-11-24T12:50:00Z">
          <w:pPr>
            <w:ind w:firstLine="720"/>
            <w:jc w:val="both"/>
          </w:pPr>
        </w:pPrChange>
      </w:pPr>
      <w:r>
        <w:rPr>
          <w:rFonts w:ascii="Arial" w:hAnsi="Arial"/>
        </w:rPr>
        <w:t>4.1</w:t>
      </w:r>
      <w:r>
        <w:rPr>
          <w:rFonts w:ascii="Arial" w:hAnsi="Arial"/>
        </w:rPr>
        <w:tab/>
        <w:t>Shipments to U.S. Destinations</w:t>
      </w:r>
      <w:r>
        <w:rPr>
          <w:rFonts w:ascii="Arial" w:hAnsi="Arial"/>
        </w:rPr>
        <w:tab/>
      </w:r>
      <w:r>
        <w:rPr>
          <w:rFonts w:ascii="Arial" w:hAnsi="Arial"/>
        </w:rPr>
        <w:tab/>
      </w:r>
      <w:r>
        <w:rPr>
          <w:rFonts w:ascii="Arial" w:hAnsi="Arial"/>
        </w:rPr>
        <w:tab/>
      </w:r>
      <w:r>
        <w:rPr>
          <w:rFonts w:ascii="Arial" w:hAnsi="Arial"/>
        </w:rPr>
        <w:tab/>
      </w:r>
      <w:ins w:id="44" w:author="Demuth, Carol A" w:date="2020-11-24T12:50:00Z">
        <w:r w:rsidR="000A73E7">
          <w:rPr>
            <w:rFonts w:ascii="Arial" w:hAnsi="Arial"/>
          </w:rPr>
          <w:tab/>
          <w:t xml:space="preserve">   </w:t>
        </w:r>
      </w:ins>
      <w:del w:id="45" w:author="Demuth, Carol A" w:date="2020-11-24T12:50:00Z">
        <w:r w:rsidDel="000A73E7">
          <w:rPr>
            <w:rFonts w:ascii="Arial" w:hAnsi="Arial"/>
          </w:rPr>
          <w:tab/>
        </w:r>
        <w:r w:rsidDel="000A73E7">
          <w:rPr>
            <w:rFonts w:ascii="Arial" w:hAnsi="Arial"/>
          </w:rPr>
          <w:tab/>
        </w:r>
        <w:r w:rsidR="00A44D6A" w:rsidDel="000A73E7">
          <w:rPr>
            <w:rFonts w:ascii="Arial" w:hAnsi="Arial"/>
          </w:rPr>
          <w:delText xml:space="preserve">   </w:delText>
        </w:r>
      </w:del>
      <w:r w:rsidR="00A44D6A">
        <w:rPr>
          <w:rFonts w:ascii="Arial" w:hAnsi="Arial"/>
        </w:rPr>
        <w:t xml:space="preserve"> 2</w:t>
      </w:r>
      <w:r w:rsidR="00016FD3">
        <w:rPr>
          <w:rFonts w:ascii="Arial" w:hAnsi="Arial"/>
        </w:rPr>
        <w:t>7</w:t>
      </w:r>
    </w:p>
    <w:p w14:paraId="75B93A70" w14:textId="77777777" w:rsidR="00145D39" w:rsidRDefault="00145D39" w:rsidP="004602BB">
      <w:pPr>
        <w:ind w:firstLine="720"/>
        <w:jc w:val="both"/>
        <w:rPr>
          <w:rFonts w:ascii="Arial" w:hAnsi="Arial"/>
        </w:rPr>
      </w:pPr>
    </w:p>
    <w:p w14:paraId="5E03D964" w14:textId="7B28E0CF" w:rsidR="004602BB" w:rsidRDefault="004602BB" w:rsidP="000A73E7">
      <w:pPr>
        <w:ind w:left="1440" w:firstLine="720"/>
        <w:jc w:val="both"/>
        <w:rPr>
          <w:rFonts w:ascii="Arial" w:hAnsi="Arial"/>
        </w:rPr>
        <w:pPrChange w:id="46" w:author="Demuth, Carol A" w:date="2020-11-24T12:50:00Z">
          <w:pPr>
            <w:ind w:left="1440"/>
            <w:jc w:val="both"/>
          </w:pPr>
        </w:pPrChange>
      </w:pPr>
      <w:r>
        <w:rPr>
          <w:rFonts w:ascii="Arial" w:hAnsi="Arial"/>
        </w:rPr>
        <w:t>4.1.1</w:t>
      </w:r>
      <w:r>
        <w:rPr>
          <w:rFonts w:ascii="Arial" w:hAnsi="Arial"/>
        </w:rPr>
        <w:tab/>
      </w:r>
      <w:r w:rsidR="00B268FC">
        <w:rPr>
          <w:rFonts w:ascii="Arial" w:hAnsi="Arial"/>
        </w:rPr>
        <w:t>Routing &amp; Logistics</w:t>
      </w:r>
      <w:r>
        <w:rPr>
          <w:rFonts w:ascii="Arial" w:hAnsi="Arial"/>
        </w:rPr>
        <w:tab/>
        <w:t xml:space="preserve">    </w:t>
      </w:r>
      <w:r>
        <w:rPr>
          <w:rFonts w:ascii="Arial" w:hAnsi="Arial"/>
        </w:rPr>
        <w:tab/>
      </w:r>
      <w:r>
        <w:rPr>
          <w:rFonts w:ascii="Arial" w:hAnsi="Arial"/>
        </w:rPr>
        <w:tab/>
      </w:r>
      <w:r w:rsidR="00A44D6A">
        <w:rPr>
          <w:rFonts w:ascii="Arial" w:hAnsi="Arial"/>
        </w:rPr>
        <w:tab/>
      </w:r>
      <w:ins w:id="47" w:author="Demuth, Carol A" w:date="2020-11-24T12:50:00Z">
        <w:r w:rsidR="000A73E7">
          <w:rPr>
            <w:rFonts w:ascii="Arial" w:hAnsi="Arial"/>
          </w:rPr>
          <w:tab/>
          <w:t xml:space="preserve">    </w:t>
        </w:r>
      </w:ins>
      <w:del w:id="48" w:author="Demuth, Carol A" w:date="2020-11-24T12:50:00Z">
        <w:r w:rsidR="00A44D6A" w:rsidDel="000A73E7">
          <w:rPr>
            <w:rFonts w:ascii="Arial" w:hAnsi="Arial"/>
          </w:rPr>
          <w:tab/>
        </w:r>
        <w:r w:rsidR="00A44D6A" w:rsidDel="000A73E7">
          <w:rPr>
            <w:rFonts w:ascii="Arial" w:hAnsi="Arial"/>
          </w:rPr>
          <w:tab/>
        </w:r>
        <w:r w:rsidDel="000A73E7">
          <w:rPr>
            <w:rFonts w:ascii="Arial" w:hAnsi="Arial"/>
          </w:rPr>
          <w:delText xml:space="preserve">    </w:delText>
        </w:r>
      </w:del>
      <w:r>
        <w:rPr>
          <w:rFonts w:ascii="Arial" w:hAnsi="Arial"/>
        </w:rPr>
        <w:t>2</w:t>
      </w:r>
      <w:r w:rsidR="00016FD3">
        <w:rPr>
          <w:rFonts w:ascii="Arial" w:hAnsi="Arial"/>
        </w:rPr>
        <w:t>7</w:t>
      </w:r>
    </w:p>
    <w:p w14:paraId="54B7B129" w14:textId="77777777" w:rsidR="004602BB" w:rsidRDefault="004602BB" w:rsidP="004602BB">
      <w:pPr>
        <w:ind w:left="1440"/>
        <w:jc w:val="both"/>
        <w:rPr>
          <w:rFonts w:ascii="Arial" w:hAnsi="Arial"/>
        </w:rPr>
      </w:pPr>
    </w:p>
    <w:p w14:paraId="261457F3" w14:textId="6DF472B9" w:rsidR="004602BB" w:rsidRDefault="004602BB" w:rsidP="000A73E7">
      <w:pPr>
        <w:ind w:left="1440" w:firstLine="720"/>
        <w:jc w:val="both"/>
        <w:rPr>
          <w:rFonts w:ascii="Arial" w:hAnsi="Arial"/>
        </w:rPr>
        <w:pPrChange w:id="49" w:author="Demuth, Carol A" w:date="2020-11-24T12:50:00Z">
          <w:pPr>
            <w:ind w:left="1440"/>
            <w:jc w:val="both"/>
          </w:pPr>
        </w:pPrChange>
      </w:pPr>
      <w:r>
        <w:rPr>
          <w:rFonts w:ascii="Arial" w:hAnsi="Arial"/>
        </w:rPr>
        <w:t xml:space="preserve">4.1.2 </w:t>
      </w:r>
      <w:r>
        <w:rPr>
          <w:rFonts w:ascii="Arial" w:hAnsi="Arial"/>
        </w:rPr>
        <w:tab/>
        <w:t>Authorized Customs Broker</w:t>
      </w:r>
      <w:r>
        <w:rPr>
          <w:rFonts w:ascii="Arial" w:hAnsi="Arial"/>
        </w:rPr>
        <w:tab/>
      </w:r>
      <w:r>
        <w:rPr>
          <w:rFonts w:ascii="Arial" w:hAnsi="Arial"/>
        </w:rPr>
        <w:tab/>
      </w:r>
      <w:r>
        <w:rPr>
          <w:rFonts w:ascii="Arial" w:hAnsi="Arial"/>
        </w:rPr>
        <w:tab/>
      </w:r>
      <w:ins w:id="50" w:author="Demuth, Carol A" w:date="2020-11-24T12:50:00Z">
        <w:r w:rsidR="000A73E7">
          <w:rPr>
            <w:rFonts w:ascii="Arial" w:hAnsi="Arial"/>
          </w:rPr>
          <w:tab/>
          <w:t xml:space="preserve">    </w:t>
        </w:r>
      </w:ins>
      <w:del w:id="51" w:author="Demuth, Carol A" w:date="2020-11-24T12:50:00Z">
        <w:r w:rsidDel="000A73E7">
          <w:rPr>
            <w:rFonts w:ascii="Arial" w:hAnsi="Arial"/>
          </w:rPr>
          <w:tab/>
        </w:r>
        <w:r w:rsidDel="000A73E7">
          <w:rPr>
            <w:rFonts w:ascii="Arial" w:hAnsi="Arial"/>
          </w:rPr>
          <w:tab/>
          <w:delText xml:space="preserve">    </w:delText>
        </w:r>
      </w:del>
      <w:r w:rsidR="00A44D6A">
        <w:rPr>
          <w:rFonts w:ascii="Arial" w:hAnsi="Arial"/>
        </w:rPr>
        <w:t>2</w:t>
      </w:r>
      <w:r w:rsidR="00016FD3">
        <w:rPr>
          <w:rFonts w:ascii="Arial" w:hAnsi="Arial"/>
        </w:rPr>
        <w:t>7</w:t>
      </w:r>
    </w:p>
    <w:p w14:paraId="757EC7E3" w14:textId="275259BC" w:rsidR="00542A6F" w:rsidRDefault="00542A6F">
      <w:pPr>
        <w:rPr>
          <w:rFonts w:ascii="Arial" w:hAnsi="Arial"/>
        </w:rPr>
      </w:pPr>
      <w:r>
        <w:rPr>
          <w:rFonts w:ascii="Arial" w:hAnsi="Arial"/>
        </w:rPr>
        <w:br w:type="page"/>
      </w:r>
    </w:p>
    <w:p w14:paraId="683986C8" w14:textId="77777777" w:rsidR="00547893" w:rsidRDefault="00547893" w:rsidP="00547893">
      <w:pPr>
        <w:pBdr>
          <w:bottom w:val="single" w:sz="6" w:space="1" w:color="auto"/>
        </w:pBdr>
        <w:rPr>
          <w:rFonts w:ascii="Arial" w:hAnsi="Arial"/>
        </w:rPr>
      </w:pPr>
      <w:r>
        <w:rPr>
          <w:rFonts w:ascii="Arial" w:hAnsi="Arial"/>
        </w:rPr>
        <w:lastRenderedPageBreak/>
        <w:t xml:space="preserve">TABLE OF CONTENTS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w:t>
      </w:r>
    </w:p>
    <w:p w14:paraId="18BC26E2" w14:textId="77777777" w:rsidR="00542A6F" w:rsidRDefault="00542A6F" w:rsidP="00542A6F">
      <w:pPr>
        <w:jc w:val="both"/>
        <w:rPr>
          <w:b/>
          <w:sz w:val="32"/>
          <w:szCs w:val="32"/>
        </w:rPr>
      </w:pPr>
    </w:p>
    <w:p w14:paraId="34E0BD31" w14:textId="02633004" w:rsidR="00542A6F" w:rsidRDefault="00542A6F" w:rsidP="00542A6F">
      <w:pPr>
        <w:ind w:left="1440"/>
        <w:jc w:val="both"/>
        <w:rPr>
          <w:rFonts w:ascii="Arial" w:hAnsi="Arial"/>
        </w:rPr>
      </w:pPr>
      <w:r>
        <w:rPr>
          <w:rFonts w:ascii="Arial" w:hAnsi="Arial"/>
        </w:rPr>
        <w:t>4.1.3</w:t>
      </w:r>
      <w:r>
        <w:rPr>
          <w:rFonts w:ascii="Arial" w:hAnsi="Arial"/>
        </w:rPr>
        <w:tab/>
        <w:t>Special Customs Invoice Instructions</w:t>
      </w:r>
      <w:r>
        <w:rPr>
          <w:rFonts w:ascii="Arial" w:hAnsi="Arial"/>
        </w:rPr>
        <w:tab/>
      </w:r>
      <w:r>
        <w:rPr>
          <w:rFonts w:ascii="Arial" w:hAnsi="Arial"/>
        </w:rPr>
        <w:tab/>
      </w:r>
      <w:r>
        <w:rPr>
          <w:rFonts w:ascii="Arial" w:hAnsi="Arial"/>
        </w:rPr>
        <w:tab/>
      </w:r>
      <w:r>
        <w:rPr>
          <w:rFonts w:ascii="Arial" w:hAnsi="Arial"/>
        </w:rPr>
        <w:tab/>
        <w:t xml:space="preserve">    2</w:t>
      </w:r>
      <w:r w:rsidR="00052AB8">
        <w:rPr>
          <w:rFonts w:ascii="Arial" w:hAnsi="Arial"/>
        </w:rPr>
        <w:t>8</w:t>
      </w:r>
    </w:p>
    <w:p w14:paraId="2CC6E009" w14:textId="3235B656" w:rsidR="00542A6F" w:rsidRDefault="00542A6F" w:rsidP="00542A6F">
      <w:pPr>
        <w:ind w:left="1440" w:firstLine="720"/>
        <w:jc w:val="both"/>
        <w:rPr>
          <w:rFonts w:ascii="Arial" w:hAnsi="Arial"/>
        </w:rPr>
      </w:pPr>
      <w:r>
        <w:rPr>
          <w:rFonts w:ascii="Arial" w:hAnsi="Arial"/>
        </w:rPr>
        <w:t>(a) Incoterm &amp; Named Place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w:t>
      </w:r>
      <w:r w:rsidR="00052AB8">
        <w:rPr>
          <w:rFonts w:ascii="Arial" w:hAnsi="Arial"/>
        </w:rPr>
        <w:t>8</w:t>
      </w:r>
    </w:p>
    <w:p w14:paraId="648D8DF0" w14:textId="51A0D384" w:rsidR="00542A6F" w:rsidRDefault="00542A6F" w:rsidP="00542A6F">
      <w:pPr>
        <w:jc w:val="both"/>
        <w:rPr>
          <w:rFonts w:ascii="Arial" w:hAnsi="Arial"/>
        </w:rPr>
      </w:pPr>
      <w:r>
        <w:rPr>
          <w:rFonts w:ascii="Arial" w:hAnsi="Arial"/>
        </w:rPr>
        <w:tab/>
      </w:r>
      <w:r>
        <w:rPr>
          <w:rFonts w:ascii="Arial" w:hAnsi="Arial"/>
        </w:rPr>
        <w:tab/>
      </w:r>
      <w:r>
        <w:rPr>
          <w:rFonts w:ascii="Arial" w:hAnsi="Arial"/>
        </w:rPr>
        <w:tab/>
        <w:t xml:space="preserve">(b) Racks &amp; Containers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w:t>
      </w:r>
      <w:r w:rsidR="00052AB8">
        <w:rPr>
          <w:rFonts w:ascii="Arial" w:hAnsi="Arial"/>
        </w:rPr>
        <w:t>8</w:t>
      </w:r>
    </w:p>
    <w:p w14:paraId="1C3756B5" w14:textId="27E4E9FA" w:rsidR="005E74E6" w:rsidRDefault="005E74E6" w:rsidP="00547893">
      <w:pPr>
        <w:ind w:left="2160"/>
        <w:jc w:val="both"/>
        <w:rPr>
          <w:rFonts w:ascii="Arial" w:hAnsi="Arial"/>
        </w:rPr>
      </w:pPr>
      <w:r>
        <w:rPr>
          <w:rFonts w:ascii="Arial" w:hAnsi="Arial"/>
        </w:rPr>
        <w:t>(c) Invoice Quality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44D6A">
        <w:rPr>
          <w:rFonts w:ascii="Arial" w:hAnsi="Arial"/>
        </w:rPr>
        <w:tab/>
      </w:r>
      <w:r>
        <w:rPr>
          <w:rFonts w:ascii="Arial" w:hAnsi="Arial"/>
        </w:rPr>
        <w:t xml:space="preserve">    </w:t>
      </w:r>
      <w:r w:rsidR="00A44D6A">
        <w:rPr>
          <w:rFonts w:ascii="Arial" w:hAnsi="Arial"/>
        </w:rPr>
        <w:t>2</w:t>
      </w:r>
      <w:r w:rsidR="00052AB8">
        <w:rPr>
          <w:rFonts w:ascii="Arial" w:hAnsi="Arial"/>
        </w:rPr>
        <w:t>8</w:t>
      </w:r>
    </w:p>
    <w:p w14:paraId="120620F8" w14:textId="13F0D751" w:rsidR="005E74E6" w:rsidRDefault="005E74E6" w:rsidP="00145D39">
      <w:pPr>
        <w:ind w:left="1440" w:firstLine="720"/>
        <w:jc w:val="both"/>
        <w:rPr>
          <w:rFonts w:ascii="Arial" w:hAnsi="Arial"/>
        </w:rPr>
      </w:pPr>
      <w:r>
        <w:rPr>
          <w:rFonts w:ascii="Arial" w:hAnsi="Arial"/>
        </w:rPr>
        <w:t>(d)</w:t>
      </w:r>
      <w:r w:rsidR="0023451C">
        <w:rPr>
          <w:rFonts w:ascii="Arial" w:hAnsi="Arial"/>
        </w:rPr>
        <w:t xml:space="preserve"> Direct vs Indirect Shipments</w:t>
      </w:r>
      <w:r>
        <w:rPr>
          <w:rFonts w:ascii="Arial" w:hAnsi="Arial"/>
        </w:rPr>
        <w:tab/>
      </w:r>
      <w:r>
        <w:rPr>
          <w:rFonts w:ascii="Arial" w:hAnsi="Arial"/>
        </w:rPr>
        <w:tab/>
      </w:r>
      <w:r>
        <w:rPr>
          <w:rFonts w:ascii="Arial" w:hAnsi="Arial"/>
        </w:rPr>
        <w:tab/>
      </w:r>
      <w:r>
        <w:rPr>
          <w:rFonts w:ascii="Arial" w:hAnsi="Arial"/>
        </w:rPr>
        <w:tab/>
      </w:r>
      <w:r w:rsidR="00A44D6A">
        <w:rPr>
          <w:rFonts w:ascii="Arial" w:hAnsi="Arial"/>
        </w:rPr>
        <w:tab/>
      </w:r>
      <w:r>
        <w:rPr>
          <w:rFonts w:ascii="Arial" w:hAnsi="Arial"/>
        </w:rPr>
        <w:t xml:space="preserve">    </w:t>
      </w:r>
      <w:r w:rsidR="00A44D6A">
        <w:rPr>
          <w:rFonts w:ascii="Arial" w:hAnsi="Arial"/>
        </w:rPr>
        <w:t>2</w:t>
      </w:r>
      <w:r w:rsidR="00052AB8">
        <w:rPr>
          <w:rFonts w:ascii="Arial" w:hAnsi="Arial"/>
        </w:rPr>
        <w:t>9</w:t>
      </w:r>
    </w:p>
    <w:p w14:paraId="102B91F4" w14:textId="77777777" w:rsidR="004602BB" w:rsidRDefault="004602BB" w:rsidP="004602BB">
      <w:pPr>
        <w:ind w:left="1440"/>
        <w:jc w:val="both"/>
        <w:rPr>
          <w:rFonts w:ascii="Arial" w:hAnsi="Arial"/>
        </w:rPr>
      </w:pPr>
    </w:p>
    <w:p w14:paraId="728AF888" w14:textId="1980FA72" w:rsidR="00145D39" w:rsidRDefault="00145D39" w:rsidP="004602BB">
      <w:pPr>
        <w:ind w:left="1440"/>
        <w:jc w:val="both"/>
        <w:rPr>
          <w:rFonts w:ascii="Arial" w:hAnsi="Arial"/>
        </w:rPr>
      </w:pPr>
      <w:r>
        <w:rPr>
          <w:rFonts w:ascii="Arial" w:hAnsi="Arial"/>
        </w:rPr>
        <w:t>4.1.4</w:t>
      </w:r>
      <w:r>
        <w:rPr>
          <w:rFonts w:ascii="Arial" w:hAnsi="Arial"/>
        </w:rPr>
        <w:tab/>
        <w:t>Country of Origin Marking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44D6A">
        <w:rPr>
          <w:rFonts w:ascii="Arial" w:hAnsi="Arial"/>
        </w:rPr>
        <w:t xml:space="preserve">    2</w:t>
      </w:r>
      <w:r w:rsidR="00052AB8">
        <w:rPr>
          <w:rFonts w:ascii="Arial" w:hAnsi="Arial"/>
        </w:rPr>
        <w:t>9</w:t>
      </w:r>
    </w:p>
    <w:p w14:paraId="586D70C4" w14:textId="77777777" w:rsidR="00145D39" w:rsidRDefault="00145D39" w:rsidP="004602BB">
      <w:pPr>
        <w:ind w:left="1440"/>
        <w:jc w:val="both"/>
        <w:rPr>
          <w:rFonts w:ascii="Arial" w:hAnsi="Arial"/>
        </w:rPr>
      </w:pPr>
    </w:p>
    <w:p w14:paraId="798BF6AD" w14:textId="0414ADDA" w:rsidR="00145D39" w:rsidRDefault="00145D39" w:rsidP="004602BB">
      <w:pPr>
        <w:ind w:left="1440"/>
        <w:jc w:val="both"/>
        <w:rPr>
          <w:rFonts w:ascii="Arial" w:hAnsi="Arial"/>
        </w:rPr>
      </w:pPr>
      <w:r>
        <w:rPr>
          <w:rFonts w:ascii="Arial" w:hAnsi="Arial"/>
        </w:rPr>
        <w:t>4.1.5</w:t>
      </w:r>
      <w:r>
        <w:rPr>
          <w:rFonts w:ascii="Arial" w:hAnsi="Arial"/>
        </w:rPr>
        <w:tab/>
        <w:t>Documentation &amp; Distribution Requirements</w:t>
      </w:r>
      <w:r>
        <w:rPr>
          <w:rFonts w:ascii="Arial" w:hAnsi="Arial"/>
        </w:rPr>
        <w:tab/>
      </w:r>
      <w:r>
        <w:rPr>
          <w:rFonts w:ascii="Arial" w:hAnsi="Arial"/>
        </w:rPr>
        <w:tab/>
      </w:r>
      <w:r>
        <w:rPr>
          <w:rFonts w:ascii="Arial" w:hAnsi="Arial"/>
        </w:rPr>
        <w:tab/>
      </w:r>
      <w:r w:rsidR="00A44D6A">
        <w:rPr>
          <w:rFonts w:ascii="Arial" w:hAnsi="Arial"/>
        </w:rPr>
        <w:t xml:space="preserve">    2</w:t>
      </w:r>
      <w:r w:rsidR="00052AB8">
        <w:rPr>
          <w:rFonts w:ascii="Arial" w:hAnsi="Arial"/>
        </w:rPr>
        <w:t>9</w:t>
      </w:r>
    </w:p>
    <w:p w14:paraId="09834522" w14:textId="285E2DC8" w:rsidR="00145D39" w:rsidRDefault="00145D39" w:rsidP="004602BB">
      <w:pPr>
        <w:ind w:left="1440"/>
        <w:jc w:val="both"/>
        <w:rPr>
          <w:rFonts w:ascii="Arial" w:hAnsi="Arial"/>
        </w:rPr>
      </w:pPr>
      <w:r>
        <w:rPr>
          <w:rFonts w:ascii="Arial" w:hAnsi="Arial"/>
        </w:rPr>
        <w:tab/>
        <w:t>(a)  Air or Ocean Routing</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44D6A">
        <w:rPr>
          <w:rFonts w:ascii="Arial" w:hAnsi="Arial"/>
        </w:rPr>
        <w:t xml:space="preserve">    2</w:t>
      </w:r>
      <w:r w:rsidR="00052AB8">
        <w:rPr>
          <w:rFonts w:ascii="Arial" w:hAnsi="Arial"/>
        </w:rPr>
        <w:t>9</w:t>
      </w:r>
    </w:p>
    <w:p w14:paraId="0BFFED9D" w14:textId="400F243A" w:rsidR="00145D39" w:rsidRDefault="00145D39" w:rsidP="004602BB">
      <w:pPr>
        <w:ind w:left="1440"/>
        <w:jc w:val="both"/>
        <w:rPr>
          <w:rFonts w:ascii="Arial" w:hAnsi="Arial"/>
        </w:rPr>
      </w:pPr>
      <w:r>
        <w:rPr>
          <w:rFonts w:ascii="Arial" w:hAnsi="Arial"/>
        </w:rPr>
        <w:tab/>
        <w:t>(b)  ISF for Ocean Shipments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44D6A">
        <w:rPr>
          <w:rFonts w:ascii="Arial" w:hAnsi="Arial"/>
        </w:rPr>
        <w:t xml:space="preserve">    </w:t>
      </w:r>
      <w:r w:rsidR="00052AB8">
        <w:rPr>
          <w:rFonts w:ascii="Arial" w:hAnsi="Arial"/>
        </w:rPr>
        <w:t>30</w:t>
      </w:r>
    </w:p>
    <w:p w14:paraId="744B65B7" w14:textId="77777777" w:rsidR="00145D39" w:rsidRDefault="00145D39" w:rsidP="004602BB">
      <w:pPr>
        <w:ind w:left="1440"/>
        <w:jc w:val="both"/>
        <w:rPr>
          <w:rFonts w:ascii="Arial" w:hAnsi="Arial"/>
        </w:rPr>
      </w:pPr>
    </w:p>
    <w:p w14:paraId="0B8A1AD7" w14:textId="77777777" w:rsidR="00145D39" w:rsidRDefault="00145D39" w:rsidP="004602BB">
      <w:pPr>
        <w:ind w:left="1440"/>
        <w:jc w:val="both"/>
        <w:rPr>
          <w:rFonts w:ascii="Arial" w:hAnsi="Arial"/>
        </w:rPr>
      </w:pPr>
      <w:r>
        <w:rPr>
          <w:rFonts w:ascii="Arial" w:hAnsi="Arial"/>
        </w:rPr>
        <w:t>4.1.6</w:t>
      </w:r>
      <w:r>
        <w:rPr>
          <w:rFonts w:ascii="Arial" w:hAnsi="Arial"/>
        </w:rPr>
        <w:tab/>
        <w:t>Container &amp; Trailer Security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44D6A">
        <w:rPr>
          <w:rFonts w:ascii="Arial" w:hAnsi="Arial"/>
        </w:rPr>
        <w:t xml:space="preserve">    </w:t>
      </w:r>
      <w:r w:rsidR="0023451C">
        <w:rPr>
          <w:rFonts w:ascii="Arial" w:hAnsi="Arial"/>
        </w:rPr>
        <w:t>29</w:t>
      </w:r>
    </w:p>
    <w:p w14:paraId="4C34593C" w14:textId="77777777" w:rsidR="00145D39" w:rsidRDefault="00145D39" w:rsidP="004602BB">
      <w:pPr>
        <w:ind w:left="1440"/>
        <w:jc w:val="both"/>
        <w:rPr>
          <w:rFonts w:ascii="Arial" w:hAnsi="Arial"/>
        </w:rPr>
      </w:pPr>
    </w:p>
    <w:p w14:paraId="0F50364E" w14:textId="77777777" w:rsidR="00145D39" w:rsidRDefault="00145D39" w:rsidP="00145D39">
      <w:pPr>
        <w:ind w:firstLine="720"/>
        <w:jc w:val="both"/>
        <w:rPr>
          <w:rFonts w:ascii="Arial" w:hAnsi="Arial"/>
        </w:rPr>
      </w:pPr>
      <w:r>
        <w:rPr>
          <w:rFonts w:ascii="Arial" w:hAnsi="Arial"/>
        </w:rPr>
        <w:t>4.2</w:t>
      </w:r>
      <w:r>
        <w:rPr>
          <w:rFonts w:ascii="Arial" w:hAnsi="Arial"/>
        </w:rPr>
        <w:tab/>
        <w:t>Shipments to Mexican Destinations</w:t>
      </w:r>
      <w:r w:rsidR="00A44D6A">
        <w:rPr>
          <w:rFonts w:ascii="Arial" w:hAnsi="Arial"/>
        </w:rPr>
        <w:tab/>
      </w:r>
      <w:r w:rsidR="00A44D6A">
        <w:rPr>
          <w:rFonts w:ascii="Arial" w:hAnsi="Arial"/>
        </w:rPr>
        <w:tab/>
      </w:r>
      <w:r w:rsidR="00A44D6A">
        <w:rPr>
          <w:rFonts w:ascii="Arial" w:hAnsi="Arial"/>
        </w:rPr>
        <w:tab/>
      </w:r>
      <w:r w:rsidR="00A44D6A">
        <w:rPr>
          <w:rFonts w:ascii="Arial" w:hAnsi="Arial"/>
        </w:rPr>
        <w:tab/>
      </w:r>
      <w:r w:rsidR="00A44D6A">
        <w:rPr>
          <w:rFonts w:ascii="Arial" w:hAnsi="Arial"/>
        </w:rPr>
        <w:tab/>
        <w:t xml:space="preserve">    </w:t>
      </w:r>
      <w:r w:rsidR="0023451C">
        <w:rPr>
          <w:rFonts w:ascii="Arial" w:hAnsi="Arial"/>
        </w:rPr>
        <w:t>29</w:t>
      </w:r>
    </w:p>
    <w:p w14:paraId="13400A35" w14:textId="77777777" w:rsidR="00145D39" w:rsidRDefault="00145D39" w:rsidP="00145D39">
      <w:pPr>
        <w:ind w:firstLine="720"/>
        <w:jc w:val="both"/>
        <w:rPr>
          <w:rFonts w:ascii="Arial" w:hAnsi="Arial"/>
        </w:rPr>
      </w:pPr>
    </w:p>
    <w:p w14:paraId="1AD44BC1" w14:textId="77777777" w:rsidR="00145D39" w:rsidRDefault="00145D39" w:rsidP="00145D39">
      <w:pPr>
        <w:ind w:left="1440"/>
        <w:jc w:val="both"/>
        <w:rPr>
          <w:rFonts w:ascii="Arial" w:hAnsi="Arial"/>
        </w:rPr>
      </w:pPr>
      <w:r>
        <w:rPr>
          <w:rFonts w:ascii="Arial" w:hAnsi="Arial"/>
        </w:rPr>
        <w:t>4.2.1</w:t>
      </w:r>
      <w:r>
        <w:rPr>
          <w:rFonts w:ascii="Arial" w:hAnsi="Arial"/>
        </w:rPr>
        <w:tab/>
      </w:r>
      <w:r w:rsidR="00B268FC">
        <w:rPr>
          <w:rFonts w:ascii="Arial" w:hAnsi="Arial"/>
        </w:rPr>
        <w:t>Routing &amp; Logistics</w:t>
      </w:r>
      <w:r>
        <w:rPr>
          <w:rFonts w:ascii="Arial" w:hAnsi="Arial"/>
        </w:rPr>
        <w:tab/>
        <w:t xml:space="preserve">    </w:t>
      </w:r>
      <w:r>
        <w:rPr>
          <w:rFonts w:ascii="Arial" w:hAnsi="Arial"/>
        </w:rPr>
        <w:tab/>
      </w:r>
      <w:r w:rsidR="00A44D6A">
        <w:rPr>
          <w:rFonts w:ascii="Arial" w:hAnsi="Arial"/>
        </w:rPr>
        <w:tab/>
      </w:r>
      <w:r w:rsidR="00A44D6A">
        <w:rPr>
          <w:rFonts w:ascii="Arial" w:hAnsi="Arial"/>
        </w:rPr>
        <w:tab/>
      </w:r>
      <w:r w:rsidR="00A44D6A">
        <w:rPr>
          <w:rFonts w:ascii="Arial" w:hAnsi="Arial"/>
        </w:rPr>
        <w:tab/>
      </w:r>
      <w:r>
        <w:rPr>
          <w:rFonts w:ascii="Arial" w:hAnsi="Arial"/>
        </w:rPr>
        <w:tab/>
        <w:t xml:space="preserve">    </w:t>
      </w:r>
      <w:r w:rsidR="0023451C">
        <w:rPr>
          <w:rFonts w:ascii="Arial" w:hAnsi="Arial"/>
        </w:rPr>
        <w:t>29</w:t>
      </w:r>
    </w:p>
    <w:p w14:paraId="5D6ADCF0" w14:textId="77777777" w:rsidR="00145D39" w:rsidRDefault="00145D39" w:rsidP="00145D39">
      <w:pPr>
        <w:ind w:left="1440"/>
        <w:jc w:val="both"/>
        <w:rPr>
          <w:rFonts w:ascii="Arial" w:hAnsi="Arial"/>
        </w:rPr>
      </w:pPr>
    </w:p>
    <w:p w14:paraId="67AADB5F" w14:textId="77777777" w:rsidR="00145D39" w:rsidRDefault="00145D39" w:rsidP="00145D39">
      <w:pPr>
        <w:ind w:left="1440"/>
        <w:jc w:val="both"/>
        <w:rPr>
          <w:rFonts w:ascii="Arial" w:hAnsi="Arial"/>
        </w:rPr>
      </w:pPr>
      <w:r>
        <w:rPr>
          <w:rFonts w:ascii="Arial" w:hAnsi="Arial"/>
        </w:rPr>
        <w:t xml:space="preserve">4.2.2 </w:t>
      </w:r>
      <w:r>
        <w:rPr>
          <w:rFonts w:ascii="Arial" w:hAnsi="Arial"/>
        </w:rPr>
        <w:tab/>
        <w:t>Authorized Customs Broker</w:t>
      </w:r>
      <w:r w:rsidR="002460EC">
        <w:rPr>
          <w:rFonts w:ascii="Arial" w:hAnsi="Arial"/>
        </w:rPr>
        <w:t>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23451C">
        <w:rPr>
          <w:rFonts w:ascii="Arial" w:hAnsi="Arial"/>
        </w:rPr>
        <w:t>29</w:t>
      </w:r>
    </w:p>
    <w:p w14:paraId="20AEB2D7" w14:textId="77777777" w:rsidR="00145D39" w:rsidRDefault="00145D39" w:rsidP="00145D39">
      <w:pPr>
        <w:ind w:left="1440"/>
        <w:jc w:val="both"/>
        <w:rPr>
          <w:rFonts w:ascii="Arial" w:hAnsi="Arial"/>
        </w:rPr>
      </w:pPr>
      <w:r>
        <w:rPr>
          <w:rFonts w:ascii="Arial" w:hAnsi="Arial"/>
        </w:rPr>
        <w:tab/>
        <w:t>(a)  For Air &amp; Ocean to Mexico Consolidated to the U.S.</w:t>
      </w:r>
      <w:r>
        <w:rPr>
          <w:rFonts w:ascii="Arial" w:hAnsi="Arial"/>
        </w:rPr>
        <w:tab/>
      </w:r>
      <w:r w:rsidR="00A44D6A">
        <w:rPr>
          <w:rFonts w:ascii="Arial" w:hAnsi="Arial"/>
        </w:rPr>
        <w:tab/>
        <w:t xml:space="preserve">    30</w:t>
      </w:r>
    </w:p>
    <w:p w14:paraId="690FA816" w14:textId="77777777" w:rsidR="00145D39" w:rsidRDefault="00145D39" w:rsidP="00145D39">
      <w:pPr>
        <w:ind w:left="1440"/>
        <w:jc w:val="both"/>
        <w:rPr>
          <w:rFonts w:ascii="Arial" w:hAnsi="Arial"/>
        </w:rPr>
      </w:pPr>
      <w:r>
        <w:rPr>
          <w:rFonts w:ascii="Arial" w:hAnsi="Arial"/>
        </w:rPr>
        <w:tab/>
        <w:t>(b)  ISF for Ocean to Mexico Consolidated to the U.S.</w:t>
      </w:r>
      <w:r w:rsidR="00A44D6A">
        <w:rPr>
          <w:rFonts w:ascii="Arial" w:hAnsi="Arial"/>
        </w:rPr>
        <w:tab/>
      </w:r>
      <w:r w:rsidR="00A44D6A">
        <w:rPr>
          <w:rFonts w:ascii="Arial" w:hAnsi="Arial"/>
        </w:rPr>
        <w:tab/>
        <w:t xml:space="preserve">    3</w:t>
      </w:r>
      <w:r w:rsidR="0023451C">
        <w:rPr>
          <w:rFonts w:ascii="Arial" w:hAnsi="Arial"/>
        </w:rPr>
        <w:t>0</w:t>
      </w:r>
    </w:p>
    <w:p w14:paraId="18B046DC" w14:textId="77777777" w:rsidR="00145D39" w:rsidRDefault="00145D39" w:rsidP="00145D39">
      <w:pPr>
        <w:ind w:left="1440"/>
        <w:jc w:val="both"/>
        <w:rPr>
          <w:rFonts w:ascii="Arial" w:hAnsi="Arial"/>
        </w:rPr>
      </w:pPr>
      <w:r>
        <w:rPr>
          <w:rFonts w:ascii="Arial" w:hAnsi="Arial"/>
        </w:rPr>
        <w:tab/>
        <w:t>(c)  Critical Air Shipment</w:t>
      </w:r>
      <w:r w:rsidR="00E32D89">
        <w:rPr>
          <w:rFonts w:ascii="Arial" w:hAnsi="Arial"/>
        </w:rPr>
        <w:t>s</w:t>
      </w:r>
      <w:r>
        <w:rPr>
          <w:rFonts w:ascii="Arial" w:hAnsi="Arial"/>
        </w:rPr>
        <w:t xml:space="preserve"> to Mexico</w:t>
      </w:r>
      <w:r>
        <w:rPr>
          <w:rFonts w:ascii="Arial" w:hAnsi="Arial"/>
        </w:rPr>
        <w:tab/>
      </w:r>
      <w:r>
        <w:rPr>
          <w:rFonts w:ascii="Arial" w:hAnsi="Arial"/>
        </w:rPr>
        <w:tab/>
      </w:r>
      <w:r>
        <w:rPr>
          <w:rFonts w:ascii="Arial" w:hAnsi="Arial"/>
        </w:rPr>
        <w:tab/>
      </w:r>
      <w:r w:rsidR="00A44D6A">
        <w:rPr>
          <w:rFonts w:ascii="Arial" w:hAnsi="Arial"/>
        </w:rPr>
        <w:tab/>
        <w:t xml:space="preserve">    3</w:t>
      </w:r>
      <w:r w:rsidR="0023451C">
        <w:rPr>
          <w:rFonts w:ascii="Arial" w:hAnsi="Arial"/>
        </w:rPr>
        <w:t>0</w:t>
      </w:r>
    </w:p>
    <w:p w14:paraId="3D9B2ADB" w14:textId="77777777" w:rsidR="00145D39" w:rsidRDefault="00145D39" w:rsidP="00145D39">
      <w:pPr>
        <w:ind w:left="1440"/>
        <w:jc w:val="both"/>
        <w:rPr>
          <w:rFonts w:ascii="Arial" w:hAnsi="Arial"/>
        </w:rPr>
      </w:pPr>
    </w:p>
    <w:p w14:paraId="04C7F199" w14:textId="77777777" w:rsidR="00145D39" w:rsidRDefault="00145D39" w:rsidP="00145D39">
      <w:pPr>
        <w:ind w:left="1440"/>
        <w:jc w:val="both"/>
        <w:rPr>
          <w:rFonts w:ascii="Arial" w:hAnsi="Arial"/>
        </w:rPr>
      </w:pPr>
      <w:r>
        <w:rPr>
          <w:rFonts w:ascii="Arial" w:hAnsi="Arial"/>
        </w:rPr>
        <w:t>4.</w:t>
      </w:r>
      <w:r w:rsidR="00E32D89">
        <w:rPr>
          <w:rFonts w:ascii="Arial" w:hAnsi="Arial"/>
        </w:rPr>
        <w:t>2</w:t>
      </w:r>
      <w:r>
        <w:rPr>
          <w:rFonts w:ascii="Arial" w:hAnsi="Arial"/>
        </w:rPr>
        <w:t>.3</w:t>
      </w:r>
      <w:r>
        <w:rPr>
          <w:rFonts w:ascii="Arial" w:hAnsi="Arial"/>
        </w:rPr>
        <w:tab/>
        <w:t>Special Customs Invoice Instructions</w:t>
      </w:r>
      <w:r>
        <w:rPr>
          <w:rFonts w:ascii="Arial" w:hAnsi="Arial"/>
        </w:rPr>
        <w:tab/>
      </w:r>
      <w:r>
        <w:rPr>
          <w:rFonts w:ascii="Arial" w:hAnsi="Arial"/>
        </w:rPr>
        <w:tab/>
      </w:r>
      <w:r>
        <w:rPr>
          <w:rFonts w:ascii="Arial" w:hAnsi="Arial"/>
        </w:rPr>
        <w:tab/>
      </w:r>
      <w:r>
        <w:rPr>
          <w:rFonts w:ascii="Arial" w:hAnsi="Arial"/>
        </w:rPr>
        <w:tab/>
        <w:t xml:space="preserve">    </w:t>
      </w:r>
      <w:r w:rsidR="00A44D6A">
        <w:rPr>
          <w:rFonts w:ascii="Arial" w:hAnsi="Arial"/>
        </w:rPr>
        <w:t>3</w:t>
      </w:r>
      <w:r>
        <w:rPr>
          <w:rFonts w:ascii="Arial" w:hAnsi="Arial"/>
        </w:rPr>
        <w:t>1</w:t>
      </w:r>
    </w:p>
    <w:p w14:paraId="058C2C7D" w14:textId="77777777" w:rsidR="00145D39" w:rsidRDefault="00145D39" w:rsidP="00E32D89">
      <w:pPr>
        <w:ind w:left="1440" w:firstLine="720"/>
        <w:jc w:val="both"/>
        <w:rPr>
          <w:rFonts w:ascii="Arial" w:hAnsi="Arial"/>
        </w:rPr>
      </w:pPr>
      <w:r>
        <w:rPr>
          <w:rFonts w:ascii="Arial" w:hAnsi="Arial"/>
        </w:rPr>
        <w:t xml:space="preserve">(a) </w:t>
      </w:r>
      <w:r w:rsidR="00F210CD">
        <w:rPr>
          <w:rFonts w:ascii="Arial" w:hAnsi="Arial"/>
        </w:rPr>
        <w:t>Incoterm &amp; Named Place</w:t>
      </w:r>
      <w:r w:rsidR="00A44D6A">
        <w:rPr>
          <w:rFonts w:ascii="Arial" w:hAnsi="Arial"/>
        </w:rPr>
        <w:tab/>
      </w:r>
      <w:r w:rsidR="00A44D6A">
        <w:rPr>
          <w:rFonts w:ascii="Arial" w:hAnsi="Arial"/>
        </w:rPr>
        <w:tab/>
      </w:r>
      <w:r w:rsidR="00A44D6A">
        <w:rPr>
          <w:rFonts w:ascii="Arial" w:hAnsi="Arial"/>
        </w:rPr>
        <w:tab/>
      </w:r>
      <w:r w:rsidR="00FD10EA">
        <w:rPr>
          <w:rFonts w:ascii="Arial" w:hAnsi="Arial"/>
        </w:rPr>
        <w:tab/>
      </w:r>
      <w:r>
        <w:rPr>
          <w:rFonts w:ascii="Arial" w:hAnsi="Arial"/>
        </w:rPr>
        <w:tab/>
        <w:t xml:space="preserve">    </w:t>
      </w:r>
      <w:r w:rsidR="00A44D6A">
        <w:rPr>
          <w:rFonts w:ascii="Arial" w:hAnsi="Arial"/>
        </w:rPr>
        <w:t>31</w:t>
      </w:r>
    </w:p>
    <w:p w14:paraId="6D9369D6" w14:textId="77777777" w:rsidR="00145D39" w:rsidRDefault="00E32D89" w:rsidP="00145D39">
      <w:pPr>
        <w:ind w:left="2160"/>
        <w:jc w:val="both"/>
        <w:rPr>
          <w:rFonts w:ascii="Arial" w:hAnsi="Arial"/>
        </w:rPr>
      </w:pPr>
      <w:r>
        <w:rPr>
          <w:rFonts w:ascii="Arial" w:hAnsi="Arial"/>
        </w:rPr>
        <w:t>(b</w:t>
      </w:r>
      <w:r w:rsidR="00145D39">
        <w:rPr>
          <w:rFonts w:ascii="Arial" w:hAnsi="Arial"/>
        </w:rPr>
        <w:t>)</w:t>
      </w:r>
      <w:r w:rsidR="00F210CD" w:rsidRPr="00F210CD">
        <w:rPr>
          <w:rFonts w:ascii="Arial" w:hAnsi="Arial"/>
        </w:rPr>
        <w:t xml:space="preserve"> </w:t>
      </w:r>
      <w:r w:rsidR="00F210CD">
        <w:rPr>
          <w:rFonts w:ascii="Arial" w:hAnsi="Arial"/>
        </w:rPr>
        <w:t>Racks &amp; Containers</w:t>
      </w:r>
      <w:r w:rsidR="00145D39">
        <w:rPr>
          <w:rFonts w:ascii="Arial" w:hAnsi="Arial"/>
        </w:rPr>
        <w:tab/>
      </w:r>
      <w:r w:rsidR="00145D39">
        <w:rPr>
          <w:rFonts w:ascii="Arial" w:hAnsi="Arial"/>
        </w:rPr>
        <w:tab/>
      </w:r>
      <w:r w:rsidR="00145D39">
        <w:rPr>
          <w:rFonts w:ascii="Arial" w:hAnsi="Arial"/>
        </w:rPr>
        <w:tab/>
      </w:r>
      <w:r w:rsidR="00145D39">
        <w:rPr>
          <w:rFonts w:ascii="Arial" w:hAnsi="Arial"/>
        </w:rPr>
        <w:tab/>
      </w:r>
      <w:r w:rsidR="00A44D6A">
        <w:rPr>
          <w:rFonts w:ascii="Arial" w:hAnsi="Arial"/>
        </w:rPr>
        <w:tab/>
      </w:r>
      <w:r w:rsidR="00145D39">
        <w:rPr>
          <w:rFonts w:ascii="Arial" w:hAnsi="Arial"/>
        </w:rPr>
        <w:tab/>
        <w:t xml:space="preserve">    </w:t>
      </w:r>
      <w:r w:rsidR="00FD10EA">
        <w:rPr>
          <w:rFonts w:ascii="Arial" w:hAnsi="Arial"/>
        </w:rPr>
        <w:t>3</w:t>
      </w:r>
      <w:r w:rsidR="00F210CD">
        <w:rPr>
          <w:rFonts w:ascii="Arial" w:hAnsi="Arial"/>
        </w:rPr>
        <w:t>1</w:t>
      </w:r>
    </w:p>
    <w:p w14:paraId="4B5019F2" w14:textId="77777777" w:rsidR="00145D39" w:rsidRDefault="00145D39" w:rsidP="00145D39">
      <w:pPr>
        <w:ind w:left="1440" w:firstLine="720"/>
        <w:jc w:val="both"/>
        <w:rPr>
          <w:rFonts w:ascii="Arial" w:hAnsi="Arial"/>
        </w:rPr>
      </w:pPr>
      <w:r>
        <w:rPr>
          <w:rFonts w:ascii="Arial" w:hAnsi="Arial"/>
        </w:rPr>
        <w:t>(</w:t>
      </w:r>
      <w:r w:rsidR="00B14429">
        <w:rPr>
          <w:rFonts w:ascii="Arial" w:hAnsi="Arial"/>
        </w:rPr>
        <w:t>c</w:t>
      </w:r>
      <w:r>
        <w:rPr>
          <w:rFonts w:ascii="Arial" w:hAnsi="Arial"/>
        </w:rPr>
        <w:t>)</w:t>
      </w:r>
      <w:r w:rsidR="00F210CD">
        <w:rPr>
          <w:rFonts w:ascii="Arial" w:hAnsi="Arial"/>
        </w:rPr>
        <w:t xml:space="preserve"> Invoice Quality</w:t>
      </w:r>
      <w:r>
        <w:rPr>
          <w:rFonts w:ascii="Arial" w:hAnsi="Arial"/>
        </w:rPr>
        <w:tab/>
      </w:r>
      <w:r>
        <w:rPr>
          <w:rFonts w:ascii="Arial" w:hAnsi="Arial"/>
        </w:rPr>
        <w:tab/>
      </w:r>
      <w:r>
        <w:rPr>
          <w:rFonts w:ascii="Arial" w:hAnsi="Arial"/>
        </w:rPr>
        <w:tab/>
      </w:r>
      <w:r w:rsidR="00A44D6A">
        <w:rPr>
          <w:rFonts w:ascii="Arial" w:hAnsi="Arial"/>
        </w:rPr>
        <w:tab/>
      </w:r>
      <w:r>
        <w:rPr>
          <w:rFonts w:ascii="Arial" w:hAnsi="Arial"/>
        </w:rPr>
        <w:tab/>
      </w:r>
      <w:r w:rsidR="00F210CD">
        <w:rPr>
          <w:rFonts w:ascii="Arial" w:hAnsi="Arial"/>
        </w:rPr>
        <w:tab/>
      </w:r>
      <w:r>
        <w:rPr>
          <w:rFonts w:ascii="Arial" w:hAnsi="Arial"/>
        </w:rPr>
        <w:t xml:space="preserve">    </w:t>
      </w:r>
      <w:r w:rsidR="00FD10EA">
        <w:rPr>
          <w:rFonts w:ascii="Arial" w:hAnsi="Arial"/>
        </w:rPr>
        <w:t>3</w:t>
      </w:r>
      <w:r w:rsidR="00F210CD">
        <w:rPr>
          <w:rFonts w:ascii="Arial" w:hAnsi="Arial"/>
        </w:rPr>
        <w:t>1</w:t>
      </w:r>
    </w:p>
    <w:p w14:paraId="5B0045A2" w14:textId="77777777" w:rsidR="00F210CD" w:rsidRDefault="00F210CD" w:rsidP="00145D39">
      <w:pPr>
        <w:ind w:left="1440" w:firstLine="720"/>
        <w:jc w:val="both"/>
        <w:rPr>
          <w:rFonts w:ascii="Arial" w:hAnsi="Arial"/>
        </w:rPr>
      </w:pPr>
      <w:r>
        <w:rPr>
          <w:rFonts w:ascii="Arial" w:hAnsi="Arial"/>
        </w:rPr>
        <w:t>(d) Line 1 &amp; Line 2 Distinction</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31</w:t>
      </w:r>
    </w:p>
    <w:p w14:paraId="347C4732" w14:textId="77777777" w:rsidR="00145D39" w:rsidRDefault="00145D39" w:rsidP="00145D39">
      <w:pPr>
        <w:ind w:left="1440"/>
        <w:jc w:val="both"/>
        <w:rPr>
          <w:rFonts w:ascii="Arial" w:hAnsi="Arial"/>
        </w:rPr>
      </w:pPr>
    </w:p>
    <w:p w14:paraId="1EC41FDC" w14:textId="77777777" w:rsidR="00B14429" w:rsidRDefault="00145D39" w:rsidP="00145D39">
      <w:pPr>
        <w:ind w:left="1440"/>
        <w:jc w:val="both"/>
        <w:rPr>
          <w:rFonts w:ascii="Arial" w:hAnsi="Arial"/>
        </w:rPr>
      </w:pPr>
      <w:r>
        <w:rPr>
          <w:rFonts w:ascii="Arial" w:hAnsi="Arial"/>
        </w:rPr>
        <w:t>4.</w:t>
      </w:r>
      <w:r w:rsidR="00B14429">
        <w:rPr>
          <w:rFonts w:ascii="Arial" w:hAnsi="Arial"/>
        </w:rPr>
        <w:t>2</w:t>
      </w:r>
      <w:r>
        <w:rPr>
          <w:rFonts w:ascii="Arial" w:hAnsi="Arial"/>
        </w:rPr>
        <w:t>.4</w:t>
      </w:r>
      <w:r>
        <w:rPr>
          <w:rFonts w:ascii="Arial" w:hAnsi="Arial"/>
        </w:rPr>
        <w:tab/>
      </w:r>
      <w:r w:rsidR="00B14429">
        <w:rPr>
          <w:rFonts w:ascii="Arial" w:hAnsi="Arial"/>
        </w:rPr>
        <w:t>Names &amp; Addresses for Invoicing Purposes</w:t>
      </w:r>
      <w:r w:rsidR="00A44D6A">
        <w:rPr>
          <w:rFonts w:ascii="Arial" w:hAnsi="Arial"/>
        </w:rPr>
        <w:tab/>
      </w:r>
      <w:r w:rsidR="00A44D6A">
        <w:rPr>
          <w:rFonts w:ascii="Arial" w:hAnsi="Arial"/>
        </w:rPr>
        <w:tab/>
      </w:r>
      <w:r w:rsidR="00A44D6A">
        <w:rPr>
          <w:rFonts w:ascii="Arial" w:hAnsi="Arial"/>
        </w:rPr>
        <w:tab/>
        <w:t xml:space="preserve">    3</w:t>
      </w:r>
      <w:r w:rsidR="00F210CD">
        <w:rPr>
          <w:rFonts w:ascii="Arial" w:hAnsi="Arial"/>
        </w:rPr>
        <w:t>1</w:t>
      </w:r>
    </w:p>
    <w:p w14:paraId="6506F477" w14:textId="77777777" w:rsidR="00B14429" w:rsidRDefault="00B14429" w:rsidP="00145D39">
      <w:pPr>
        <w:ind w:left="1440"/>
        <w:jc w:val="both"/>
        <w:rPr>
          <w:rFonts w:ascii="Arial" w:hAnsi="Arial"/>
        </w:rPr>
      </w:pPr>
    </w:p>
    <w:p w14:paraId="56DD6640" w14:textId="77777777" w:rsidR="00145D39" w:rsidRDefault="00B14429" w:rsidP="00145D39">
      <w:pPr>
        <w:ind w:left="1440"/>
        <w:jc w:val="both"/>
        <w:rPr>
          <w:rFonts w:ascii="Arial" w:hAnsi="Arial"/>
        </w:rPr>
      </w:pPr>
      <w:r>
        <w:rPr>
          <w:rFonts w:ascii="Arial" w:hAnsi="Arial"/>
        </w:rPr>
        <w:t>4.2.5</w:t>
      </w:r>
      <w:r>
        <w:rPr>
          <w:rFonts w:ascii="Arial" w:hAnsi="Arial"/>
        </w:rPr>
        <w:tab/>
      </w:r>
      <w:r w:rsidR="00145D39">
        <w:rPr>
          <w:rFonts w:ascii="Arial" w:hAnsi="Arial"/>
        </w:rPr>
        <w:t>Documentation &amp; Distribution Requirements</w:t>
      </w:r>
      <w:r w:rsidR="00145D39">
        <w:rPr>
          <w:rFonts w:ascii="Arial" w:hAnsi="Arial"/>
        </w:rPr>
        <w:tab/>
      </w:r>
      <w:r w:rsidR="00145D39">
        <w:rPr>
          <w:rFonts w:ascii="Arial" w:hAnsi="Arial"/>
        </w:rPr>
        <w:tab/>
      </w:r>
      <w:r w:rsidR="00145D39">
        <w:rPr>
          <w:rFonts w:ascii="Arial" w:hAnsi="Arial"/>
        </w:rPr>
        <w:tab/>
      </w:r>
      <w:r w:rsidR="00A44D6A">
        <w:rPr>
          <w:rFonts w:ascii="Arial" w:hAnsi="Arial"/>
        </w:rPr>
        <w:t xml:space="preserve">    32</w:t>
      </w:r>
    </w:p>
    <w:p w14:paraId="06A88A1B" w14:textId="77777777" w:rsidR="00145D39" w:rsidRDefault="00145D39" w:rsidP="00145D39">
      <w:pPr>
        <w:ind w:left="1440"/>
        <w:jc w:val="both"/>
        <w:rPr>
          <w:rFonts w:ascii="Arial" w:hAnsi="Arial"/>
        </w:rPr>
      </w:pPr>
      <w:r>
        <w:rPr>
          <w:rFonts w:ascii="Arial" w:hAnsi="Arial"/>
        </w:rPr>
        <w:tab/>
      </w:r>
      <w:r w:rsidR="00B14429">
        <w:rPr>
          <w:rFonts w:ascii="Arial" w:hAnsi="Arial"/>
        </w:rPr>
        <w:t>(a)  Technical Specialty Center</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44D6A">
        <w:rPr>
          <w:rFonts w:ascii="Arial" w:hAnsi="Arial"/>
        </w:rPr>
        <w:t xml:space="preserve">    32</w:t>
      </w:r>
    </w:p>
    <w:p w14:paraId="0AC6F405" w14:textId="77777777" w:rsidR="00145D39" w:rsidRDefault="00145D39" w:rsidP="00145D39">
      <w:pPr>
        <w:ind w:left="1440"/>
        <w:jc w:val="both"/>
        <w:rPr>
          <w:rFonts w:ascii="Arial" w:hAnsi="Arial"/>
        </w:rPr>
      </w:pPr>
      <w:r>
        <w:rPr>
          <w:rFonts w:ascii="Arial" w:hAnsi="Arial"/>
        </w:rPr>
        <w:tab/>
        <w:t>(b)</w:t>
      </w:r>
      <w:r w:rsidR="00B14429">
        <w:rPr>
          <w:rFonts w:ascii="Arial" w:hAnsi="Arial"/>
        </w:rPr>
        <w:t xml:space="preserve">  Air </w:t>
      </w:r>
      <w:r>
        <w:rPr>
          <w:rFonts w:ascii="Arial" w:hAnsi="Arial"/>
        </w:rPr>
        <w:t>Shipments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44D6A">
        <w:rPr>
          <w:rFonts w:ascii="Arial" w:hAnsi="Arial"/>
        </w:rPr>
        <w:tab/>
        <w:t xml:space="preserve">    32</w:t>
      </w:r>
    </w:p>
    <w:p w14:paraId="0D8C1EDD" w14:textId="77777777" w:rsidR="00145D39" w:rsidRDefault="00145D39" w:rsidP="00145D39">
      <w:pPr>
        <w:ind w:left="1440"/>
        <w:jc w:val="both"/>
        <w:rPr>
          <w:rFonts w:ascii="Arial" w:hAnsi="Arial"/>
        </w:rPr>
      </w:pPr>
    </w:p>
    <w:p w14:paraId="5388BCDB" w14:textId="77777777" w:rsidR="00145D39" w:rsidRDefault="00145D39" w:rsidP="00145D39">
      <w:pPr>
        <w:ind w:left="1440"/>
        <w:jc w:val="both"/>
        <w:rPr>
          <w:rFonts w:ascii="Arial" w:hAnsi="Arial"/>
        </w:rPr>
      </w:pPr>
      <w:r>
        <w:rPr>
          <w:rFonts w:ascii="Arial" w:hAnsi="Arial"/>
        </w:rPr>
        <w:t>4.</w:t>
      </w:r>
      <w:r w:rsidR="002460EC">
        <w:rPr>
          <w:rFonts w:ascii="Arial" w:hAnsi="Arial"/>
        </w:rPr>
        <w:t>2</w:t>
      </w:r>
      <w:r>
        <w:rPr>
          <w:rFonts w:ascii="Arial" w:hAnsi="Arial"/>
        </w:rPr>
        <w:t>.6</w:t>
      </w:r>
      <w:r>
        <w:rPr>
          <w:rFonts w:ascii="Arial" w:hAnsi="Arial"/>
        </w:rPr>
        <w:tab/>
        <w:t>Container &amp; Trailer Security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44D6A">
        <w:rPr>
          <w:rFonts w:ascii="Arial" w:hAnsi="Arial"/>
        </w:rPr>
        <w:t xml:space="preserve">    3</w:t>
      </w:r>
      <w:r w:rsidR="00F210CD">
        <w:rPr>
          <w:rFonts w:ascii="Arial" w:hAnsi="Arial"/>
        </w:rPr>
        <w:t>2</w:t>
      </w:r>
    </w:p>
    <w:p w14:paraId="3FC1FCB8" w14:textId="77777777" w:rsidR="00145D39" w:rsidRDefault="00145D39" w:rsidP="00145D39">
      <w:pPr>
        <w:ind w:left="1440"/>
        <w:jc w:val="both"/>
        <w:rPr>
          <w:rFonts w:ascii="Arial" w:hAnsi="Arial"/>
        </w:rPr>
      </w:pPr>
    </w:p>
    <w:p w14:paraId="1008EC8C" w14:textId="77777777" w:rsidR="002460EC" w:rsidRDefault="002460EC" w:rsidP="002460EC">
      <w:pPr>
        <w:ind w:firstLine="720"/>
        <w:jc w:val="both"/>
        <w:rPr>
          <w:rFonts w:ascii="Arial" w:hAnsi="Arial"/>
        </w:rPr>
      </w:pPr>
      <w:r>
        <w:rPr>
          <w:rFonts w:ascii="Arial" w:hAnsi="Arial"/>
        </w:rPr>
        <w:t>4.3</w:t>
      </w:r>
      <w:r>
        <w:rPr>
          <w:rFonts w:ascii="Arial" w:hAnsi="Arial"/>
        </w:rPr>
        <w:tab/>
        <w:t>Shipments to Canadian Destinations</w:t>
      </w:r>
      <w:r w:rsidR="00A44D6A">
        <w:rPr>
          <w:rFonts w:ascii="Arial" w:hAnsi="Arial"/>
        </w:rPr>
        <w:tab/>
      </w:r>
      <w:r w:rsidR="00A44D6A">
        <w:rPr>
          <w:rFonts w:ascii="Arial" w:hAnsi="Arial"/>
        </w:rPr>
        <w:tab/>
      </w:r>
      <w:r w:rsidR="00A44D6A">
        <w:rPr>
          <w:rFonts w:ascii="Arial" w:hAnsi="Arial"/>
        </w:rPr>
        <w:tab/>
      </w:r>
      <w:r w:rsidR="00A44D6A">
        <w:rPr>
          <w:rFonts w:ascii="Arial" w:hAnsi="Arial"/>
        </w:rPr>
        <w:tab/>
      </w:r>
      <w:r w:rsidR="00A44D6A">
        <w:rPr>
          <w:rFonts w:ascii="Arial" w:hAnsi="Arial"/>
        </w:rPr>
        <w:tab/>
        <w:t xml:space="preserve">    33</w:t>
      </w:r>
    </w:p>
    <w:p w14:paraId="41677832" w14:textId="77777777" w:rsidR="002460EC" w:rsidRDefault="002460EC" w:rsidP="002460EC">
      <w:pPr>
        <w:ind w:firstLine="720"/>
        <w:jc w:val="both"/>
        <w:rPr>
          <w:rFonts w:ascii="Arial" w:hAnsi="Arial"/>
        </w:rPr>
      </w:pPr>
    </w:p>
    <w:p w14:paraId="397AFEFD" w14:textId="77777777" w:rsidR="002460EC" w:rsidRDefault="002460EC" w:rsidP="002460EC">
      <w:pPr>
        <w:ind w:left="1440"/>
        <w:jc w:val="both"/>
        <w:rPr>
          <w:rFonts w:ascii="Arial" w:hAnsi="Arial"/>
        </w:rPr>
      </w:pPr>
      <w:r>
        <w:rPr>
          <w:rFonts w:ascii="Arial" w:hAnsi="Arial"/>
        </w:rPr>
        <w:t>4.3.1</w:t>
      </w:r>
      <w:r>
        <w:rPr>
          <w:rFonts w:ascii="Arial" w:hAnsi="Arial"/>
        </w:rPr>
        <w:tab/>
      </w:r>
      <w:r w:rsidR="00B268FC">
        <w:rPr>
          <w:rFonts w:ascii="Arial" w:hAnsi="Arial"/>
        </w:rPr>
        <w:t>Routing &amp; Logistics</w:t>
      </w:r>
      <w:r>
        <w:rPr>
          <w:rFonts w:ascii="Arial" w:hAnsi="Arial"/>
        </w:rPr>
        <w:tab/>
      </w:r>
      <w:r>
        <w:rPr>
          <w:rFonts w:ascii="Arial" w:hAnsi="Arial"/>
        </w:rPr>
        <w:tab/>
        <w:t xml:space="preserve">    </w:t>
      </w:r>
      <w:r>
        <w:rPr>
          <w:rFonts w:ascii="Arial" w:hAnsi="Arial"/>
        </w:rPr>
        <w:tab/>
      </w:r>
      <w:r w:rsidR="00A44D6A">
        <w:rPr>
          <w:rFonts w:ascii="Arial" w:hAnsi="Arial"/>
        </w:rPr>
        <w:tab/>
      </w:r>
      <w:r w:rsidR="00A44D6A">
        <w:rPr>
          <w:rFonts w:ascii="Arial" w:hAnsi="Arial"/>
        </w:rPr>
        <w:tab/>
      </w:r>
      <w:r>
        <w:rPr>
          <w:rFonts w:ascii="Arial" w:hAnsi="Arial"/>
        </w:rPr>
        <w:tab/>
        <w:t xml:space="preserve">    </w:t>
      </w:r>
      <w:r w:rsidR="00A44D6A">
        <w:rPr>
          <w:rFonts w:ascii="Arial" w:hAnsi="Arial"/>
        </w:rPr>
        <w:t>33</w:t>
      </w:r>
    </w:p>
    <w:p w14:paraId="3E950E2C" w14:textId="77777777" w:rsidR="002460EC" w:rsidRDefault="002460EC" w:rsidP="002460EC">
      <w:pPr>
        <w:ind w:left="1440"/>
        <w:jc w:val="both"/>
        <w:rPr>
          <w:rFonts w:ascii="Arial" w:hAnsi="Arial"/>
        </w:rPr>
      </w:pPr>
    </w:p>
    <w:p w14:paraId="774D74CA" w14:textId="77777777" w:rsidR="002460EC" w:rsidRDefault="002460EC" w:rsidP="002460EC">
      <w:pPr>
        <w:ind w:left="1440"/>
        <w:jc w:val="both"/>
        <w:rPr>
          <w:rFonts w:ascii="Arial" w:hAnsi="Arial"/>
        </w:rPr>
      </w:pPr>
      <w:r>
        <w:rPr>
          <w:rFonts w:ascii="Arial" w:hAnsi="Arial"/>
        </w:rPr>
        <w:t xml:space="preserve">4.3.2 </w:t>
      </w:r>
      <w:r>
        <w:rPr>
          <w:rFonts w:ascii="Arial" w:hAnsi="Arial"/>
        </w:rPr>
        <w:tab/>
        <w:t>Authorized Customs Brokers</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A44D6A">
        <w:rPr>
          <w:rFonts w:ascii="Arial" w:hAnsi="Arial"/>
        </w:rPr>
        <w:t>33</w:t>
      </w:r>
    </w:p>
    <w:p w14:paraId="71865C2C" w14:textId="77777777" w:rsidR="002460EC" w:rsidRDefault="002460EC" w:rsidP="002460EC">
      <w:pPr>
        <w:ind w:left="1440"/>
        <w:jc w:val="both"/>
        <w:rPr>
          <w:rFonts w:ascii="Arial" w:hAnsi="Arial"/>
        </w:rPr>
      </w:pPr>
    </w:p>
    <w:p w14:paraId="4A8AE850" w14:textId="77777777" w:rsidR="002460EC" w:rsidRDefault="002460EC" w:rsidP="002460EC">
      <w:pPr>
        <w:ind w:left="1440"/>
        <w:jc w:val="both"/>
        <w:rPr>
          <w:rFonts w:ascii="Arial" w:hAnsi="Arial"/>
        </w:rPr>
      </w:pPr>
      <w:r>
        <w:rPr>
          <w:rFonts w:ascii="Arial" w:hAnsi="Arial"/>
        </w:rPr>
        <w:t>4.3.3</w:t>
      </w:r>
      <w:r>
        <w:rPr>
          <w:rFonts w:ascii="Arial" w:hAnsi="Arial"/>
        </w:rPr>
        <w:tab/>
        <w:t>Special Customs Invoice Instructions</w:t>
      </w:r>
      <w:r>
        <w:rPr>
          <w:rFonts w:ascii="Arial" w:hAnsi="Arial"/>
        </w:rPr>
        <w:tab/>
      </w:r>
      <w:r>
        <w:rPr>
          <w:rFonts w:ascii="Arial" w:hAnsi="Arial"/>
        </w:rPr>
        <w:tab/>
      </w:r>
      <w:r>
        <w:rPr>
          <w:rFonts w:ascii="Arial" w:hAnsi="Arial"/>
        </w:rPr>
        <w:tab/>
      </w:r>
      <w:r>
        <w:rPr>
          <w:rFonts w:ascii="Arial" w:hAnsi="Arial"/>
        </w:rPr>
        <w:tab/>
        <w:t xml:space="preserve">    </w:t>
      </w:r>
      <w:r w:rsidR="00A44D6A">
        <w:rPr>
          <w:rFonts w:ascii="Arial" w:hAnsi="Arial"/>
        </w:rPr>
        <w:t>3</w:t>
      </w:r>
      <w:r w:rsidR="00F210CD">
        <w:rPr>
          <w:rFonts w:ascii="Arial" w:hAnsi="Arial"/>
        </w:rPr>
        <w:t>3</w:t>
      </w:r>
    </w:p>
    <w:p w14:paraId="4DFF274B" w14:textId="77777777" w:rsidR="002460EC" w:rsidRDefault="002460EC" w:rsidP="002460EC">
      <w:pPr>
        <w:ind w:left="1440" w:firstLine="720"/>
        <w:jc w:val="both"/>
        <w:rPr>
          <w:rFonts w:ascii="Arial" w:hAnsi="Arial"/>
        </w:rPr>
      </w:pPr>
      <w:r>
        <w:rPr>
          <w:rFonts w:ascii="Arial" w:hAnsi="Arial"/>
        </w:rPr>
        <w:t xml:space="preserve">(a)  </w:t>
      </w:r>
      <w:r w:rsidR="00F210CD">
        <w:rPr>
          <w:rFonts w:ascii="Arial" w:hAnsi="Arial"/>
        </w:rPr>
        <w:t>Incoterm &amp; Named Place</w:t>
      </w:r>
      <w:r>
        <w:rPr>
          <w:rFonts w:ascii="Arial" w:hAnsi="Arial"/>
        </w:rPr>
        <w:tab/>
      </w:r>
      <w:r>
        <w:rPr>
          <w:rFonts w:ascii="Arial" w:hAnsi="Arial"/>
        </w:rPr>
        <w:tab/>
      </w:r>
      <w:r>
        <w:rPr>
          <w:rFonts w:ascii="Arial" w:hAnsi="Arial"/>
        </w:rPr>
        <w:tab/>
      </w:r>
      <w:r w:rsidR="00A44D6A">
        <w:rPr>
          <w:rFonts w:ascii="Arial" w:hAnsi="Arial"/>
        </w:rPr>
        <w:tab/>
      </w:r>
      <w:r>
        <w:rPr>
          <w:rFonts w:ascii="Arial" w:hAnsi="Arial"/>
        </w:rPr>
        <w:tab/>
        <w:t xml:space="preserve">    </w:t>
      </w:r>
      <w:r w:rsidR="00A44D6A">
        <w:rPr>
          <w:rFonts w:ascii="Arial" w:hAnsi="Arial"/>
        </w:rPr>
        <w:t>3</w:t>
      </w:r>
      <w:r w:rsidR="00F210CD">
        <w:rPr>
          <w:rFonts w:ascii="Arial" w:hAnsi="Arial"/>
        </w:rPr>
        <w:t>3</w:t>
      </w:r>
    </w:p>
    <w:p w14:paraId="5093471B" w14:textId="77777777" w:rsidR="002460EC" w:rsidRDefault="00FD10EA" w:rsidP="002460EC">
      <w:pPr>
        <w:jc w:val="both"/>
        <w:rPr>
          <w:rFonts w:ascii="Arial" w:hAnsi="Arial"/>
        </w:rPr>
      </w:pPr>
      <w:r>
        <w:rPr>
          <w:rFonts w:ascii="Arial" w:hAnsi="Arial"/>
        </w:rPr>
        <w:tab/>
      </w:r>
      <w:r>
        <w:rPr>
          <w:rFonts w:ascii="Arial" w:hAnsi="Arial"/>
        </w:rPr>
        <w:tab/>
      </w:r>
      <w:r>
        <w:rPr>
          <w:rFonts w:ascii="Arial" w:hAnsi="Arial"/>
        </w:rPr>
        <w:tab/>
        <w:t xml:space="preserve">(b)  </w:t>
      </w:r>
      <w:r w:rsidR="00F210CD">
        <w:rPr>
          <w:rFonts w:ascii="Arial" w:hAnsi="Arial"/>
        </w:rPr>
        <w:t xml:space="preserve">Racks &amp; </w:t>
      </w:r>
      <w:r w:rsidR="002460EC">
        <w:rPr>
          <w:rFonts w:ascii="Arial" w:hAnsi="Arial"/>
        </w:rPr>
        <w:t>Containers</w:t>
      </w:r>
      <w:r w:rsidR="00A44D6A">
        <w:rPr>
          <w:rFonts w:ascii="Arial" w:hAnsi="Arial"/>
        </w:rPr>
        <w:t xml:space="preserve"> </w:t>
      </w:r>
      <w:r w:rsidR="00A44D6A">
        <w:rPr>
          <w:rFonts w:ascii="Arial" w:hAnsi="Arial"/>
        </w:rPr>
        <w:tab/>
      </w:r>
      <w:r w:rsidR="00A44D6A">
        <w:rPr>
          <w:rFonts w:ascii="Arial" w:hAnsi="Arial"/>
        </w:rPr>
        <w:tab/>
      </w:r>
      <w:r w:rsidR="00A44D6A">
        <w:rPr>
          <w:rFonts w:ascii="Arial" w:hAnsi="Arial"/>
        </w:rPr>
        <w:tab/>
      </w:r>
      <w:r w:rsidR="00A44D6A">
        <w:rPr>
          <w:rFonts w:ascii="Arial" w:hAnsi="Arial"/>
        </w:rPr>
        <w:tab/>
      </w:r>
      <w:r w:rsidR="00A44D6A">
        <w:rPr>
          <w:rFonts w:ascii="Arial" w:hAnsi="Arial"/>
        </w:rPr>
        <w:tab/>
      </w:r>
      <w:r w:rsidR="002460EC">
        <w:rPr>
          <w:rFonts w:ascii="Arial" w:hAnsi="Arial"/>
        </w:rPr>
        <w:t xml:space="preserve">    </w:t>
      </w:r>
      <w:r w:rsidR="00A44D6A">
        <w:rPr>
          <w:rFonts w:ascii="Arial" w:hAnsi="Arial"/>
        </w:rPr>
        <w:t>3</w:t>
      </w:r>
      <w:r w:rsidR="00F210CD">
        <w:rPr>
          <w:rFonts w:ascii="Arial" w:hAnsi="Arial"/>
        </w:rPr>
        <w:t>3</w:t>
      </w:r>
    </w:p>
    <w:p w14:paraId="3D1BAF00" w14:textId="77777777" w:rsidR="002460EC" w:rsidRDefault="002460EC" w:rsidP="0008741F">
      <w:pPr>
        <w:ind w:left="2160"/>
        <w:jc w:val="both"/>
        <w:rPr>
          <w:rFonts w:ascii="Arial" w:hAnsi="Arial"/>
        </w:rPr>
      </w:pPr>
      <w:r>
        <w:rPr>
          <w:rFonts w:ascii="Arial" w:hAnsi="Arial"/>
        </w:rPr>
        <w:t>(c)  Invoice Quality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8741F">
        <w:rPr>
          <w:rFonts w:ascii="Arial" w:hAnsi="Arial"/>
        </w:rPr>
        <w:tab/>
      </w:r>
      <w:r>
        <w:rPr>
          <w:rFonts w:ascii="Arial" w:hAnsi="Arial"/>
        </w:rPr>
        <w:t xml:space="preserve">    </w:t>
      </w:r>
      <w:r w:rsidR="0008741F">
        <w:rPr>
          <w:rFonts w:ascii="Arial" w:hAnsi="Arial"/>
        </w:rPr>
        <w:t>34</w:t>
      </w:r>
    </w:p>
    <w:p w14:paraId="6A1564D2" w14:textId="77777777" w:rsidR="002460EC" w:rsidRDefault="002460EC" w:rsidP="002460EC">
      <w:pPr>
        <w:ind w:left="1440" w:firstLine="720"/>
        <w:jc w:val="both"/>
        <w:rPr>
          <w:rFonts w:ascii="Arial" w:hAnsi="Arial"/>
        </w:rPr>
      </w:pPr>
      <w:r>
        <w:rPr>
          <w:rFonts w:ascii="Arial" w:hAnsi="Arial"/>
        </w:rPr>
        <w:t>(d)  Pre-Alerts</w:t>
      </w:r>
      <w:r w:rsidR="0008741F">
        <w:rPr>
          <w:rFonts w:ascii="Arial" w:hAnsi="Arial"/>
        </w:rPr>
        <w:tab/>
      </w:r>
      <w:r w:rsidR="0008741F">
        <w:rPr>
          <w:rFonts w:ascii="Arial" w:hAnsi="Arial"/>
        </w:rPr>
        <w:tab/>
      </w:r>
      <w:r w:rsidR="0008741F">
        <w:rPr>
          <w:rFonts w:ascii="Arial" w:hAnsi="Arial"/>
        </w:rPr>
        <w:tab/>
      </w:r>
      <w:r w:rsidR="0008741F">
        <w:rPr>
          <w:rFonts w:ascii="Arial" w:hAnsi="Arial"/>
        </w:rPr>
        <w:tab/>
      </w:r>
      <w:r w:rsidR="0008741F">
        <w:rPr>
          <w:rFonts w:ascii="Arial" w:hAnsi="Arial"/>
        </w:rPr>
        <w:tab/>
      </w:r>
      <w:r w:rsidR="0008741F">
        <w:rPr>
          <w:rFonts w:ascii="Arial" w:hAnsi="Arial"/>
        </w:rPr>
        <w:tab/>
      </w:r>
      <w:r w:rsidR="0008741F">
        <w:rPr>
          <w:rFonts w:ascii="Arial" w:hAnsi="Arial"/>
        </w:rPr>
        <w:tab/>
        <w:t xml:space="preserve">    34</w:t>
      </w:r>
    </w:p>
    <w:p w14:paraId="51C9B39D" w14:textId="77777777" w:rsidR="002460EC" w:rsidRDefault="002460EC" w:rsidP="002460EC">
      <w:pPr>
        <w:ind w:left="1440" w:firstLine="720"/>
        <w:jc w:val="both"/>
        <w:rPr>
          <w:rFonts w:ascii="Arial" w:hAnsi="Arial"/>
        </w:rPr>
      </w:pPr>
      <w:r>
        <w:rPr>
          <w:rFonts w:ascii="Arial" w:hAnsi="Arial"/>
        </w:rPr>
        <w:t xml:space="preserve">(e)  </w:t>
      </w:r>
      <w:r w:rsidR="00F210CD">
        <w:rPr>
          <w:rFonts w:ascii="Arial" w:hAnsi="Arial"/>
        </w:rPr>
        <w:t>Parties to the Transaction</w:t>
      </w:r>
      <w:r>
        <w:rPr>
          <w:rFonts w:ascii="Arial" w:hAnsi="Arial"/>
        </w:rPr>
        <w:tab/>
      </w:r>
      <w:r>
        <w:rPr>
          <w:rFonts w:ascii="Arial" w:hAnsi="Arial"/>
        </w:rPr>
        <w:tab/>
      </w:r>
      <w:r>
        <w:rPr>
          <w:rFonts w:ascii="Arial" w:hAnsi="Arial"/>
        </w:rPr>
        <w:tab/>
      </w:r>
      <w:r w:rsidR="0008741F">
        <w:rPr>
          <w:rFonts w:ascii="Arial" w:hAnsi="Arial"/>
        </w:rPr>
        <w:tab/>
      </w:r>
      <w:r>
        <w:rPr>
          <w:rFonts w:ascii="Arial" w:hAnsi="Arial"/>
        </w:rPr>
        <w:tab/>
        <w:t xml:space="preserve">    </w:t>
      </w:r>
      <w:r w:rsidR="00FD10EA">
        <w:rPr>
          <w:rFonts w:ascii="Arial" w:hAnsi="Arial"/>
        </w:rPr>
        <w:t>3</w:t>
      </w:r>
      <w:r w:rsidR="00F210CD">
        <w:rPr>
          <w:rFonts w:ascii="Arial" w:hAnsi="Arial"/>
        </w:rPr>
        <w:t>4</w:t>
      </w:r>
    </w:p>
    <w:p w14:paraId="41FC7A62" w14:textId="77777777" w:rsidR="002460EC" w:rsidRDefault="002460EC" w:rsidP="002460EC">
      <w:pPr>
        <w:ind w:left="1440"/>
        <w:jc w:val="both"/>
        <w:rPr>
          <w:rFonts w:ascii="Arial" w:hAnsi="Arial"/>
        </w:rPr>
      </w:pPr>
    </w:p>
    <w:p w14:paraId="0DEFCE1B" w14:textId="77777777" w:rsidR="002460EC" w:rsidRDefault="002460EC" w:rsidP="002460EC">
      <w:pPr>
        <w:ind w:left="1440"/>
        <w:jc w:val="both"/>
        <w:rPr>
          <w:rFonts w:ascii="Arial" w:hAnsi="Arial"/>
        </w:rPr>
      </w:pPr>
      <w:r>
        <w:rPr>
          <w:rFonts w:ascii="Arial" w:hAnsi="Arial"/>
        </w:rPr>
        <w:t>4.3.4</w:t>
      </w:r>
      <w:r>
        <w:rPr>
          <w:rFonts w:ascii="Arial" w:hAnsi="Arial"/>
        </w:rPr>
        <w:tab/>
        <w:t>Country of Origin Marking</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8741F">
        <w:rPr>
          <w:rFonts w:ascii="Arial" w:hAnsi="Arial"/>
        </w:rPr>
        <w:t xml:space="preserve">    3</w:t>
      </w:r>
      <w:r w:rsidR="00F210CD">
        <w:rPr>
          <w:rFonts w:ascii="Arial" w:hAnsi="Arial"/>
        </w:rPr>
        <w:t>4</w:t>
      </w:r>
    </w:p>
    <w:p w14:paraId="43C2A6BE" w14:textId="77777777" w:rsidR="002460EC" w:rsidRDefault="002460EC" w:rsidP="002460EC">
      <w:pPr>
        <w:ind w:left="1440"/>
        <w:jc w:val="both"/>
        <w:rPr>
          <w:rFonts w:ascii="Arial" w:hAnsi="Arial"/>
        </w:rPr>
      </w:pPr>
    </w:p>
    <w:p w14:paraId="1D83A510" w14:textId="1FEDA55B" w:rsidR="002460EC" w:rsidRDefault="002460EC" w:rsidP="002460EC">
      <w:pPr>
        <w:ind w:left="1440"/>
        <w:jc w:val="both"/>
        <w:rPr>
          <w:rFonts w:ascii="Arial" w:hAnsi="Arial"/>
        </w:rPr>
      </w:pPr>
      <w:r>
        <w:rPr>
          <w:rFonts w:ascii="Arial" w:hAnsi="Arial"/>
        </w:rPr>
        <w:t>4.3.5</w:t>
      </w:r>
      <w:r>
        <w:rPr>
          <w:rFonts w:ascii="Arial" w:hAnsi="Arial"/>
        </w:rPr>
        <w:tab/>
        <w:t>Direct vs. Indirect Shipments</w:t>
      </w:r>
      <w:r>
        <w:rPr>
          <w:rFonts w:ascii="Arial" w:hAnsi="Arial"/>
        </w:rPr>
        <w:tab/>
      </w:r>
      <w:r>
        <w:rPr>
          <w:rFonts w:ascii="Arial" w:hAnsi="Arial"/>
        </w:rPr>
        <w:tab/>
      </w:r>
      <w:r>
        <w:rPr>
          <w:rFonts w:ascii="Arial" w:hAnsi="Arial"/>
        </w:rPr>
        <w:tab/>
      </w:r>
      <w:r>
        <w:rPr>
          <w:rFonts w:ascii="Arial" w:hAnsi="Arial"/>
        </w:rPr>
        <w:tab/>
      </w:r>
      <w:r w:rsidR="0008741F">
        <w:rPr>
          <w:rFonts w:ascii="Arial" w:hAnsi="Arial"/>
        </w:rPr>
        <w:tab/>
        <w:t xml:space="preserve">    3</w:t>
      </w:r>
      <w:r w:rsidR="00DF04C3">
        <w:rPr>
          <w:rFonts w:ascii="Arial" w:hAnsi="Arial"/>
        </w:rPr>
        <w:t>4</w:t>
      </w:r>
    </w:p>
    <w:p w14:paraId="5E6008B7" w14:textId="77777777" w:rsidR="002460EC" w:rsidRDefault="002460EC" w:rsidP="002460EC">
      <w:pPr>
        <w:ind w:left="1440"/>
        <w:jc w:val="both"/>
        <w:rPr>
          <w:rFonts w:ascii="Arial" w:hAnsi="Arial"/>
        </w:rPr>
      </w:pPr>
    </w:p>
    <w:p w14:paraId="253B2D46" w14:textId="34596743" w:rsidR="002460EC" w:rsidRDefault="002460EC" w:rsidP="002460EC">
      <w:pPr>
        <w:ind w:left="1440"/>
        <w:jc w:val="both"/>
        <w:rPr>
          <w:rFonts w:ascii="Arial" w:hAnsi="Arial"/>
        </w:rPr>
      </w:pPr>
      <w:r>
        <w:rPr>
          <w:rFonts w:ascii="Arial" w:hAnsi="Arial"/>
        </w:rPr>
        <w:t>4.3.6</w:t>
      </w:r>
      <w:r>
        <w:rPr>
          <w:rFonts w:ascii="Arial" w:hAnsi="Arial"/>
        </w:rPr>
        <w:tab/>
        <w:t>Documentation &amp; Distribution Requirements</w:t>
      </w:r>
      <w:r>
        <w:rPr>
          <w:rFonts w:ascii="Arial" w:hAnsi="Arial"/>
        </w:rPr>
        <w:tab/>
      </w:r>
      <w:r>
        <w:rPr>
          <w:rFonts w:ascii="Arial" w:hAnsi="Arial"/>
        </w:rPr>
        <w:tab/>
      </w:r>
      <w:r>
        <w:rPr>
          <w:rFonts w:ascii="Arial" w:hAnsi="Arial"/>
        </w:rPr>
        <w:tab/>
      </w:r>
      <w:r w:rsidR="0008741F">
        <w:rPr>
          <w:rFonts w:ascii="Arial" w:hAnsi="Arial"/>
        </w:rPr>
        <w:t xml:space="preserve">    3</w:t>
      </w:r>
      <w:ins w:id="52" w:author="Demuth, Carol A" w:date="2020-11-24T13:21:00Z">
        <w:r w:rsidR="002E26AB">
          <w:rPr>
            <w:rFonts w:ascii="Arial" w:hAnsi="Arial"/>
          </w:rPr>
          <w:t>5</w:t>
        </w:r>
      </w:ins>
      <w:del w:id="53" w:author="Demuth, Carol A" w:date="2020-11-24T12:55:00Z">
        <w:r w:rsidR="0008741F" w:rsidDel="0014338D">
          <w:rPr>
            <w:rFonts w:ascii="Arial" w:hAnsi="Arial"/>
          </w:rPr>
          <w:delText>5</w:delText>
        </w:r>
      </w:del>
    </w:p>
    <w:p w14:paraId="6A449345" w14:textId="77777777" w:rsidR="002460EC" w:rsidRDefault="002460EC" w:rsidP="002460EC">
      <w:pPr>
        <w:ind w:left="1440"/>
        <w:jc w:val="both"/>
        <w:rPr>
          <w:rFonts w:ascii="Arial" w:hAnsi="Arial"/>
        </w:rPr>
      </w:pPr>
    </w:p>
    <w:p w14:paraId="63D2AAC9" w14:textId="4DAA1BAC" w:rsidR="00547893" w:rsidRDefault="00F210CD" w:rsidP="002460EC">
      <w:pPr>
        <w:ind w:left="1440"/>
        <w:jc w:val="both"/>
        <w:rPr>
          <w:rFonts w:ascii="Arial" w:hAnsi="Arial"/>
        </w:rPr>
      </w:pPr>
      <w:r>
        <w:rPr>
          <w:rFonts w:ascii="Arial" w:hAnsi="Arial"/>
        </w:rPr>
        <w:t>4.3.7</w:t>
      </w:r>
      <w:r>
        <w:rPr>
          <w:rFonts w:ascii="Arial" w:hAnsi="Arial"/>
        </w:rPr>
        <w:tab/>
        <w:t>Container &amp; Trailer Security</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3</w:t>
      </w:r>
      <w:ins w:id="54" w:author="Demuth, Carol A" w:date="2020-11-24T13:21:00Z">
        <w:r w:rsidR="002E26AB">
          <w:rPr>
            <w:rFonts w:ascii="Arial" w:hAnsi="Arial"/>
          </w:rPr>
          <w:t>5</w:t>
        </w:r>
      </w:ins>
      <w:del w:id="55" w:author="Demuth, Carol A" w:date="2020-11-24T12:55:00Z">
        <w:r w:rsidDel="0014338D">
          <w:rPr>
            <w:rFonts w:ascii="Arial" w:hAnsi="Arial"/>
          </w:rPr>
          <w:delText>5</w:delText>
        </w:r>
      </w:del>
    </w:p>
    <w:p w14:paraId="11B4AC18" w14:textId="77777777" w:rsidR="00547893" w:rsidRDefault="00547893" w:rsidP="00547893">
      <w:pPr>
        <w:pBdr>
          <w:bottom w:val="single" w:sz="6" w:space="1" w:color="auto"/>
        </w:pBdr>
        <w:rPr>
          <w:rFonts w:ascii="Arial" w:hAnsi="Arial"/>
        </w:rPr>
      </w:pPr>
      <w:r>
        <w:rPr>
          <w:rFonts w:ascii="Arial" w:hAnsi="Arial"/>
        </w:rPr>
        <w:lastRenderedPageBreak/>
        <w:t xml:space="preserve">TABLE OF CONTENTS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w:t>
      </w:r>
    </w:p>
    <w:p w14:paraId="5B3AD335" w14:textId="77777777" w:rsidR="00547893" w:rsidRDefault="00547893" w:rsidP="00547893">
      <w:pPr>
        <w:jc w:val="both"/>
        <w:rPr>
          <w:b/>
          <w:sz w:val="32"/>
          <w:szCs w:val="32"/>
        </w:rPr>
      </w:pPr>
    </w:p>
    <w:p w14:paraId="5E1D8BD5" w14:textId="6CD4ECFD" w:rsidR="0020010F" w:rsidRPr="009C2316" w:rsidRDefault="0020010F">
      <w:pPr>
        <w:jc w:val="both"/>
        <w:rPr>
          <w:rFonts w:ascii="Arial" w:hAnsi="Arial"/>
          <w:color w:val="000000"/>
        </w:rPr>
      </w:pPr>
      <w:r w:rsidRPr="009C2316">
        <w:rPr>
          <w:rFonts w:ascii="Arial" w:hAnsi="Arial"/>
          <w:color w:val="000000"/>
        </w:rPr>
        <w:t xml:space="preserve">APPENDIX </w:t>
      </w:r>
      <w:r w:rsidR="00CA4095" w:rsidRPr="009C2316">
        <w:rPr>
          <w:rFonts w:ascii="Arial" w:hAnsi="Arial"/>
          <w:color w:val="000000"/>
        </w:rPr>
        <w:t>A</w:t>
      </w:r>
      <w:r w:rsidR="00824E28">
        <w:rPr>
          <w:rFonts w:ascii="Arial" w:hAnsi="Arial"/>
          <w:color w:val="000000"/>
        </w:rPr>
        <w:t>:  Invoice Requirements</w:t>
      </w:r>
      <w:r w:rsidR="006D4DF3">
        <w:rPr>
          <w:rFonts w:ascii="Arial" w:hAnsi="Arial"/>
          <w:color w:val="000000"/>
        </w:rPr>
        <w:tab/>
      </w:r>
      <w:r w:rsidR="006D4DF3">
        <w:rPr>
          <w:rFonts w:ascii="Arial" w:hAnsi="Arial"/>
          <w:color w:val="000000"/>
        </w:rPr>
        <w:tab/>
      </w:r>
      <w:r w:rsidR="006D4DF3">
        <w:rPr>
          <w:rFonts w:ascii="Arial" w:hAnsi="Arial"/>
          <w:color w:val="000000"/>
        </w:rPr>
        <w:tab/>
      </w:r>
      <w:r w:rsidR="006D4DF3">
        <w:rPr>
          <w:rFonts w:ascii="Arial" w:hAnsi="Arial"/>
          <w:color w:val="000000"/>
        </w:rPr>
        <w:tab/>
      </w:r>
      <w:r w:rsidR="0045077E">
        <w:rPr>
          <w:rFonts w:ascii="Arial" w:hAnsi="Arial"/>
          <w:color w:val="000000"/>
        </w:rPr>
        <w:tab/>
      </w:r>
      <w:r w:rsidR="0045077E">
        <w:rPr>
          <w:rFonts w:ascii="Arial" w:hAnsi="Arial"/>
          <w:color w:val="000000"/>
        </w:rPr>
        <w:tab/>
      </w:r>
      <w:r w:rsidR="00E579EC">
        <w:rPr>
          <w:rFonts w:ascii="Arial" w:hAnsi="Arial"/>
          <w:color w:val="000000"/>
        </w:rPr>
        <w:tab/>
        <w:t xml:space="preserve">    </w:t>
      </w:r>
      <w:r w:rsidR="0008741F">
        <w:rPr>
          <w:rFonts w:ascii="Arial" w:hAnsi="Arial"/>
          <w:color w:val="000000"/>
        </w:rPr>
        <w:t>3</w:t>
      </w:r>
      <w:ins w:id="56" w:author="Demuth, Carol A" w:date="2020-11-24T13:22:00Z">
        <w:r w:rsidR="002E26AB">
          <w:rPr>
            <w:rFonts w:ascii="Arial" w:hAnsi="Arial"/>
            <w:color w:val="000000"/>
          </w:rPr>
          <w:t>6</w:t>
        </w:r>
      </w:ins>
      <w:del w:id="57" w:author="Demuth, Carol A" w:date="2020-11-24T12:55:00Z">
        <w:r w:rsidR="0008741F" w:rsidDel="0014338D">
          <w:rPr>
            <w:rFonts w:ascii="Arial" w:hAnsi="Arial"/>
            <w:color w:val="000000"/>
          </w:rPr>
          <w:delText>6</w:delText>
        </w:r>
      </w:del>
    </w:p>
    <w:p w14:paraId="2E8A5334" w14:textId="4425BEC0" w:rsidR="006D4DF3" w:rsidRDefault="0020010F">
      <w:pPr>
        <w:jc w:val="both"/>
        <w:rPr>
          <w:rFonts w:ascii="Arial" w:hAnsi="Arial"/>
          <w:color w:val="000000"/>
        </w:rPr>
      </w:pPr>
      <w:r w:rsidRPr="009C2316">
        <w:rPr>
          <w:rFonts w:ascii="Arial" w:hAnsi="Arial"/>
          <w:color w:val="000000"/>
        </w:rPr>
        <w:t xml:space="preserve">APPENDIX </w:t>
      </w:r>
      <w:r w:rsidR="00CA4095" w:rsidRPr="009C2316">
        <w:rPr>
          <w:rFonts w:ascii="Arial" w:hAnsi="Arial"/>
          <w:color w:val="000000"/>
        </w:rPr>
        <w:t>B</w:t>
      </w:r>
      <w:r w:rsidR="00824E28">
        <w:rPr>
          <w:rFonts w:ascii="Arial" w:hAnsi="Arial"/>
          <w:color w:val="000000"/>
        </w:rPr>
        <w:t>:  Description Instructions for Customs Purposes</w:t>
      </w:r>
      <w:r w:rsidR="006D4DF3">
        <w:rPr>
          <w:rFonts w:ascii="Arial" w:hAnsi="Arial"/>
          <w:color w:val="000000"/>
        </w:rPr>
        <w:tab/>
      </w:r>
      <w:r w:rsidR="00CA4095" w:rsidRPr="009C2316">
        <w:rPr>
          <w:rFonts w:ascii="Arial" w:hAnsi="Arial"/>
          <w:color w:val="000000"/>
        </w:rPr>
        <w:tab/>
      </w:r>
      <w:r w:rsidR="00CA4095" w:rsidRPr="009C2316">
        <w:rPr>
          <w:rFonts w:ascii="Arial" w:hAnsi="Arial"/>
          <w:color w:val="000000"/>
        </w:rPr>
        <w:tab/>
      </w:r>
      <w:r w:rsidR="00CA4095" w:rsidRPr="009C2316">
        <w:rPr>
          <w:rFonts w:ascii="Arial" w:hAnsi="Arial"/>
          <w:color w:val="000000"/>
        </w:rPr>
        <w:tab/>
      </w:r>
      <w:r w:rsidR="00E579EC">
        <w:rPr>
          <w:rFonts w:ascii="Arial" w:hAnsi="Arial"/>
          <w:color w:val="000000"/>
        </w:rPr>
        <w:t xml:space="preserve">    </w:t>
      </w:r>
      <w:r w:rsidR="0008741F">
        <w:rPr>
          <w:rFonts w:ascii="Arial" w:hAnsi="Arial"/>
          <w:color w:val="000000"/>
        </w:rPr>
        <w:t>3</w:t>
      </w:r>
      <w:ins w:id="58" w:author="Demuth, Carol A" w:date="2020-11-24T13:29:00Z">
        <w:r w:rsidR="002E26AB">
          <w:rPr>
            <w:rFonts w:ascii="Arial" w:hAnsi="Arial"/>
            <w:color w:val="000000"/>
          </w:rPr>
          <w:t>7</w:t>
        </w:r>
      </w:ins>
      <w:del w:id="59" w:author="Demuth, Carol A" w:date="2020-11-24T12:55:00Z">
        <w:r w:rsidR="0008741F" w:rsidDel="0014338D">
          <w:rPr>
            <w:rFonts w:ascii="Arial" w:hAnsi="Arial"/>
            <w:color w:val="000000"/>
          </w:rPr>
          <w:delText>7</w:delText>
        </w:r>
      </w:del>
    </w:p>
    <w:p w14:paraId="0BA6D027" w14:textId="1987D734" w:rsidR="0020010F" w:rsidRPr="009C2316" w:rsidRDefault="0020010F">
      <w:pPr>
        <w:jc w:val="both"/>
        <w:rPr>
          <w:rFonts w:ascii="Arial" w:hAnsi="Arial"/>
          <w:color w:val="000000"/>
        </w:rPr>
      </w:pPr>
      <w:r w:rsidRPr="009C2316">
        <w:rPr>
          <w:rFonts w:ascii="Arial" w:hAnsi="Arial"/>
          <w:color w:val="000000"/>
        </w:rPr>
        <w:t>APPENDIX C</w:t>
      </w:r>
      <w:r w:rsidR="00824E28">
        <w:rPr>
          <w:rFonts w:ascii="Arial" w:hAnsi="Arial"/>
          <w:color w:val="000000"/>
        </w:rPr>
        <w:t xml:space="preserve">:  </w:t>
      </w:r>
      <w:r w:rsidR="00DF04C3">
        <w:rPr>
          <w:rFonts w:ascii="Arial" w:hAnsi="Arial"/>
          <w:color w:val="000000"/>
        </w:rPr>
        <w:t>FTA Certification Timing</w:t>
      </w:r>
      <w:r w:rsidR="00DF04C3">
        <w:rPr>
          <w:rFonts w:ascii="Arial" w:hAnsi="Arial"/>
          <w:color w:val="000000"/>
        </w:rPr>
        <w:tab/>
      </w:r>
      <w:r w:rsidR="00DF04C3">
        <w:rPr>
          <w:rFonts w:ascii="Arial" w:hAnsi="Arial"/>
          <w:color w:val="000000"/>
        </w:rPr>
        <w:tab/>
      </w:r>
      <w:r w:rsidR="00DF04C3">
        <w:rPr>
          <w:rFonts w:ascii="Arial" w:hAnsi="Arial"/>
          <w:color w:val="000000"/>
        </w:rPr>
        <w:tab/>
      </w:r>
      <w:r w:rsidRPr="009C2316">
        <w:rPr>
          <w:rFonts w:ascii="Arial" w:hAnsi="Arial"/>
          <w:color w:val="000000"/>
        </w:rPr>
        <w:tab/>
      </w:r>
      <w:r w:rsidRPr="009C2316">
        <w:rPr>
          <w:rFonts w:ascii="Arial" w:hAnsi="Arial"/>
          <w:color w:val="000000"/>
        </w:rPr>
        <w:tab/>
      </w:r>
      <w:r w:rsidRPr="009C2316">
        <w:rPr>
          <w:rFonts w:ascii="Arial" w:hAnsi="Arial"/>
          <w:color w:val="000000"/>
        </w:rPr>
        <w:tab/>
      </w:r>
      <w:r w:rsidRPr="009C2316">
        <w:rPr>
          <w:rFonts w:ascii="Arial" w:hAnsi="Arial"/>
          <w:color w:val="000000"/>
        </w:rPr>
        <w:tab/>
      </w:r>
      <w:r w:rsidR="001E4E7E" w:rsidRPr="009C2316">
        <w:rPr>
          <w:rFonts w:ascii="Arial" w:hAnsi="Arial"/>
          <w:color w:val="000000"/>
        </w:rPr>
        <w:t xml:space="preserve">    </w:t>
      </w:r>
      <w:r w:rsidR="0008741F">
        <w:rPr>
          <w:rFonts w:ascii="Arial" w:hAnsi="Arial"/>
          <w:color w:val="000000"/>
        </w:rPr>
        <w:t>3</w:t>
      </w:r>
      <w:ins w:id="60" w:author="Demuth, Carol A" w:date="2020-11-24T13:29:00Z">
        <w:r w:rsidR="002E26AB">
          <w:rPr>
            <w:rFonts w:ascii="Arial" w:hAnsi="Arial"/>
            <w:color w:val="000000"/>
          </w:rPr>
          <w:t>8-3</w:t>
        </w:r>
      </w:ins>
      <w:ins w:id="61" w:author="Demuth, Carol A" w:date="2020-11-24T12:55:00Z">
        <w:r w:rsidR="0014338D">
          <w:rPr>
            <w:rFonts w:ascii="Arial" w:hAnsi="Arial"/>
            <w:color w:val="000000"/>
          </w:rPr>
          <w:t>9</w:t>
        </w:r>
      </w:ins>
      <w:del w:id="62" w:author="Demuth, Carol A" w:date="2020-11-24T12:55:00Z">
        <w:r w:rsidR="0008741F" w:rsidDel="0014338D">
          <w:rPr>
            <w:rFonts w:ascii="Arial" w:hAnsi="Arial"/>
            <w:color w:val="000000"/>
          </w:rPr>
          <w:delText>8</w:delText>
        </w:r>
      </w:del>
    </w:p>
    <w:p w14:paraId="198C2EFA" w14:textId="280E0BC1" w:rsidR="0020010F" w:rsidRPr="009C2316" w:rsidRDefault="0020010F">
      <w:pPr>
        <w:jc w:val="both"/>
        <w:rPr>
          <w:rFonts w:ascii="Arial" w:hAnsi="Arial"/>
          <w:color w:val="000000"/>
        </w:rPr>
      </w:pPr>
      <w:r w:rsidRPr="009C2316">
        <w:rPr>
          <w:rFonts w:ascii="Arial" w:hAnsi="Arial"/>
          <w:color w:val="000000"/>
        </w:rPr>
        <w:t>APPENDIX D</w:t>
      </w:r>
      <w:r w:rsidR="00824E28">
        <w:rPr>
          <w:rFonts w:ascii="Arial" w:hAnsi="Arial"/>
          <w:color w:val="000000"/>
        </w:rPr>
        <w:t xml:space="preserve">:  </w:t>
      </w:r>
      <w:r w:rsidR="00824E28" w:rsidRPr="009C2316">
        <w:rPr>
          <w:rFonts w:ascii="Arial" w:hAnsi="Arial"/>
          <w:color w:val="000000"/>
        </w:rPr>
        <w:t>Module Ref</w:t>
      </w:r>
      <w:r w:rsidR="00824E28">
        <w:rPr>
          <w:rFonts w:ascii="Arial" w:hAnsi="Arial"/>
          <w:color w:val="000000"/>
        </w:rPr>
        <w:t>erence Numbers (MRN)</w:t>
      </w:r>
      <w:r w:rsidR="00824E28">
        <w:rPr>
          <w:rFonts w:ascii="Arial" w:hAnsi="Arial"/>
          <w:color w:val="000000"/>
        </w:rPr>
        <w:tab/>
      </w:r>
      <w:r w:rsidR="008F3D26">
        <w:rPr>
          <w:rFonts w:ascii="Arial" w:hAnsi="Arial"/>
          <w:color w:val="000000"/>
        </w:rPr>
        <w:tab/>
      </w:r>
      <w:r w:rsidR="008F3D26">
        <w:rPr>
          <w:rFonts w:ascii="Arial" w:hAnsi="Arial"/>
          <w:color w:val="000000"/>
        </w:rPr>
        <w:tab/>
      </w:r>
      <w:r w:rsidR="008F3D26">
        <w:rPr>
          <w:rFonts w:ascii="Arial" w:hAnsi="Arial"/>
          <w:color w:val="000000"/>
        </w:rPr>
        <w:tab/>
      </w:r>
      <w:r w:rsidR="008F3D26">
        <w:rPr>
          <w:rFonts w:ascii="Arial" w:hAnsi="Arial"/>
          <w:color w:val="000000"/>
        </w:rPr>
        <w:tab/>
      </w:r>
      <w:r w:rsidR="0055046B">
        <w:rPr>
          <w:rFonts w:ascii="Arial" w:hAnsi="Arial"/>
          <w:color w:val="000000"/>
        </w:rPr>
        <w:t xml:space="preserve">    </w:t>
      </w:r>
      <w:ins w:id="63" w:author="Demuth, Carol A" w:date="2020-11-24T12:55:00Z">
        <w:r w:rsidR="0014338D">
          <w:rPr>
            <w:rFonts w:ascii="Arial" w:hAnsi="Arial"/>
            <w:color w:val="000000"/>
          </w:rPr>
          <w:t>40</w:t>
        </w:r>
      </w:ins>
      <w:del w:id="64" w:author="Demuth, Carol A" w:date="2020-11-24T12:55:00Z">
        <w:r w:rsidR="0008741F" w:rsidDel="0014338D">
          <w:rPr>
            <w:rFonts w:ascii="Arial" w:hAnsi="Arial"/>
            <w:color w:val="000000"/>
          </w:rPr>
          <w:delText>39</w:delText>
        </w:r>
      </w:del>
    </w:p>
    <w:p w14:paraId="31F2F940" w14:textId="6B70E566" w:rsidR="0020010F" w:rsidRDefault="00F14A5B" w:rsidP="00824E28">
      <w:pPr>
        <w:jc w:val="both"/>
        <w:rPr>
          <w:rFonts w:ascii="Arial" w:hAnsi="Arial"/>
          <w:color w:val="000000"/>
        </w:rPr>
      </w:pPr>
      <w:r>
        <w:rPr>
          <w:rFonts w:ascii="Arial" w:hAnsi="Arial"/>
          <w:color w:val="000000"/>
        </w:rPr>
        <w:t>APPENDIX E</w:t>
      </w:r>
      <w:r w:rsidR="00824E28">
        <w:rPr>
          <w:rFonts w:ascii="Arial" w:hAnsi="Arial"/>
          <w:color w:val="000000"/>
        </w:rPr>
        <w:t xml:space="preserve">:  </w:t>
      </w:r>
      <w:r w:rsidR="0020010F" w:rsidRPr="009C2316">
        <w:rPr>
          <w:rFonts w:ascii="Arial" w:hAnsi="Arial"/>
          <w:color w:val="000000"/>
        </w:rPr>
        <w:t>Sample Customs Invoice</w:t>
      </w:r>
      <w:r w:rsidR="006D4DF3">
        <w:rPr>
          <w:rFonts w:ascii="Arial" w:hAnsi="Arial"/>
          <w:color w:val="000000"/>
        </w:rPr>
        <w:t xml:space="preserve"> or Proforma Invoice</w:t>
      </w:r>
      <w:r w:rsidR="00824E28">
        <w:rPr>
          <w:rFonts w:ascii="Arial" w:hAnsi="Arial"/>
          <w:color w:val="000000"/>
        </w:rPr>
        <w:tab/>
      </w:r>
      <w:r w:rsidR="00824E28">
        <w:rPr>
          <w:rFonts w:ascii="Arial" w:hAnsi="Arial"/>
          <w:color w:val="000000"/>
        </w:rPr>
        <w:tab/>
      </w:r>
      <w:r w:rsidR="00824E28">
        <w:rPr>
          <w:rFonts w:ascii="Arial" w:hAnsi="Arial"/>
          <w:color w:val="000000"/>
        </w:rPr>
        <w:tab/>
      </w:r>
      <w:r w:rsidR="00824E28">
        <w:rPr>
          <w:rFonts w:ascii="Arial" w:hAnsi="Arial"/>
          <w:color w:val="000000"/>
        </w:rPr>
        <w:tab/>
        <w:t xml:space="preserve">    </w:t>
      </w:r>
      <w:r w:rsidR="0008741F">
        <w:rPr>
          <w:rFonts w:ascii="Arial" w:hAnsi="Arial"/>
          <w:color w:val="000000"/>
        </w:rPr>
        <w:t>4</w:t>
      </w:r>
      <w:ins w:id="65" w:author="Demuth, Carol A" w:date="2020-11-24T12:55:00Z">
        <w:r w:rsidR="0014338D">
          <w:rPr>
            <w:rFonts w:ascii="Arial" w:hAnsi="Arial"/>
            <w:color w:val="000000"/>
          </w:rPr>
          <w:t>1</w:t>
        </w:r>
      </w:ins>
      <w:del w:id="66" w:author="Demuth, Carol A" w:date="2020-11-24T12:55:00Z">
        <w:r w:rsidR="0008741F" w:rsidDel="0014338D">
          <w:rPr>
            <w:rFonts w:ascii="Arial" w:hAnsi="Arial"/>
            <w:color w:val="000000"/>
          </w:rPr>
          <w:delText>0</w:delText>
        </w:r>
      </w:del>
    </w:p>
    <w:p w14:paraId="5150CA37" w14:textId="651D61AE" w:rsidR="00C06171" w:rsidRDefault="00BC5614" w:rsidP="00824E28">
      <w:pPr>
        <w:jc w:val="both"/>
        <w:rPr>
          <w:rFonts w:ascii="Arial" w:hAnsi="Arial"/>
          <w:color w:val="000000"/>
        </w:rPr>
      </w:pPr>
      <w:r>
        <w:rPr>
          <w:rFonts w:ascii="Arial" w:hAnsi="Arial"/>
          <w:color w:val="000000"/>
        </w:rPr>
        <w:t>APPENDIX F</w:t>
      </w:r>
      <w:r w:rsidR="00824E28">
        <w:rPr>
          <w:rFonts w:ascii="Arial" w:hAnsi="Arial"/>
          <w:color w:val="000000"/>
        </w:rPr>
        <w:t xml:space="preserve">:  </w:t>
      </w:r>
      <w:r w:rsidR="0020010F" w:rsidRPr="009C2316">
        <w:rPr>
          <w:rFonts w:ascii="Arial" w:hAnsi="Arial"/>
          <w:color w:val="000000"/>
        </w:rPr>
        <w:t>Sa</w:t>
      </w:r>
      <w:r w:rsidR="008F3D26">
        <w:rPr>
          <w:rFonts w:ascii="Arial" w:hAnsi="Arial"/>
          <w:color w:val="000000"/>
        </w:rPr>
        <w:t xml:space="preserve">mple </w:t>
      </w:r>
      <w:r w:rsidR="007535BC">
        <w:rPr>
          <w:rFonts w:ascii="Arial" w:hAnsi="Arial"/>
          <w:color w:val="000000"/>
        </w:rPr>
        <w:t>USMC</w:t>
      </w:r>
      <w:r w:rsidR="008F3D26">
        <w:rPr>
          <w:rFonts w:ascii="Arial" w:hAnsi="Arial"/>
          <w:color w:val="000000"/>
        </w:rPr>
        <w:t>A Certificate</w:t>
      </w:r>
      <w:r w:rsidR="00824E28">
        <w:rPr>
          <w:rFonts w:ascii="Arial" w:hAnsi="Arial"/>
          <w:color w:val="000000"/>
        </w:rPr>
        <w:tab/>
      </w:r>
      <w:r w:rsidR="00824E28">
        <w:rPr>
          <w:rFonts w:ascii="Arial" w:hAnsi="Arial"/>
          <w:color w:val="000000"/>
        </w:rPr>
        <w:tab/>
      </w:r>
      <w:r w:rsidR="00824E28">
        <w:rPr>
          <w:rFonts w:ascii="Arial" w:hAnsi="Arial"/>
          <w:color w:val="000000"/>
        </w:rPr>
        <w:tab/>
      </w:r>
      <w:r w:rsidR="00824E28">
        <w:rPr>
          <w:rFonts w:ascii="Arial" w:hAnsi="Arial"/>
          <w:color w:val="000000"/>
        </w:rPr>
        <w:tab/>
      </w:r>
      <w:r w:rsidR="00824E28">
        <w:rPr>
          <w:rFonts w:ascii="Arial" w:hAnsi="Arial"/>
          <w:color w:val="000000"/>
        </w:rPr>
        <w:tab/>
      </w:r>
      <w:r w:rsidR="00824E28">
        <w:rPr>
          <w:rFonts w:ascii="Arial" w:hAnsi="Arial"/>
          <w:color w:val="000000"/>
        </w:rPr>
        <w:tab/>
        <w:t xml:space="preserve">    </w:t>
      </w:r>
      <w:r w:rsidR="0008741F">
        <w:rPr>
          <w:rFonts w:ascii="Arial" w:hAnsi="Arial"/>
          <w:color w:val="000000"/>
        </w:rPr>
        <w:t>4</w:t>
      </w:r>
      <w:ins w:id="67" w:author="Demuth, Carol A" w:date="2020-11-24T12:55:00Z">
        <w:r w:rsidR="0014338D">
          <w:rPr>
            <w:rFonts w:ascii="Arial" w:hAnsi="Arial"/>
            <w:color w:val="000000"/>
          </w:rPr>
          <w:t>2</w:t>
        </w:r>
      </w:ins>
      <w:del w:id="68" w:author="Demuth, Carol A" w:date="2020-11-24T12:55:00Z">
        <w:r w:rsidR="0008741F" w:rsidDel="0014338D">
          <w:rPr>
            <w:rFonts w:ascii="Arial" w:hAnsi="Arial"/>
            <w:color w:val="000000"/>
          </w:rPr>
          <w:delText>1</w:delText>
        </w:r>
      </w:del>
    </w:p>
    <w:p w14:paraId="236A8223" w14:textId="33393225" w:rsidR="005C0AA8" w:rsidRDefault="005C0AA8" w:rsidP="00824E28">
      <w:pPr>
        <w:rPr>
          <w:rFonts w:ascii="Arial" w:hAnsi="Arial"/>
          <w:color w:val="000000"/>
        </w:rPr>
      </w:pPr>
      <w:r>
        <w:rPr>
          <w:rFonts w:ascii="Arial" w:hAnsi="Arial"/>
          <w:color w:val="000000"/>
        </w:rPr>
        <w:t>APPENDIX G</w:t>
      </w:r>
      <w:r w:rsidR="00824E28">
        <w:rPr>
          <w:rFonts w:ascii="Arial" w:hAnsi="Arial"/>
          <w:color w:val="000000"/>
        </w:rPr>
        <w:t xml:space="preserve">:  </w:t>
      </w:r>
      <w:r w:rsidR="00E02044">
        <w:rPr>
          <w:rFonts w:ascii="Arial" w:hAnsi="Arial" w:cs="Arial"/>
        </w:rPr>
        <w:t>ISF Transmission Template</w:t>
      </w:r>
      <w:r w:rsidR="00E02044">
        <w:rPr>
          <w:rFonts w:ascii="Arial" w:hAnsi="Arial" w:cs="Arial"/>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824E28">
        <w:rPr>
          <w:rFonts w:ascii="Arial" w:hAnsi="Arial"/>
          <w:color w:val="000000"/>
        </w:rPr>
        <w:t xml:space="preserve">    </w:t>
      </w:r>
      <w:r w:rsidR="000B49B9">
        <w:rPr>
          <w:rFonts w:ascii="Arial" w:hAnsi="Arial"/>
          <w:color w:val="000000"/>
        </w:rPr>
        <w:t>4</w:t>
      </w:r>
      <w:ins w:id="69" w:author="Demuth, Carol A" w:date="2020-11-24T12:55:00Z">
        <w:r w:rsidR="0014338D">
          <w:rPr>
            <w:rFonts w:ascii="Arial" w:hAnsi="Arial"/>
            <w:color w:val="000000"/>
          </w:rPr>
          <w:t>3</w:t>
        </w:r>
      </w:ins>
      <w:del w:id="70" w:author="Demuth, Carol A" w:date="2020-11-24T12:55:00Z">
        <w:r w:rsidR="000B49B9" w:rsidDel="0014338D">
          <w:rPr>
            <w:rFonts w:ascii="Arial" w:hAnsi="Arial"/>
            <w:color w:val="000000"/>
          </w:rPr>
          <w:delText>2</w:delText>
        </w:r>
      </w:del>
    </w:p>
    <w:p w14:paraId="480F509B" w14:textId="3445786E" w:rsidR="008A2AF0" w:rsidRDefault="000B49B9" w:rsidP="00824E28">
      <w:pPr>
        <w:rPr>
          <w:rFonts w:ascii="Arial" w:hAnsi="Arial"/>
          <w:color w:val="000000"/>
        </w:rPr>
      </w:pPr>
      <w:r>
        <w:rPr>
          <w:rFonts w:ascii="Arial" w:hAnsi="Arial"/>
          <w:color w:val="000000"/>
        </w:rPr>
        <w:t>APPEND</w:t>
      </w:r>
      <w:r w:rsidR="00D64235">
        <w:rPr>
          <w:rFonts w:ascii="Arial" w:hAnsi="Arial"/>
          <w:color w:val="000000"/>
        </w:rPr>
        <w:t xml:space="preserve">IX H: </w:t>
      </w:r>
      <w:r>
        <w:rPr>
          <w:rFonts w:ascii="Arial" w:hAnsi="Arial"/>
          <w:color w:val="000000"/>
        </w:rPr>
        <w:t xml:space="preserve"> ISF Procedures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4</w:t>
      </w:r>
      <w:ins w:id="71" w:author="Demuth, Carol A" w:date="2020-11-24T12:55:00Z">
        <w:r w:rsidR="0014338D">
          <w:rPr>
            <w:rFonts w:ascii="Arial" w:hAnsi="Arial"/>
            <w:color w:val="000000"/>
          </w:rPr>
          <w:t>4</w:t>
        </w:r>
      </w:ins>
      <w:del w:id="72" w:author="Demuth, Carol A" w:date="2020-11-24T12:55:00Z">
        <w:r w:rsidDel="0014338D">
          <w:rPr>
            <w:rFonts w:ascii="Arial" w:hAnsi="Arial"/>
            <w:color w:val="000000"/>
          </w:rPr>
          <w:delText>3</w:delText>
        </w:r>
      </w:del>
    </w:p>
    <w:p w14:paraId="0E9426A0" w14:textId="77777777" w:rsidR="00623F26" w:rsidRDefault="00623F26" w:rsidP="00824E28">
      <w:pPr>
        <w:rPr>
          <w:rFonts w:ascii="Arial" w:hAnsi="Arial"/>
          <w:color w:val="000000"/>
        </w:rPr>
      </w:pPr>
    </w:p>
    <w:p w14:paraId="649A7335" w14:textId="77777777" w:rsidR="005C0AA8" w:rsidRDefault="005C0AA8" w:rsidP="00824E28">
      <w:pPr>
        <w:jc w:val="both"/>
        <w:rPr>
          <w:rFonts w:ascii="Arial" w:hAnsi="Arial"/>
          <w:color w:val="000000"/>
        </w:rPr>
      </w:pPr>
    </w:p>
    <w:p w14:paraId="1442A31B" w14:textId="77777777" w:rsidR="0020010F" w:rsidRDefault="0020010F">
      <w:pPr>
        <w:ind w:left="720"/>
        <w:jc w:val="both"/>
        <w:rPr>
          <w:rFonts w:ascii="Arial" w:hAnsi="Arial"/>
        </w:rPr>
      </w:pPr>
    </w:p>
    <w:p w14:paraId="5B77F708" w14:textId="77777777" w:rsidR="0020010F" w:rsidRDefault="0020010F" w:rsidP="00824E28">
      <w:pPr>
        <w:jc w:val="both"/>
        <w:rPr>
          <w:rFonts w:ascii="Arial" w:hAnsi="Arial"/>
        </w:rPr>
        <w:sectPr w:rsidR="0020010F" w:rsidSect="00E9712C">
          <w:footerReference w:type="default" r:id="rId19"/>
          <w:footerReference w:type="first" r:id="rId20"/>
          <w:pgSz w:w="12240" w:h="15840" w:code="1"/>
          <w:pgMar w:top="720" w:right="1008" w:bottom="720" w:left="1008" w:header="720" w:footer="720" w:gutter="0"/>
          <w:cols w:space="720"/>
        </w:sectPr>
      </w:pPr>
    </w:p>
    <w:p w14:paraId="244CDEE6" w14:textId="77777777" w:rsidR="0020010F" w:rsidRDefault="0020010F">
      <w:pPr>
        <w:jc w:val="both"/>
        <w:rPr>
          <w:rFonts w:ascii="Arial" w:hAnsi="Arial"/>
          <w:sz w:val="24"/>
        </w:rPr>
      </w:pPr>
      <w:r>
        <w:rPr>
          <w:rFonts w:ascii="Arial" w:hAnsi="Arial"/>
          <w:sz w:val="24"/>
        </w:rPr>
        <w:lastRenderedPageBreak/>
        <w:t>1.0</w:t>
      </w:r>
      <w:r>
        <w:rPr>
          <w:rFonts w:ascii="Arial" w:hAnsi="Arial"/>
          <w:sz w:val="24"/>
        </w:rPr>
        <w:tab/>
      </w:r>
      <w:r w:rsidRPr="00D44D4B">
        <w:rPr>
          <w:rFonts w:ascii="Arial" w:hAnsi="Arial"/>
          <w:b/>
          <w:sz w:val="24"/>
        </w:rPr>
        <w:t>Canadian Suppliers</w:t>
      </w:r>
    </w:p>
    <w:p w14:paraId="340FF419" w14:textId="77777777" w:rsidR="0020010F" w:rsidRDefault="0020010F">
      <w:pPr>
        <w:jc w:val="both"/>
        <w:rPr>
          <w:rFonts w:ascii="Arial" w:hAnsi="Arial"/>
        </w:rPr>
      </w:pPr>
    </w:p>
    <w:p w14:paraId="6314350D" w14:textId="77777777" w:rsidR="0020010F" w:rsidRDefault="0020010F">
      <w:pPr>
        <w:jc w:val="both"/>
        <w:rPr>
          <w:rFonts w:ascii="Arial" w:hAnsi="Arial"/>
        </w:rPr>
      </w:pPr>
    </w:p>
    <w:p w14:paraId="194428FD" w14:textId="77777777" w:rsidR="0020010F" w:rsidRDefault="0020010F">
      <w:pPr>
        <w:jc w:val="both"/>
        <w:rPr>
          <w:rFonts w:ascii="Arial" w:hAnsi="Arial"/>
        </w:rPr>
      </w:pPr>
    </w:p>
    <w:p w14:paraId="66E52FA6" w14:textId="77777777" w:rsidR="0020010F" w:rsidRDefault="0020010F">
      <w:pPr>
        <w:jc w:val="both"/>
        <w:rPr>
          <w:rFonts w:ascii="Arial" w:hAnsi="Arial"/>
        </w:rPr>
      </w:pPr>
    </w:p>
    <w:p w14:paraId="0161E6EC" w14:textId="77777777" w:rsidR="0020010F" w:rsidRDefault="0020010F">
      <w:pPr>
        <w:jc w:val="both"/>
        <w:rPr>
          <w:rFonts w:ascii="Arial" w:hAnsi="Arial"/>
        </w:rPr>
      </w:pPr>
    </w:p>
    <w:p w14:paraId="23E4A9A1" w14:textId="77777777" w:rsidR="0020010F" w:rsidRDefault="0020010F">
      <w:pPr>
        <w:jc w:val="both"/>
        <w:rPr>
          <w:rFonts w:ascii="Arial" w:hAnsi="Arial"/>
        </w:rPr>
      </w:pPr>
    </w:p>
    <w:p w14:paraId="164C3A51" w14:textId="77777777" w:rsidR="0020010F" w:rsidRDefault="0020010F">
      <w:pPr>
        <w:jc w:val="both"/>
        <w:rPr>
          <w:rFonts w:ascii="Arial" w:hAnsi="Arial"/>
          <w:sz w:val="16"/>
        </w:rPr>
      </w:pPr>
      <w:r>
        <w:rPr>
          <w:rFonts w:ascii="Arial" w:hAnsi="Arial"/>
        </w:rPr>
        <w:t xml:space="preserve">          </w:t>
      </w:r>
      <w:r w:rsidR="00D979C8">
        <w:rPr>
          <w:rFonts w:ascii="Arial" w:hAnsi="Arial"/>
          <w:noProof/>
          <w:sz w:val="16"/>
        </w:rPr>
        <w:drawing>
          <wp:inline distT="0" distB="0" distL="0" distR="0" wp14:anchorId="4276A0D3" wp14:editId="5C04939D">
            <wp:extent cx="4286885" cy="5890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885" cy="5890260"/>
                    </a:xfrm>
                    <a:prstGeom prst="rect">
                      <a:avLst/>
                    </a:prstGeom>
                    <a:noFill/>
                    <a:ln>
                      <a:noFill/>
                    </a:ln>
                  </pic:spPr>
                </pic:pic>
              </a:graphicData>
            </a:graphic>
          </wp:inline>
        </w:drawing>
      </w:r>
    </w:p>
    <w:p w14:paraId="0565F694" w14:textId="77777777" w:rsidR="0020010F" w:rsidRDefault="0020010F">
      <w:pPr>
        <w:jc w:val="both"/>
        <w:rPr>
          <w:rFonts w:ascii="Arial" w:hAnsi="Arial"/>
          <w:b/>
          <w:i/>
          <w:sz w:val="22"/>
        </w:rPr>
      </w:pPr>
      <w:r>
        <w:rPr>
          <w:rFonts w:ascii="Arial" w:hAnsi="Arial"/>
        </w:rPr>
        <w:br w:type="page"/>
      </w:r>
      <w:r>
        <w:rPr>
          <w:rFonts w:ascii="Arial" w:hAnsi="Arial"/>
          <w:b/>
          <w:i/>
          <w:sz w:val="22"/>
        </w:rPr>
        <w:lastRenderedPageBreak/>
        <w:t>1.1</w:t>
      </w:r>
      <w:r>
        <w:rPr>
          <w:rFonts w:ascii="Arial" w:hAnsi="Arial"/>
          <w:b/>
          <w:i/>
          <w:sz w:val="22"/>
        </w:rPr>
        <w:tab/>
        <w:t>Shipments to U.S. Destinations</w:t>
      </w:r>
    </w:p>
    <w:p w14:paraId="33B14FFD" w14:textId="77777777" w:rsidR="0020010F" w:rsidRPr="002968C3" w:rsidRDefault="0020010F">
      <w:pPr>
        <w:jc w:val="both"/>
        <w:rPr>
          <w:rFonts w:ascii="Arial" w:hAnsi="Arial"/>
        </w:rPr>
      </w:pPr>
    </w:p>
    <w:p w14:paraId="3456724B" w14:textId="77777777" w:rsidR="0020010F" w:rsidRDefault="0020010F">
      <w:pPr>
        <w:jc w:val="both"/>
        <w:rPr>
          <w:rFonts w:ascii="Arial" w:hAnsi="Arial"/>
          <w:b/>
          <w:i/>
        </w:rPr>
      </w:pPr>
      <w:r>
        <w:rPr>
          <w:rFonts w:ascii="Arial" w:hAnsi="Arial"/>
          <w:b/>
          <w:i/>
        </w:rPr>
        <w:tab/>
        <w:t>1.1.1</w:t>
      </w:r>
      <w:r>
        <w:rPr>
          <w:rFonts w:ascii="Arial" w:hAnsi="Arial"/>
          <w:b/>
          <w:i/>
        </w:rPr>
        <w:tab/>
      </w:r>
      <w:r w:rsidR="00B268FC">
        <w:rPr>
          <w:rFonts w:ascii="Arial" w:hAnsi="Arial"/>
          <w:b/>
          <w:i/>
          <w:u w:val="single"/>
        </w:rPr>
        <w:t>Routing &amp; Logistics</w:t>
      </w:r>
    </w:p>
    <w:p w14:paraId="736B6D1D" w14:textId="77777777" w:rsidR="0020010F" w:rsidRPr="00C3637E" w:rsidRDefault="0020010F">
      <w:pPr>
        <w:ind w:left="1440"/>
        <w:jc w:val="both"/>
        <w:rPr>
          <w:rFonts w:ascii="Arial" w:hAnsi="Arial" w:cs="Arial"/>
          <w:sz w:val="16"/>
          <w:szCs w:val="16"/>
        </w:rPr>
      </w:pPr>
    </w:p>
    <w:p w14:paraId="7B45ED20" w14:textId="77777777" w:rsidR="00B268FC" w:rsidRPr="00C3637E" w:rsidRDefault="00B268FC" w:rsidP="00C3637E">
      <w:pPr>
        <w:ind w:left="1440"/>
        <w:rPr>
          <w:rFonts w:ascii="Arial" w:hAnsi="Arial" w:cs="Arial"/>
        </w:rPr>
      </w:pPr>
      <w:bookmarkStart w:id="73" w:name="_Hlk17730273"/>
      <w:r w:rsidRPr="00C3637E">
        <w:rPr>
          <w:rFonts w:ascii="Arial" w:hAnsi="Arial" w:cs="Arial"/>
        </w:rPr>
        <w:t xml:space="preserve">For routing &amp; logistics support, please go to </w:t>
      </w:r>
      <w:hyperlink r:id="rId22" w:history="1">
        <w:r w:rsidRPr="00C3637E">
          <w:rPr>
            <w:rStyle w:val="Hyperlink"/>
            <w:rFonts w:ascii="Arial" w:hAnsi="Arial" w:cs="Arial"/>
          </w:rPr>
          <w:t>www.navistarsupplier.com</w:t>
        </w:r>
      </w:hyperlink>
      <w:r w:rsidRPr="00C3637E">
        <w:rPr>
          <w:rFonts w:ascii="Arial" w:hAnsi="Arial" w:cs="Arial"/>
        </w:rPr>
        <w:t xml:space="preserve"> and click on the link for logistics questions and information or call 800-323-4338 for assistance from </w:t>
      </w:r>
      <w:r>
        <w:rPr>
          <w:rFonts w:ascii="Arial" w:hAnsi="Arial" w:cs="Arial"/>
        </w:rPr>
        <w:t>Navistar’s partner,</w:t>
      </w:r>
      <w:r w:rsidRPr="00C3637E">
        <w:rPr>
          <w:rFonts w:ascii="Arial" w:hAnsi="Arial" w:cs="Arial"/>
        </w:rPr>
        <w:t xml:space="preserve"> XPO Logistics</w:t>
      </w:r>
      <w:bookmarkEnd w:id="73"/>
      <w:r w:rsidRPr="00C3637E">
        <w:rPr>
          <w:rFonts w:ascii="Arial" w:hAnsi="Arial" w:cs="Arial"/>
        </w:rPr>
        <w:t>.</w:t>
      </w:r>
    </w:p>
    <w:p w14:paraId="44A6E953" w14:textId="77777777" w:rsidR="0020010F" w:rsidRPr="002968C3" w:rsidRDefault="0020010F">
      <w:pPr>
        <w:numPr>
          <w:ilvl w:val="12"/>
          <w:numId w:val="0"/>
        </w:numPr>
        <w:jc w:val="both"/>
        <w:rPr>
          <w:rFonts w:ascii="Arial" w:hAnsi="Arial"/>
        </w:rPr>
      </w:pPr>
    </w:p>
    <w:p w14:paraId="5251E301" w14:textId="77777777" w:rsidR="0020010F" w:rsidRDefault="006820D5">
      <w:pPr>
        <w:numPr>
          <w:ilvl w:val="12"/>
          <w:numId w:val="0"/>
        </w:numPr>
        <w:jc w:val="both"/>
        <w:rPr>
          <w:rFonts w:ascii="Arial" w:hAnsi="Arial"/>
          <w:b/>
          <w:i/>
        </w:rPr>
      </w:pPr>
      <w:r>
        <w:rPr>
          <w:rFonts w:ascii="Arial" w:hAnsi="Arial"/>
          <w:b/>
          <w:i/>
        </w:rPr>
        <w:tab/>
        <w:t>1.1.2</w:t>
      </w:r>
      <w:r w:rsidR="0020010F">
        <w:rPr>
          <w:rFonts w:ascii="Arial" w:hAnsi="Arial"/>
          <w:b/>
          <w:i/>
        </w:rPr>
        <w:tab/>
      </w:r>
      <w:r w:rsidR="0020010F">
        <w:rPr>
          <w:rFonts w:ascii="Arial" w:hAnsi="Arial"/>
          <w:b/>
          <w:i/>
          <w:u w:val="single"/>
        </w:rPr>
        <w:t>Authorized U.S. Customs Broker</w:t>
      </w:r>
    </w:p>
    <w:p w14:paraId="2A7E6CA4" w14:textId="77777777" w:rsidR="0020010F" w:rsidRPr="002968C3" w:rsidRDefault="0020010F">
      <w:pPr>
        <w:numPr>
          <w:ilvl w:val="12"/>
          <w:numId w:val="0"/>
        </w:numPr>
        <w:jc w:val="both"/>
        <w:rPr>
          <w:rFonts w:ascii="Arial" w:hAnsi="Arial"/>
        </w:rPr>
      </w:pPr>
    </w:p>
    <w:p w14:paraId="4F1A89CC" w14:textId="77777777" w:rsidR="0020010F" w:rsidRDefault="0020010F">
      <w:pPr>
        <w:numPr>
          <w:ilvl w:val="12"/>
          <w:numId w:val="0"/>
        </w:numPr>
        <w:ind w:left="1440"/>
        <w:jc w:val="both"/>
        <w:rPr>
          <w:rFonts w:ascii="Arial" w:hAnsi="Arial"/>
        </w:rPr>
      </w:pPr>
      <w:r>
        <w:rPr>
          <w:rFonts w:ascii="Arial" w:hAnsi="Arial"/>
        </w:rPr>
        <w:t>All Canadian shipments are to clear U.S. Customs at the first port of entry into the U.S.  The Customs broker</w:t>
      </w:r>
      <w:r w:rsidR="007B4AF3">
        <w:rPr>
          <w:rFonts w:ascii="Arial" w:hAnsi="Arial"/>
        </w:rPr>
        <w:t xml:space="preserve"> contacts</w:t>
      </w:r>
      <w:r>
        <w:rPr>
          <w:rFonts w:ascii="Arial" w:hAnsi="Arial"/>
        </w:rPr>
        <w:t xml:space="preserve"> are:</w:t>
      </w:r>
    </w:p>
    <w:p w14:paraId="4825361E" w14:textId="77777777" w:rsidR="008078F4" w:rsidRDefault="008078F4" w:rsidP="002968C3">
      <w:pPr>
        <w:rPr>
          <w:rFonts w:ascii="Arial" w:hAnsi="Arial"/>
        </w:rPr>
      </w:pPr>
    </w:p>
    <w:p w14:paraId="569A0306" w14:textId="77777777" w:rsidR="003246C3" w:rsidRDefault="007B4AF3" w:rsidP="007B4AF3">
      <w:pPr>
        <w:ind w:left="720" w:firstLine="720"/>
      </w:pPr>
      <w:r w:rsidRPr="007B4AF3">
        <w:rPr>
          <w:rFonts w:ascii="Arial" w:hAnsi="Arial" w:cs="Arial"/>
        </w:rPr>
        <w:t>Team email:</w:t>
      </w:r>
      <w:r w:rsidRPr="007B4AF3">
        <w:rPr>
          <w:rFonts w:ascii="Arial" w:hAnsi="Arial" w:cs="Arial"/>
        </w:rPr>
        <w:tab/>
      </w:r>
      <w:r w:rsidRPr="007B4AF3">
        <w:rPr>
          <w:rFonts w:ascii="Arial" w:hAnsi="Arial" w:cs="Arial"/>
        </w:rPr>
        <w:tab/>
      </w:r>
      <w:hyperlink r:id="rId23" w:history="1">
        <w:r w:rsidR="003246C3">
          <w:rPr>
            <w:rStyle w:val="Hyperlink"/>
          </w:rPr>
          <w:t>dscrelease@livingstonintl.com</w:t>
        </w:r>
      </w:hyperlink>
      <w:r w:rsidR="003246C3">
        <w:t xml:space="preserve"> </w:t>
      </w:r>
    </w:p>
    <w:p w14:paraId="6D72ED1F" w14:textId="77777777" w:rsidR="003246C3" w:rsidRDefault="003246C3" w:rsidP="00C3637E">
      <w:pPr>
        <w:ind w:left="720" w:firstLine="720"/>
      </w:pPr>
      <w:r>
        <w:t>Copy email:</w:t>
      </w:r>
      <w:r w:rsidR="00B268FC">
        <w:tab/>
      </w:r>
      <w:r>
        <w:tab/>
      </w:r>
      <w:hyperlink r:id="rId24" w:history="1">
        <w:r>
          <w:rPr>
            <w:rStyle w:val="Hyperlink"/>
          </w:rPr>
          <w:t>DSC_Shift_Supervisors@livingstonintl.com</w:t>
        </w:r>
      </w:hyperlink>
    </w:p>
    <w:p w14:paraId="6CFFA656" w14:textId="77777777" w:rsidR="003246C3" w:rsidRDefault="003246C3" w:rsidP="003246C3"/>
    <w:p w14:paraId="269D169F" w14:textId="77777777" w:rsidR="006C28C6" w:rsidRPr="007B4AF3" w:rsidRDefault="006C28C6" w:rsidP="006C28C6">
      <w:pPr>
        <w:ind w:left="720" w:firstLine="720"/>
        <w:rPr>
          <w:rFonts w:ascii="Arial" w:hAnsi="Arial" w:cs="Arial"/>
          <w:color w:val="0000FF"/>
        </w:rPr>
      </w:pPr>
      <w:r>
        <w:rPr>
          <w:rFonts w:ascii="Arial" w:hAnsi="Arial" w:cs="Arial"/>
        </w:rPr>
        <w:t>9AM-5</w:t>
      </w:r>
      <w:r w:rsidRPr="007B4AF3">
        <w:rPr>
          <w:rFonts w:ascii="Arial" w:hAnsi="Arial" w:cs="Arial"/>
        </w:rPr>
        <w:t>PM:</w:t>
      </w:r>
      <w:r w:rsidRPr="007B4AF3">
        <w:rPr>
          <w:rFonts w:ascii="Arial" w:hAnsi="Arial" w:cs="Arial"/>
        </w:rPr>
        <w:tab/>
      </w:r>
      <w:r w:rsidRPr="007B4AF3">
        <w:rPr>
          <w:rFonts w:ascii="Arial" w:hAnsi="Arial" w:cs="Arial"/>
        </w:rPr>
        <w:tab/>
      </w:r>
      <w:r>
        <w:rPr>
          <w:rFonts w:ascii="Arial" w:hAnsi="Arial" w:cs="Arial"/>
        </w:rPr>
        <w:t>Belinda Watson</w:t>
      </w:r>
    </w:p>
    <w:p w14:paraId="7379A275" w14:textId="77777777" w:rsidR="006C28C6" w:rsidRPr="007B4AF3" w:rsidRDefault="006C28C6" w:rsidP="006C28C6">
      <w:pPr>
        <w:ind w:left="720" w:firstLine="720"/>
        <w:rPr>
          <w:rFonts w:ascii="Arial" w:hAnsi="Arial" w:cs="Arial"/>
        </w:rPr>
      </w:pPr>
      <w:r w:rsidRPr="007B4AF3">
        <w:rPr>
          <w:rFonts w:ascii="Arial" w:hAnsi="Arial" w:cs="Arial"/>
        </w:rPr>
        <w:t>Phone</w:t>
      </w:r>
      <w:r>
        <w:rPr>
          <w:rFonts w:ascii="Arial" w:hAnsi="Arial" w:cs="Arial"/>
        </w:rPr>
        <w:t>:</w:t>
      </w:r>
      <w:r w:rsidRPr="007B4AF3">
        <w:rPr>
          <w:rFonts w:ascii="Arial" w:hAnsi="Arial" w:cs="Arial"/>
        </w:rPr>
        <w:t xml:space="preserve"> </w:t>
      </w:r>
      <w:r>
        <w:rPr>
          <w:rFonts w:ascii="Arial" w:hAnsi="Arial" w:cs="Arial"/>
        </w:rPr>
        <w:tab/>
      </w:r>
      <w:r>
        <w:rPr>
          <w:rFonts w:ascii="Arial" w:hAnsi="Arial" w:cs="Arial"/>
        </w:rPr>
        <w:tab/>
      </w:r>
      <w:r>
        <w:rPr>
          <w:rFonts w:ascii="Arial" w:hAnsi="Arial" w:cs="Arial"/>
        </w:rPr>
        <w:tab/>
      </w:r>
      <w:r w:rsidRPr="007B4AF3">
        <w:rPr>
          <w:rFonts w:ascii="Arial" w:hAnsi="Arial" w:cs="Arial"/>
        </w:rPr>
        <w:t xml:space="preserve">734-941-2050 Ext </w:t>
      </w:r>
      <w:r w:rsidR="00623F26">
        <w:rPr>
          <w:rFonts w:ascii="Arial" w:hAnsi="Arial" w:cs="Arial"/>
        </w:rPr>
        <w:t>73714</w:t>
      </w:r>
    </w:p>
    <w:p w14:paraId="1C5A5466" w14:textId="77777777" w:rsidR="006C28C6" w:rsidRPr="007B4AF3" w:rsidRDefault="006C28C6" w:rsidP="006C28C6">
      <w:pPr>
        <w:ind w:left="720" w:firstLine="720"/>
        <w:rPr>
          <w:rFonts w:ascii="Arial" w:hAnsi="Arial" w:cs="Arial"/>
        </w:rPr>
      </w:pPr>
      <w:r w:rsidRPr="007B4AF3">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color w:val="0000FF"/>
        </w:rPr>
        <w:t>bwatson</w:t>
      </w:r>
      <w:r w:rsidRPr="007B4AF3">
        <w:rPr>
          <w:rFonts w:ascii="Arial" w:hAnsi="Arial" w:cs="Arial"/>
          <w:color w:val="0000FF"/>
        </w:rPr>
        <w:t>@livingstonintl.com</w:t>
      </w:r>
    </w:p>
    <w:p w14:paraId="50648420" w14:textId="77777777" w:rsidR="006C28C6" w:rsidRPr="007B4AF3" w:rsidRDefault="006C28C6" w:rsidP="007B4AF3">
      <w:pPr>
        <w:rPr>
          <w:rFonts w:ascii="Arial" w:hAnsi="Arial" w:cs="Arial"/>
        </w:rPr>
      </w:pPr>
    </w:p>
    <w:p w14:paraId="3B2DACDF" w14:textId="77777777" w:rsidR="007B4AF3" w:rsidRPr="008F5160" w:rsidRDefault="007B4AF3" w:rsidP="007B4AF3">
      <w:pPr>
        <w:ind w:left="720" w:firstLine="720"/>
        <w:rPr>
          <w:rFonts w:ascii="Arial" w:hAnsi="Arial" w:cs="Arial"/>
        </w:rPr>
      </w:pPr>
      <w:r w:rsidRPr="007B4AF3">
        <w:rPr>
          <w:rFonts w:ascii="Arial" w:hAnsi="Arial" w:cs="Arial"/>
        </w:rPr>
        <w:t>3PM-11PM:</w:t>
      </w:r>
      <w:r w:rsidRPr="007B4AF3">
        <w:rPr>
          <w:rFonts w:ascii="Arial" w:hAnsi="Arial" w:cs="Arial"/>
        </w:rPr>
        <w:tab/>
      </w:r>
      <w:r w:rsidRPr="007B4AF3">
        <w:rPr>
          <w:rFonts w:ascii="Arial" w:hAnsi="Arial" w:cs="Arial"/>
        </w:rPr>
        <w:tab/>
      </w:r>
      <w:r w:rsidR="003246C3">
        <w:rPr>
          <w:rFonts w:ascii="Arial" w:hAnsi="Arial" w:cs="Arial"/>
        </w:rPr>
        <w:t xml:space="preserve">Tina </w:t>
      </w:r>
      <w:proofErr w:type="spellStart"/>
      <w:r w:rsidR="003246C3">
        <w:rPr>
          <w:rFonts w:ascii="Arial" w:hAnsi="Arial" w:cs="Arial"/>
        </w:rPr>
        <w:t>Trupiano</w:t>
      </w:r>
      <w:proofErr w:type="spellEnd"/>
    </w:p>
    <w:p w14:paraId="624DBA68" w14:textId="77777777" w:rsidR="007B4AF3" w:rsidRPr="007B4AF3" w:rsidRDefault="007B4AF3" w:rsidP="007B4AF3">
      <w:pPr>
        <w:ind w:left="720" w:firstLine="720"/>
        <w:rPr>
          <w:rFonts w:ascii="Arial" w:hAnsi="Arial" w:cs="Arial"/>
        </w:rPr>
      </w:pPr>
      <w:r w:rsidRPr="007B4AF3">
        <w:rPr>
          <w:rFonts w:ascii="Arial" w:hAnsi="Arial" w:cs="Arial"/>
        </w:rPr>
        <w:t>Phone</w:t>
      </w:r>
      <w:r>
        <w:rPr>
          <w:rFonts w:ascii="Arial" w:hAnsi="Arial" w:cs="Arial"/>
        </w:rPr>
        <w:t>:</w:t>
      </w:r>
      <w:r w:rsidRPr="007B4AF3">
        <w:rPr>
          <w:rFonts w:ascii="Arial" w:hAnsi="Arial" w:cs="Arial"/>
        </w:rPr>
        <w:t xml:space="preserve"> </w:t>
      </w:r>
      <w:r>
        <w:rPr>
          <w:rFonts w:ascii="Arial" w:hAnsi="Arial" w:cs="Arial"/>
        </w:rPr>
        <w:tab/>
      </w:r>
      <w:r>
        <w:rPr>
          <w:rFonts w:ascii="Arial" w:hAnsi="Arial" w:cs="Arial"/>
        </w:rPr>
        <w:tab/>
      </w:r>
      <w:r>
        <w:rPr>
          <w:rFonts w:ascii="Arial" w:hAnsi="Arial" w:cs="Arial"/>
        </w:rPr>
        <w:tab/>
      </w:r>
      <w:r w:rsidRPr="007B4AF3">
        <w:rPr>
          <w:rFonts w:ascii="Arial" w:hAnsi="Arial" w:cs="Arial"/>
        </w:rPr>
        <w:t xml:space="preserve">734-941-2050 Ext </w:t>
      </w:r>
      <w:r w:rsidR="00623F26">
        <w:rPr>
          <w:rFonts w:ascii="Arial" w:hAnsi="Arial" w:cs="Arial"/>
        </w:rPr>
        <w:t>737</w:t>
      </w:r>
      <w:r w:rsidR="003246C3">
        <w:rPr>
          <w:rFonts w:ascii="Arial" w:hAnsi="Arial" w:cs="Arial"/>
        </w:rPr>
        <w:t>29</w:t>
      </w:r>
    </w:p>
    <w:p w14:paraId="5AF507FD" w14:textId="77777777" w:rsidR="007B4AF3" w:rsidRPr="007B4AF3" w:rsidRDefault="007B4AF3" w:rsidP="007B4AF3">
      <w:pPr>
        <w:ind w:left="720" w:firstLine="720"/>
        <w:rPr>
          <w:rFonts w:ascii="Arial" w:hAnsi="Arial" w:cs="Arial"/>
        </w:rPr>
      </w:pPr>
      <w:r w:rsidRPr="007B4AF3">
        <w:rPr>
          <w:rFonts w:ascii="Arial" w:hAnsi="Arial" w:cs="Arial"/>
        </w:rPr>
        <w:t xml:space="preserve">Email: </w:t>
      </w:r>
      <w:r>
        <w:rPr>
          <w:rFonts w:ascii="Arial" w:hAnsi="Arial" w:cs="Arial"/>
        </w:rPr>
        <w:tab/>
      </w:r>
      <w:r>
        <w:rPr>
          <w:rFonts w:ascii="Arial" w:hAnsi="Arial" w:cs="Arial"/>
        </w:rPr>
        <w:tab/>
      </w:r>
      <w:r>
        <w:rPr>
          <w:rFonts w:ascii="Arial" w:hAnsi="Arial" w:cs="Arial"/>
        </w:rPr>
        <w:tab/>
      </w:r>
      <w:r w:rsidR="003246C3" w:rsidRPr="003246C3">
        <w:rPr>
          <w:rFonts w:ascii="Arial" w:hAnsi="Arial" w:cs="Arial"/>
        </w:rPr>
        <w:t>trupiano@livingstonintl.com</w:t>
      </w:r>
    </w:p>
    <w:p w14:paraId="05405772" w14:textId="77777777" w:rsidR="007B4AF3" w:rsidRPr="007B4AF3" w:rsidRDefault="007B4AF3" w:rsidP="007B4AF3">
      <w:pPr>
        <w:rPr>
          <w:rFonts w:ascii="Arial" w:hAnsi="Arial" w:cs="Arial"/>
        </w:rPr>
      </w:pPr>
    </w:p>
    <w:p w14:paraId="10675E6C" w14:textId="77777777" w:rsidR="007B4AF3" w:rsidRPr="007B4AF3" w:rsidRDefault="007B4AF3" w:rsidP="007B4AF3">
      <w:pPr>
        <w:ind w:left="720" w:firstLine="720"/>
        <w:rPr>
          <w:rFonts w:ascii="Arial" w:hAnsi="Arial" w:cs="Arial"/>
        </w:rPr>
      </w:pPr>
      <w:r w:rsidRPr="007B4AF3">
        <w:rPr>
          <w:rFonts w:ascii="Arial" w:hAnsi="Arial" w:cs="Arial"/>
        </w:rPr>
        <w:t>11PM-7AM:</w:t>
      </w:r>
      <w:r w:rsidRPr="007B4AF3">
        <w:rPr>
          <w:rFonts w:ascii="Arial" w:hAnsi="Arial" w:cs="Arial"/>
        </w:rPr>
        <w:tab/>
      </w:r>
      <w:r w:rsidRPr="007B4AF3">
        <w:rPr>
          <w:rFonts w:ascii="Arial" w:hAnsi="Arial" w:cs="Arial"/>
        </w:rPr>
        <w:tab/>
        <w:t>Juan Romero</w:t>
      </w:r>
    </w:p>
    <w:p w14:paraId="689E1CF0" w14:textId="77777777" w:rsidR="007B4AF3" w:rsidRPr="002968C3" w:rsidRDefault="007B4AF3" w:rsidP="007B4AF3">
      <w:pPr>
        <w:ind w:left="720" w:firstLine="720"/>
        <w:rPr>
          <w:rFonts w:ascii="Arial" w:hAnsi="Arial" w:cs="Arial"/>
        </w:rPr>
      </w:pPr>
      <w:r w:rsidRPr="002968C3">
        <w:rPr>
          <w:rFonts w:ascii="Arial" w:hAnsi="Arial" w:cs="Arial"/>
        </w:rPr>
        <w:t>Phone:</w:t>
      </w:r>
      <w:r w:rsidRPr="002968C3">
        <w:rPr>
          <w:rFonts w:ascii="Arial" w:hAnsi="Arial" w:cs="Arial"/>
        </w:rPr>
        <w:tab/>
      </w:r>
      <w:r w:rsidRPr="002968C3">
        <w:rPr>
          <w:rFonts w:ascii="Arial" w:hAnsi="Arial" w:cs="Arial"/>
        </w:rPr>
        <w:tab/>
      </w:r>
      <w:r w:rsidRPr="002968C3">
        <w:rPr>
          <w:rFonts w:ascii="Arial" w:hAnsi="Arial" w:cs="Arial"/>
        </w:rPr>
        <w:tab/>
        <w:t xml:space="preserve">734-941-2050 X </w:t>
      </w:r>
      <w:r w:rsidR="00623F26">
        <w:rPr>
          <w:rFonts w:ascii="Arial" w:hAnsi="Arial" w:cs="Arial"/>
        </w:rPr>
        <w:t>73730</w:t>
      </w:r>
    </w:p>
    <w:p w14:paraId="14C91CE0" w14:textId="77777777" w:rsidR="007B4AF3" w:rsidRPr="002968C3" w:rsidRDefault="007B4AF3" w:rsidP="007B4AF3">
      <w:pPr>
        <w:ind w:left="720" w:firstLine="720"/>
        <w:rPr>
          <w:rFonts w:ascii="Arial" w:hAnsi="Arial" w:cs="Arial"/>
        </w:rPr>
      </w:pPr>
      <w:r w:rsidRPr="002968C3">
        <w:rPr>
          <w:rFonts w:ascii="Arial" w:hAnsi="Arial" w:cs="Arial"/>
        </w:rPr>
        <w:t xml:space="preserve">Email: </w:t>
      </w:r>
      <w:r w:rsidRPr="002968C3">
        <w:rPr>
          <w:rFonts w:ascii="Arial" w:hAnsi="Arial" w:cs="Arial"/>
        </w:rPr>
        <w:tab/>
      </w:r>
      <w:r w:rsidRPr="002968C3">
        <w:rPr>
          <w:rFonts w:ascii="Arial" w:hAnsi="Arial" w:cs="Arial"/>
        </w:rPr>
        <w:tab/>
      </w:r>
      <w:r w:rsidRPr="002968C3">
        <w:rPr>
          <w:rFonts w:ascii="Arial" w:hAnsi="Arial" w:cs="Arial"/>
        </w:rPr>
        <w:tab/>
        <w:t>jromero@livingstonintl.com</w:t>
      </w:r>
    </w:p>
    <w:p w14:paraId="02657041" w14:textId="77777777" w:rsidR="00630760" w:rsidRPr="002968C3" w:rsidRDefault="00630760" w:rsidP="00630760">
      <w:pPr>
        <w:numPr>
          <w:ilvl w:val="12"/>
          <w:numId w:val="0"/>
        </w:numPr>
        <w:jc w:val="both"/>
        <w:rPr>
          <w:rFonts w:ascii="Arial" w:hAnsi="Arial" w:cs="Arial"/>
        </w:rPr>
      </w:pPr>
    </w:p>
    <w:p w14:paraId="08902DE8" w14:textId="77777777" w:rsidR="0020010F" w:rsidRPr="002968C3" w:rsidRDefault="0020010F" w:rsidP="007B4AF3">
      <w:pPr>
        <w:pStyle w:val="BodyText2"/>
        <w:numPr>
          <w:ilvl w:val="12"/>
          <w:numId w:val="0"/>
        </w:numPr>
        <w:ind w:left="1440"/>
        <w:jc w:val="both"/>
        <w:rPr>
          <w:rFonts w:ascii="Arial" w:hAnsi="Arial"/>
        </w:rPr>
      </w:pPr>
      <w:r w:rsidRPr="002968C3">
        <w:rPr>
          <w:rFonts w:ascii="Arial" w:hAnsi="Arial"/>
        </w:rPr>
        <w:t xml:space="preserve">In order to ensure the use of an authorized Customs broker, the following must be typed in the body of the bill of lading or on the </w:t>
      </w:r>
      <w:r w:rsidR="0026672A" w:rsidRPr="002968C3">
        <w:rPr>
          <w:rFonts w:ascii="Arial" w:hAnsi="Arial"/>
        </w:rPr>
        <w:t>airway bill for each shipment:</w:t>
      </w:r>
    </w:p>
    <w:p w14:paraId="1E3DCAEB" w14:textId="77777777" w:rsidR="0020010F" w:rsidRPr="002968C3" w:rsidRDefault="0020010F">
      <w:pPr>
        <w:numPr>
          <w:ilvl w:val="12"/>
          <w:numId w:val="0"/>
        </w:numPr>
        <w:jc w:val="both"/>
        <w:rPr>
          <w:rFonts w:ascii="Arial" w:hAnsi="Arial"/>
        </w:rPr>
      </w:pPr>
    </w:p>
    <w:p w14:paraId="439E553B" w14:textId="77777777" w:rsidR="0020010F" w:rsidRPr="002968C3" w:rsidRDefault="0020010F" w:rsidP="007B4AF3">
      <w:pPr>
        <w:numPr>
          <w:ilvl w:val="12"/>
          <w:numId w:val="0"/>
        </w:numPr>
        <w:ind w:left="720" w:firstLine="720"/>
        <w:jc w:val="both"/>
        <w:rPr>
          <w:rFonts w:ascii="Arial" w:hAnsi="Arial"/>
          <w:b/>
          <w:i/>
        </w:rPr>
      </w:pPr>
      <w:r w:rsidRPr="002968C3">
        <w:rPr>
          <w:rFonts w:ascii="Arial" w:hAnsi="Arial"/>
          <w:b/>
          <w:i/>
        </w:rPr>
        <w:t>“U.S. CUSTOMS CLEARANCE BY LIVINGSTON INTERNATIONAL, INC.”</w:t>
      </w:r>
    </w:p>
    <w:p w14:paraId="2C38880C" w14:textId="77777777" w:rsidR="00630760" w:rsidRPr="002968C3" w:rsidRDefault="00630760" w:rsidP="002968C3">
      <w:pPr>
        <w:numPr>
          <w:ilvl w:val="12"/>
          <w:numId w:val="0"/>
        </w:numPr>
        <w:jc w:val="both"/>
        <w:rPr>
          <w:rFonts w:ascii="Arial" w:hAnsi="Arial"/>
        </w:rPr>
      </w:pPr>
    </w:p>
    <w:p w14:paraId="0FC7FACC" w14:textId="77777777" w:rsidR="00630760" w:rsidRPr="002968C3" w:rsidRDefault="00630760" w:rsidP="0026672A">
      <w:pPr>
        <w:numPr>
          <w:ilvl w:val="12"/>
          <w:numId w:val="0"/>
        </w:numPr>
        <w:ind w:left="1440"/>
        <w:jc w:val="both"/>
        <w:rPr>
          <w:rFonts w:ascii="Arial" w:hAnsi="Arial"/>
        </w:rPr>
      </w:pPr>
      <w:r w:rsidRPr="002968C3">
        <w:rPr>
          <w:rFonts w:ascii="Arial" w:hAnsi="Arial"/>
        </w:rPr>
        <w:t>Questions concerning Navistar</w:t>
      </w:r>
      <w:r w:rsidR="0026672A" w:rsidRPr="002968C3">
        <w:rPr>
          <w:rFonts w:ascii="Arial" w:hAnsi="Arial"/>
        </w:rPr>
        <w:t xml:space="preserve"> shipments may also</w:t>
      </w:r>
      <w:r w:rsidRPr="002968C3">
        <w:rPr>
          <w:rFonts w:ascii="Arial" w:hAnsi="Arial"/>
        </w:rPr>
        <w:t xml:space="preserve"> be addressed to Livingston at:</w:t>
      </w:r>
      <w:r w:rsidR="007B4AF3" w:rsidRPr="002968C3">
        <w:rPr>
          <w:rFonts w:ascii="Arial" w:hAnsi="Arial"/>
        </w:rPr>
        <w:t xml:space="preserve"> </w:t>
      </w:r>
      <w:r w:rsidRPr="002968C3">
        <w:rPr>
          <w:rFonts w:ascii="Arial" w:hAnsi="Arial"/>
        </w:rPr>
        <w:t xml:space="preserve"> 734-941-</w:t>
      </w:r>
      <w:r w:rsidR="0096727F" w:rsidRPr="002968C3">
        <w:rPr>
          <w:rFonts w:ascii="Arial" w:hAnsi="Arial"/>
        </w:rPr>
        <w:t>2050 “</w:t>
      </w:r>
      <w:r w:rsidRPr="002968C3">
        <w:rPr>
          <w:rFonts w:ascii="Arial" w:hAnsi="Arial"/>
        </w:rPr>
        <w:t>Team 8</w:t>
      </w:r>
      <w:r w:rsidR="00644151" w:rsidRPr="002968C3">
        <w:rPr>
          <w:rFonts w:ascii="Arial" w:hAnsi="Arial"/>
        </w:rPr>
        <w:t>.</w:t>
      </w:r>
      <w:r w:rsidRPr="002968C3">
        <w:rPr>
          <w:rFonts w:ascii="Arial" w:hAnsi="Arial"/>
        </w:rPr>
        <w:t>”</w:t>
      </w:r>
      <w:r w:rsidR="006C28C6" w:rsidRPr="002968C3">
        <w:rPr>
          <w:rFonts w:ascii="Arial" w:hAnsi="Arial"/>
        </w:rPr>
        <w:t xml:space="preserve">  There is 24/7 coverage at this number.</w:t>
      </w:r>
    </w:p>
    <w:p w14:paraId="05ED0DB3" w14:textId="77777777" w:rsidR="002412D5" w:rsidRPr="002968C3" w:rsidRDefault="002412D5">
      <w:pPr>
        <w:numPr>
          <w:ilvl w:val="12"/>
          <w:numId w:val="0"/>
        </w:numPr>
        <w:jc w:val="both"/>
        <w:rPr>
          <w:rFonts w:ascii="Arial" w:hAnsi="Arial"/>
        </w:rPr>
      </w:pPr>
    </w:p>
    <w:p w14:paraId="7233383B" w14:textId="77777777" w:rsidR="0020010F" w:rsidRPr="002968C3" w:rsidRDefault="0020010F">
      <w:pPr>
        <w:numPr>
          <w:ilvl w:val="12"/>
          <w:numId w:val="0"/>
        </w:numPr>
        <w:jc w:val="both"/>
        <w:rPr>
          <w:rFonts w:ascii="Arial" w:hAnsi="Arial"/>
          <w:b/>
          <w:i/>
        </w:rPr>
      </w:pPr>
      <w:r w:rsidRPr="002968C3">
        <w:rPr>
          <w:rFonts w:ascii="Arial" w:hAnsi="Arial"/>
          <w:b/>
          <w:i/>
        </w:rPr>
        <w:tab/>
        <w:t>1.1.3</w:t>
      </w:r>
      <w:r w:rsidRPr="002968C3">
        <w:rPr>
          <w:rFonts w:ascii="Arial" w:hAnsi="Arial"/>
          <w:b/>
          <w:i/>
        </w:rPr>
        <w:tab/>
      </w:r>
      <w:r w:rsidRPr="002968C3">
        <w:rPr>
          <w:rFonts w:ascii="Arial" w:hAnsi="Arial"/>
          <w:b/>
          <w:i/>
          <w:u w:val="single"/>
        </w:rPr>
        <w:t>Special Customs Invoice Instructions</w:t>
      </w:r>
    </w:p>
    <w:p w14:paraId="32013615" w14:textId="77777777" w:rsidR="0020010F" w:rsidRDefault="0020010F">
      <w:pPr>
        <w:numPr>
          <w:ilvl w:val="12"/>
          <w:numId w:val="0"/>
        </w:numPr>
        <w:jc w:val="both"/>
        <w:rPr>
          <w:rFonts w:ascii="Arial" w:hAnsi="Arial"/>
        </w:rPr>
      </w:pPr>
    </w:p>
    <w:p w14:paraId="738486D6" w14:textId="77777777" w:rsidR="00A6480A" w:rsidRDefault="0020010F" w:rsidP="00007F52">
      <w:pPr>
        <w:numPr>
          <w:ilvl w:val="12"/>
          <w:numId w:val="0"/>
        </w:numPr>
        <w:tabs>
          <w:tab w:val="left" w:pos="1800"/>
        </w:tabs>
        <w:ind w:firstLine="720"/>
        <w:jc w:val="both"/>
        <w:rPr>
          <w:rFonts w:ascii="Arial" w:hAnsi="Arial"/>
          <w:b/>
          <w:i/>
        </w:rPr>
      </w:pPr>
      <w:r w:rsidRPr="002968C3">
        <w:rPr>
          <w:rFonts w:ascii="Arial" w:hAnsi="Arial"/>
        </w:rPr>
        <w:tab/>
      </w:r>
      <w:r w:rsidRPr="002968C3">
        <w:rPr>
          <w:rFonts w:ascii="Arial" w:hAnsi="Arial"/>
          <w:b/>
          <w:i/>
        </w:rPr>
        <w:t xml:space="preserve">(a)  </w:t>
      </w:r>
      <w:r w:rsidR="00A6480A" w:rsidRPr="00EB00B4">
        <w:rPr>
          <w:rFonts w:ascii="Arial" w:hAnsi="Arial"/>
          <w:b/>
          <w:i/>
          <w:u w:val="single"/>
        </w:rPr>
        <w:t>Incoterm &amp; Named Place</w:t>
      </w:r>
    </w:p>
    <w:p w14:paraId="3E35BD53" w14:textId="77777777" w:rsidR="00A6480A" w:rsidRDefault="00A6480A" w:rsidP="00A6480A">
      <w:pPr>
        <w:numPr>
          <w:ilvl w:val="12"/>
          <w:numId w:val="0"/>
        </w:numPr>
        <w:tabs>
          <w:tab w:val="left" w:pos="1440"/>
          <w:tab w:val="left" w:pos="1800"/>
        </w:tabs>
        <w:ind w:left="1800" w:hanging="360"/>
        <w:jc w:val="both"/>
        <w:rPr>
          <w:rFonts w:ascii="Arial" w:hAnsi="Arial" w:cs="Arial"/>
        </w:rPr>
      </w:pPr>
    </w:p>
    <w:p w14:paraId="2EACDD1D" w14:textId="77777777" w:rsidR="00A6480A" w:rsidRDefault="00A6480A" w:rsidP="00A6480A">
      <w:pPr>
        <w:ind w:left="1800"/>
        <w:jc w:val="both"/>
        <w:rPr>
          <w:rFonts w:ascii="Arial" w:hAnsi="Arial" w:cs="Arial"/>
          <w:color w:val="000000"/>
        </w:rPr>
      </w:pPr>
      <w:bookmarkStart w:id="74" w:name="_Hlk6565280"/>
      <w:r>
        <w:rPr>
          <w:rFonts w:ascii="Arial" w:hAnsi="Arial" w:cs="Arial"/>
          <w:color w:val="000000"/>
        </w:rPr>
        <w:t>Purchases are</w:t>
      </w:r>
      <w:r w:rsidR="00035CF9">
        <w:rPr>
          <w:rFonts w:ascii="Arial" w:hAnsi="Arial" w:cs="Arial"/>
          <w:color w:val="000000"/>
        </w:rPr>
        <w:t xml:space="preserve"> typically</w:t>
      </w:r>
      <w:r w:rsidRPr="004D2C3E">
        <w:rPr>
          <w:rFonts w:ascii="Arial" w:hAnsi="Arial" w:cs="Arial"/>
          <w:color w:val="000000"/>
        </w:rPr>
        <w:t xml:space="preserve"> subject to INCOTERM </w:t>
      </w:r>
      <w:r w:rsidRPr="00906128">
        <w:rPr>
          <w:rFonts w:ascii="Arial" w:hAnsi="Arial" w:cs="Arial"/>
          <w:color w:val="000000"/>
          <w:u w:val="single"/>
        </w:rPr>
        <w:t xml:space="preserve">FCA </w:t>
      </w:r>
      <w:r>
        <w:rPr>
          <w:rFonts w:ascii="Arial" w:hAnsi="Arial" w:cs="Arial"/>
          <w:color w:val="000000"/>
          <w:u w:val="single"/>
        </w:rPr>
        <w:t>–</w:t>
      </w:r>
      <w:r w:rsidRPr="00906128">
        <w:rPr>
          <w:rFonts w:ascii="Arial" w:hAnsi="Arial" w:cs="Arial"/>
          <w:color w:val="000000"/>
          <w:u w:val="single"/>
        </w:rPr>
        <w:t xml:space="preserve"> </w:t>
      </w:r>
      <w:r>
        <w:rPr>
          <w:rFonts w:ascii="Arial" w:hAnsi="Arial" w:cs="Arial"/>
          <w:color w:val="000000"/>
          <w:u w:val="single"/>
        </w:rPr>
        <w:t>Supplier’s Dock</w:t>
      </w:r>
      <w:r w:rsidRPr="00994B52">
        <w:rPr>
          <w:rFonts w:ascii="Arial" w:hAnsi="Arial" w:cs="Arial"/>
          <w:color w:val="000000"/>
        </w:rPr>
        <w:t xml:space="preserve"> (as </w:t>
      </w:r>
      <w:r>
        <w:rPr>
          <w:rFonts w:ascii="Arial" w:hAnsi="Arial" w:cs="Arial"/>
          <w:color w:val="000000"/>
        </w:rPr>
        <w:t>established with Navistar’s Supply Manager</w:t>
      </w:r>
      <w:r w:rsidRPr="00994B52">
        <w:rPr>
          <w:rFonts w:ascii="Arial" w:hAnsi="Arial" w:cs="Arial"/>
          <w:color w:val="000000"/>
        </w:rPr>
        <w:t xml:space="preserve"> in each individual case)</w:t>
      </w:r>
      <w:r>
        <w:rPr>
          <w:rFonts w:ascii="Arial" w:hAnsi="Arial" w:cs="Arial"/>
          <w:color w:val="000000"/>
        </w:rPr>
        <w:t>, INCOTERMS 2010.  FCA &amp; the appropriate named place</w:t>
      </w:r>
      <w:r w:rsidR="00035CF9">
        <w:rPr>
          <w:rFonts w:ascii="Arial" w:hAnsi="Arial" w:cs="Arial"/>
          <w:color w:val="000000"/>
        </w:rPr>
        <w:t xml:space="preserve"> or other agreed upon terms</w:t>
      </w:r>
      <w:r>
        <w:rPr>
          <w:rFonts w:ascii="Arial" w:hAnsi="Arial" w:cs="Arial"/>
          <w:color w:val="000000"/>
        </w:rPr>
        <w:t xml:space="preserve"> </w:t>
      </w:r>
      <w:r w:rsidR="00035CF9">
        <w:rPr>
          <w:rFonts w:ascii="Arial" w:hAnsi="Arial" w:cs="Arial"/>
          <w:color w:val="000000"/>
        </w:rPr>
        <w:t>must</w:t>
      </w:r>
      <w:r>
        <w:rPr>
          <w:rFonts w:ascii="Arial" w:hAnsi="Arial" w:cs="Arial"/>
          <w:color w:val="000000"/>
        </w:rPr>
        <w:t xml:space="preserve"> be included on the invoice.</w:t>
      </w:r>
    </w:p>
    <w:bookmarkEnd w:id="74"/>
    <w:p w14:paraId="38AB71B6" w14:textId="77777777" w:rsidR="00FF7F0C" w:rsidRPr="00AD07D7" w:rsidRDefault="00FF7F0C" w:rsidP="00A6480A">
      <w:pPr>
        <w:numPr>
          <w:ilvl w:val="12"/>
          <w:numId w:val="0"/>
        </w:numPr>
        <w:jc w:val="both"/>
        <w:rPr>
          <w:rFonts w:ascii="Arial" w:hAnsi="Arial"/>
        </w:rPr>
      </w:pPr>
    </w:p>
    <w:p w14:paraId="2436143B" w14:textId="77777777" w:rsidR="0020010F" w:rsidRDefault="0020010F">
      <w:pPr>
        <w:numPr>
          <w:ilvl w:val="12"/>
          <w:numId w:val="0"/>
        </w:numPr>
        <w:jc w:val="both"/>
        <w:rPr>
          <w:rFonts w:ascii="Arial" w:hAnsi="Arial"/>
        </w:rPr>
      </w:pPr>
      <w:r>
        <w:rPr>
          <w:rFonts w:ascii="Arial" w:hAnsi="Arial"/>
        </w:rPr>
        <w:tab/>
      </w:r>
      <w:r>
        <w:rPr>
          <w:rFonts w:ascii="Arial" w:hAnsi="Arial"/>
        </w:rPr>
        <w:tab/>
      </w:r>
      <w:r>
        <w:rPr>
          <w:rFonts w:ascii="Arial" w:hAnsi="Arial"/>
          <w:b/>
          <w:i/>
        </w:rPr>
        <w:t>(b)</w:t>
      </w:r>
      <w:r w:rsidR="00FF7F0C">
        <w:rPr>
          <w:rFonts w:ascii="Arial" w:hAnsi="Arial"/>
          <w:b/>
          <w:i/>
        </w:rPr>
        <w:t xml:space="preserve">  </w:t>
      </w:r>
      <w:bookmarkStart w:id="75" w:name="_Hlk6567339"/>
      <w:r w:rsidR="002968C3">
        <w:rPr>
          <w:rFonts w:ascii="Arial" w:hAnsi="Arial"/>
          <w:b/>
          <w:i/>
          <w:u w:val="single"/>
        </w:rPr>
        <w:t>R</w:t>
      </w:r>
      <w:r w:rsidR="00035CF9">
        <w:rPr>
          <w:rFonts w:ascii="Arial" w:hAnsi="Arial"/>
          <w:b/>
          <w:i/>
          <w:u w:val="single"/>
        </w:rPr>
        <w:t>acks &amp;</w:t>
      </w:r>
      <w:r w:rsidR="002968C3" w:rsidRPr="002968C3">
        <w:rPr>
          <w:rFonts w:ascii="Arial" w:hAnsi="Arial"/>
          <w:b/>
          <w:i/>
          <w:u w:val="single"/>
        </w:rPr>
        <w:t xml:space="preserve"> </w:t>
      </w:r>
      <w:r>
        <w:rPr>
          <w:rFonts w:ascii="Arial" w:hAnsi="Arial"/>
          <w:b/>
          <w:i/>
          <w:u w:val="single"/>
        </w:rPr>
        <w:t>Containers</w:t>
      </w:r>
    </w:p>
    <w:p w14:paraId="49B2EF5A" w14:textId="77777777" w:rsidR="0020010F" w:rsidRPr="00D646C0" w:rsidRDefault="0020010F">
      <w:pPr>
        <w:numPr>
          <w:ilvl w:val="12"/>
          <w:numId w:val="0"/>
        </w:numPr>
        <w:jc w:val="both"/>
        <w:rPr>
          <w:rFonts w:ascii="Arial" w:hAnsi="Arial"/>
          <w:sz w:val="16"/>
          <w:szCs w:val="16"/>
        </w:rPr>
      </w:pPr>
    </w:p>
    <w:p w14:paraId="70953A51" w14:textId="77777777" w:rsidR="0020010F" w:rsidRDefault="006820D5" w:rsidP="000435BF">
      <w:pPr>
        <w:numPr>
          <w:ilvl w:val="12"/>
          <w:numId w:val="0"/>
        </w:numPr>
        <w:tabs>
          <w:tab w:val="left" w:pos="1800"/>
        </w:tabs>
        <w:ind w:left="1800" w:hanging="1800"/>
        <w:jc w:val="both"/>
        <w:rPr>
          <w:rFonts w:ascii="Arial" w:hAnsi="Arial"/>
        </w:rPr>
      </w:pPr>
      <w:r>
        <w:rPr>
          <w:rFonts w:ascii="Arial" w:hAnsi="Arial"/>
        </w:rPr>
        <w:tab/>
      </w:r>
      <w:r w:rsidR="00B25FB4">
        <w:rPr>
          <w:rFonts w:ascii="Arial" w:hAnsi="Arial"/>
        </w:rPr>
        <w:t>The p</w:t>
      </w:r>
      <w:r w:rsidR="00B25FB4" w:rsidRPr="0034233A">
        <w:rPr>
          <w:rFonts w:ascii="Arial" w:hAnsi="Arial"/>
        </w:rPr>
        <w:t>art number</w:t>
      </w:r>
      <w:r w:rsidR="00B25FB4">
        <w:rPr>
          <w:rFonts w:ascii="Arial" w:hAnsi="Arial"/>
        </w:rPr>
        <w:t>s</w:t>
      </w:r>
      <w:r w:rsidR="00B25FB4" w:rsidRPr="0034233A">
        <w:rPr>
          <w:rFonts w:ascii="Arial" w:hAnsi="Arial"/>
        </w:rPr>
        <w:t xml:space="preserve"> of reusable containers</w:t>
      </w:r>
      <w:r w:rsidR="00035CF9">
        <w:rPr>
          <w:rFonts w:ascii="Arial" w:hAnsi="Arial"/>
        </w:rPr>
        <w:t xml:space="preserve"> and racks</w:t>
      </w:r>
      <w:r w:rsidR="00B25FB4" w:rsidRPr="0034233A">
        <w:rPr>
          <w:rFonts w:ascii="Arial" w:hAnsi="Arial"/>
        </w:rPr>
        <w:t xml:space="preserve"> must be declar</w:t>
      </w:r>
      <w:r w:rsidR="00B25FB4">
        <w:rPr>
          <w:rFonts w:ascii="Arial" w:hAnsi="Arial"/>
        </w:rPr>
        <w:t>ed on export</w:t>
      </w:r>
      <w:r w:rsidR="00B25FB4" w:rsidRPr="0034233A">
        <w:rPr>
          <w:rFonts w:ascii="Arial" w:hAnsi="Arial"/>
        </w:rPr>
        <w:t xml:space="preserve"> invoice</w:t>
      </w:r>
      <w:r w:rsidR="00B25FB4">
        <w:rPr>
          <w:rFonts w:ascii="Arial" w:hAnsi="Arial"/>
        </w:rPr>
        <w:t xml:space="preserve"> along with o</w:t>
      </w:r>
      <w:r w:rsidR="0020010F">
        <w:rPr>
          <w:rFonts w:ascii="Arial" w:hAnsi="Arial"/>
        </w:rPr>
        <w:t>ne o</w:t>
      </w:r>
      <w:r w:rsidR="00B25FB4">
        <w:rPr>
          <w:rFonts w:ascii="Arial" w:hAnsi="Arial"/>
        </w:rPr>
        <w:t>f the following statements</w:t>
      </w:r>
      <w:r w:rsidR="0020010F">
        <w:rPr>
          <w:rFonts w:ascii="Arial" w:hAnsi="Arial"/>
        </w:rPr>
        <w:t>:</w:t>
      </w:r>
    </w:p>
    <w:p w14:paraId="27EB2179" w14:textId="77777777" w:rsidR="00AD07D7" w:rsidRPr="0058515A" w:rsidRDefault="00AD07D7">
      <w:pPr>
        <w:numPr>
          <w:ilvl w:val="12"/>
          <w:numId w:val="0"/>
        </w:numPr>
        <w:jc w:val="both"/>
        <w:rPr>
          <w:rFonts w:ascii="Arial" w:hAnsi="Arial"/>
          <w:sz w:val="16"/>
          <w:szCs w:val="16"/>
        </w:rPr>
      </w:pPr>
    </w:p>
    <w:p w14:paraId="026FF61A" w14:textId="77777777" w:rsidR="0020010F" w:rsidRDefault="00825D7B" w:rsidP="002F67C3">
      <w:pPr>
        <w:numPr>
          <w:ilvl w:val="0"/>
          <w:numId w:val="9"/>
        </w:numPr>
        <w:tabs>
          <w:tab w:val="clear" w:pos="360"/>
          <w:tab w:val="num" w:pos="2160"/>
        </w:tabs>
        <w:ind w:left="2160"/>
        <w:jc w:val="both"/>
        <w:rPr>
          <w:rFonts w:ascii="Arial" w:hAnsi="Arial"/>
        </w:rPr>
      </w:pPr>
      <w:r>
        <w:rPr>
          <w:rFonts w:ascii="Arial" w:hAnsi="Arial"/>
        </w:rPr>
        <w:t>“</w:t>
      </w:r>
      <w:r w:rsidR="00644151">
        <w:rPr>
          <w:rFonts w:ascii="Arial" w:hAnsi="Arial"/>
        </w:rPr>
        <w:t>C</w:t>
      </w:r>
      <w:r w:rsidR="00085718">
        <w:rPr>
          <w:rFonts w:ascii="Arial" w:hAnsi="Arial"/>
        </w:rPr>
        <w:t xml:space="preserve">ontainers </w:t>
      </w:r>
      <w:r w:rsidR="00085718" w:rsidRPr="00644151">
        <w:rPr>
          <w:rFonts w:ascii="Arial" w:hAnsi="Arial"/>
        </w:rPr>
        <w:t>are returnable</w:t>
      </w:r>
      <w:r w:rsidR="001309E3">
        <w:rPr>
          <w:rFonts w:ascii="Arial" w:hAnsi="Arial"/>
        </w:rPr>
        <w:t>.</w:t>
      </w:r>
      <w:r>
        <w:rPr>
          <w:rFonts w:ascii="Arial" w:hAnsi="Arial"/>
        </w:rPr>
        <w:t>”</w:t>
      </w:r>
      <w:r w:rsidR="00644151">
        <w:rPr>
          <w:rFonts w:ascii="Arial" w:hAnsi="Arial"/>
        </w:rPr>
        <w:t xml:space="preserve"> </w:t>
      </w:r>
      <w:r w:rsidR="001309E3">
        <w:rPr>
          <w:rFonts w:ascii="Arial" w:hAnsi="Arial"/>
        </w:rPr>
        <w:t xml:space="preserve"> </w:t>
      </w:r>
      <w:r w:rsidR="00B25FB4">
        <w:rPr>
          <w:rFonts w:ascii="Arial" w:hAnsi="Arial"/>
        </w:rPr>
        <w:t xml:space="preserve">The invoice should reflect a </w:t>
      </w:r>
      <w:r w:rsidR="00035CF9">
        <w:rPr>
          <w:rFonts w:ascii="Arial" w:hAnsi="Arial"/>
        </w:rPr>
        <w:t xml:space="preserve">fair market </w:t>
      </w:r>
      <w:r w:rsidR="00B25FB4">
        <w:rPr>
          <w:rFonts w:ascii="Arial" w:hAnsi="Arial"/>
        </w:rPr>
        <w:t>value/reusable container or rack</w:t>
      </w:r>
      <w:r w:rsidR="001309E3">
        <w:rPr>
          <w:rFonts w:ascii="Arial" w:hAnsi="Arial"/>
        </w:rPr>
        <w:t>.</w:t>
      </w:r>
    </w:p>
    <w:p w14:paraId="1C410070" w14:textId="77777777" w:rsidR="0020010F" w:rsidRDefault="00825D7B" w:rsidP="002F67C3">
      <w:pPr>
        <w:numPr>
          <w:ilvl w:val="0"/>
          <w:numId w:val="9"/>
        </w:numPr>
        <w:tabs>
          <w:tab w:val="clear" w:pos="360"/>
          <w:tab w:val="num" w:pos="2160"/>
        </w:tabs>
        <w:ind w:left="2160"/>
        <w:jc w:val="both"/>
        <w:rPr>
          <w:rFonts w:ascii="Arial" w:hAnsi="Arial"/>
        </w:rPr>
      </w:pPr>
      <w:r>
        <w:rPr>
          <w:rFonts w:ascii="Arial" w:hAnsi="Arial"/>
        </w:rPr>
        <w:t>“</w:t>
      </w:r>
      <w:r w:rsidR="00644151">
        <w:rPr>
          <w:rFonts w:ascii="Arial" w:hAnsi="Arial"/>
        </w:rPr>
        <w:t>C</w:t>
      </w:r>
      <w:r w:rsidR="00085718">
        <w:rPr>
          <w:rFonts w:ascii="Arial" w:hAnsi="Arial"/>
        </w:rPr>
        <w:t>ontainers are non-</w:t>
      </w:r>
      <w:proofErr w:type="gramStart"/>
      <w:r w:rsidR="00085718">
        <w:rPr>
          <w:rFonts w:ascii="Arial" w:hAnsi="Arial"/>
        </w:rPr>
        <w:t>returnable</w:t>
      </w:r>
      <w:proofErr w:type="gramEnd"/>
      <w:r w:rsidR="0020010F">
        <w:rPr>
          <w:rFonts w:ascii="Arial" w:hAnsi="Arial"/>
        </w:rPr>
        <w:t xml:space="preserve"> and costs are included in selling price</w:t>
      </w:r>
      <w:r w:rsidR="00085718">
        <w:rPr>
          <w:rFonts w:ascii="Arial" w:hAnsi="Arial"/>
        </w:rPr>
        <w:t>.</w:t>
      </w:r>
      <w:r>
        <w:rPr>
          <w:rFonts w:ascii="Arial" w:hAnsi="Arial"/>
        </w:rPr>
        <w:t>”</w:t>
      </w:r>
    </w:p>
    <w:p w14:paraId="04BA9CFD" w14:textId="77777777" w:rsidR="0020010F" w:rsidRPr="00B83154" w:rsidRDefault="00825D7B" w:rsidP="002F67C3">
      <w:pPr>
        <w:numPr>
          <w:ilvl w:val="0"/>
          <w:numId w:val="9"/>
        </w:numPr>
        <w:tabs>
          <w:tab w:val="clear" w:pos="360"/>
          <w:tab w:val="num" w:pos="2160"/>
        </w:tabs>
        <w:ind w:left="2160"/>
        <w:jc w:val="both"/>
        <w:rPr>
          <w:rFonts w:ascii="Arial" w:hAnsi="Arial"/>
        </w:rPr>
      </w:pPr>
      <w:r>
        <w:rPr>
          <w:rFonts w:ascii="Arial" w:hAnsi="Arial"/>
        </w:rPr>
        <w:t>“</w:t>
      </w:r>
      <w:r w:rsidR="00644151">
        <w:rPr>
          <w:rFonts w:ascii="Arial" w:hAnsi="Arial"/>
        </w:rPr>
        <w:t>C</w:t>
      </w:r>
      <w:r w:rsidR="00085718">
        <w:rPr>
          <w:rFonts w:ascii="Arial" w:hAnsi="Arial"/>
        </w:rPr>
        <w:t>ontainers are non-</w:t>
      </w:r>
      <w:proofErr w:type="gramStart"/>
      <w:r w:rsidR="00085718">
        <w:rPr>
          <w:rFonts w:ascii="Arial" w:hAnsi="Arial"/>
        </w:rPr>
        <w:t>returnable</w:t>
      </w:r>
      <w:proofErr w:type="gramEnd"/>
      <w:r w:rsidR="0020010F">
        <w:rPr>
          <w:rFonts w:ascii="Arial" w:hAnsi="Arial"/>
        </w:rPr>
        <w:t xml:space="preserve"> and costs are not</w:t>
      </w:r>
      <w:r w:rsidR="00085718">
        <w:rPr>
          <w:rFonts w:ascii="Arial" w:hAnsi="Arial"/>
        </w:rPr>
        <w:t xml:space="preserve"> included in selling price</w:t>
      </w:r>
      <w:r w:rsidR="00B831D4">
        <w:rPr>
          <w:rFonts w:ascii="Arial" w:hAnsi="Arial"/>
        </w:rPr>
        <w:t>.</w:t>
      </w:r>
      <w:r>
        <w:rPr>
          <w:rFonts w:ascii="Arial" w:hAnsi="Arial"/>
        </w:rPr>
        <w:t>”</w:t>
      </w:r>
      <w:r w:rsidR="00B831D4">
        <w:rPr>
          <w:rFonts w:ascii="Arial" w:hAnsi="Arial"/>
        </w:rPr>
        <w:t xml:space="preserve">  </w:t>
      </w:r>
      <w:r w:rsidR="00B831D4" w:rsidRPr="00B83154">
        <w:rPr>
          <w:rFonts w:ascii="Arial" w:hAnsi="Arial"/>
        </w:rPr>
        <w:t>Container</w:t>
      </w:r>
      <w:r w:rsidR="0034233A" w:rsidRPr="00B83154">
        <w:rPr>
          <w:rFonts w:ascii="Arial" w:hAnsi="Arial"/>
        </w:rPr>
        <w:t xml:space="preserve"> price must be provided</w:t>
      </w:r>
      <w:r w:rsidRPr="00B83154">
        <w:rPr>
          <w:rFonts w:ascii="Arial" w:hAnsi="Arial"/>
        </w:rPr>
        <w:t xml:space="preserve"> on the invoice</w:t>
      </w:r>
      <w:r w:rsidR="00085718" w:rsidRPr="00B83154">
        <w:rPr>
          <w:rFonts w:ascii="Arial" w:hAnsi="Arial"/>
        </w:rPr>
        <w:t>.</w:t>
      </w:r>
    </w:p>
    <w:bookmarkEnd w:id="75"/>
    <w:p w14:paraId="0625474B" w14:textId="77777777" w:rsidR="008078F4" w:rsidRPr="00B83154" w:rsidRDefault="008078F4">
      <w:pPr>
        <w:numPr>
          <w:ilvl w:val="12"/>
          <w:numId w:val="0"/>
        </w:numPr>
        <w:jc w:val="both"/>
        <w:rPr>
          <w:rFonts w:ascii="Arial" w:hAnsi="Arial"/>
        </w:rPr>
      </w:pPr>
    </w:p>
    <w:p w14:paraId="5F2CB042" w14:textId="77777777" w:rsidR="00B83154" w:rsidRPr="00B83154" w:rsidRDefault="00B83154" w:rsidP="00B83154">
      <w:pPr>
        <w:numPr>
          <w:ilvl w:val="12"/>
          <w:numId w:val="0"/>
        </w:numPr>
        <w:ind w:left="1800"/>
        <w:jc w:val="both"/>
        <w:rPr>
          <w:rFonts w:ascii="Arial" w:hAnsi="Arial"/>
        </w:rPr>
      </w:pPr>
      <w:r>
        <w:rPr>
          <w:rFonts w:ascii="Arial" w:hAnsi="Arial"/>
        </w:rPr>
        <w:lastRenderedPageBreak/>
        <w:t xml:space="preserve">If the racks or containers are Navistar owned, contact </w:t>
      </w:r>
      <w:hyperlink r:id="rId25" w:history="1">
        <w:r w:rsidRPr="00B164DF">
          <w:rPr>
            <w:rStyle w:val="Hyperlink"/>
            <w:rFonts w:ascii="Arial" w:hAnsi="Arial"/>
          </w:rPr>
          <w:t>Charles.nevius@navistar.com</w:t>
        </w:r>
      </w:hyperlink>
      <w:r>
        <w:rPr>
          <w:rFonts w:ascii="Arial" w:hAnsi="Arial"/>
        </w:rPr>
        <w:t xml:space="preserve"> or his back-up, mike.priaulx@navistar.com for country of origin &amp; value</w:t>
      </w:r>
    </w:p>
    <w:p w14:paraId="5072ADAA" w14:textId="77777777" w:rsidR="00B83154" w:rsidRPr="00B83154" w:rsidRDefault="00B83154">
      <w:pPr>
        <w:numPr>
          <w:ilvl w:val="12"/>
          <w:numId w:val="0"/>
        </w:numPr>
        <w:jc w:val="both"/>
        <w:rPr>
          <w:rFonts w:ascii="Arial" w:hAnsi="Arial"/>
        </w:rPr>
      </w:pPr>
    </w:p>
    <w:p w14:paraId="5A7D3CDB" w14:textId="77777777" w:rsidR="00916B19" w:rsidRDefault="00916B19" w:rsidP="00C06171">
      <w:pPr>
        <w:numPr>
          <w:ilvl w:val="12"/>
          <w:numId w:val="0"/>
        </w:numPr>
        <w:tabs>
          <w:tab w:val="left" w:pos="1800"/>
        </w:tabs>
        <w:ind w:left="720" w:firstLine="720"/>
        <w:jc w:val="both"/>
        <w:rPr>
          <w:rFonts w:ascii="Arial" w:hAnsi="Arial"/>
          <w:b/>
          <w:i/>
        </w:rPr>
      </w:pPr>
      <w:r w:rsidRPr="00916B19">
        <w:rPr>
          <w:rFonts w:ascii="Arial" w:hAnsi="Arial"/>
          <w:b/>
          <w:i/>
        </w:rPr>
        <w:t>(c)</w:t>
      </w:r>
      <w:r w:rsidR="00C06171">
        <w:rPr>
          <w:rFonts w:ascii="Arial" w:hAnsi="Arial"/>
          <w:b/>
          <w:i/>
        </w:rPr>
        <w:tab/>
      </w:r>
      <w:r>
        <w:rPr>
          <w:rFonts w:ascii="Arial" w:hAnsi="Arial"/>
          <w:b/>
          <w:i/>
          <w:u w:val="single"/>
        </w:rPr>
        <w:t>Invoice Quality</w:t>
      </w:r>
    </w:p>
    <w:p w14:paraId="11947F31" w14:textId="77777777" w:rsidR="00916B19" w:rsidRPr="00D646C0" w:rsidRDefault="00916B19" w:rsidP="00916B19">
      <w:pPr>
        <w:numPr>
          <w:ilvl w:val="12"/>
          <w:numId w:val="0"/>
        </w:numPr>
        <w:jc w:val="both"/>
        <w:rPr>
          <w:rFonts w:ascii="Arial" w:hAnsi="Arial"/>
          <w:sz w:val="16"/>
          <w:szCs w:val="16"/>
        </w:rPr>
      </w:pPr>
    </w:p>
    <w:p w14:paraId="08E04848" w14:textId="77777777" w:rsidR="00916B19" w:rsidRDefault="00C06171" w:rsidP="00C06171">
      <w:pPr>
        <w:numPr>
          <w:ilvl w:val="12"/>
          <w:numId w:val="0"/>
        </w:numPr>
        <w:tabs>
          <w:tab w:val="left" w:pos="1440"/>
          <w:tab w:val="left" w:pos="1800"/>
        </w:tabs>
        <w:ind w:left="1800" w:hanging="360"/>
        <w:jc w:val="both"/>
        <w:rPr>
          <w:rFonts w:ascii="Arial" w:hAnsi="Arial"/>
          <w:sz w:val="16"/>
        </w:rPr>
      </w:pPr>
      <w:r>
        <w:rPr>
          <w:rFonts w:ascii="Arial" w:hAnsi="Arial"/>
        </w:rPr>
        <w:tab/>
      </w:r>
      <w:r w:rsidR="00916B19">
        <w:rPr>
          <w:rFonts w:ascii="Arial" w:hAnsi="Arial"/>
        </w:rPr>
        <w:t xml:space="preserve">In order to meet U.S. Customs’ stringent invoicing requirements and avoid delays in transit, it is imperative that suppliers prepare a complete and accurate list of the actual cargo being shipped.  </w:t>
      </w:r>
      <w:r w:rsidR="00916B19" w:rsidRPr="004505EB">
        <w:rPr>
          <w:rFonts w:ascii="Arial" w:hAnsi="Arial"/>
        </w:rPr>
        <w:t>To facilitate this process, complete instructions can be found in Appendix A</w:t>
      </w:r>
      <w:r w:rsidR="00035CF9">
        <w:rPr>
          <w:rFonts w:ascii="Arial" w:hAnsi="Arial"/>
        </w:rPr>
        <w:t xml:space="preserve"> </w:t>
      </w:r>
      <w:bookmarkStart w:id="76" w:name="_Hlk6571768"/>
      <w:r w:rsidR="00035CF9">
        <w:rPr>
          <w:rFonts w:ascii="Arial" w:hAnsi="Arial"/>
        </w:rPr>
        <w:t xml:space="preserve">and on the </w:t>
      </w:r>
      <w:hyperlink r:id="rId26" w:history="1">
        <w:r w:rsidR="00035CF9" w:rsidRPr="00D06F33">
          <w:rPr>
            <w:rStyle w:val="Hyperlink"/>
            <w:rFonts w:ascii="Arial" w:hAnsi="Arial"/>
          </w:rPr>
          <w:t>www.navistarsupplier.com</w:t>
        </w:r>
      </w:hyperlink>
      <w:r w:rsidR="00035CF9">
        <w:rPr>
          <w:rFonts w:ascii="Arial" w:hAnsi="Arial"/>
        </w:rPr>
        <w:t xml:space="preserve"> portal under Supplier Guidelines, Terms &amp; Conditions</w:t>
      </w:r>
      <w:r w:rsidR="00F36E2D">
        <w:rPr>
          <w:rFonts w:ascii="Arial" w:hAnsi="Arial"/>
        </w:rPr>
        <w:t>, then click on the link to Customs Export Invoice Templates</w:t>
      </w:r>
      <w:r w:rsidR="00916B19" w:rsidRPr="004505EB">
        <w:rPr>
          <w:rFonts w:ascii="Arial" w:hAnsi="Arial"/>
        </w:rPr>
        <w:t>.</w:t>
      </w:r>
      <w:r w:rsidR="00F36E2D">
        <w:rPr>
          <w:rFonts w:ascii="Arial" w:hAnsi="Arial"/>
        </w:rPr>
        <w:t xml:space="preserve">  There will be an Excel template to populate with another tab containing field by field definitions and resource references.</w:t>
      </w:r>
      <w:r w:rsidR="00916B19" w:rsidRPr="00916B19">
        <w:rPr>
          <w:rFonts w:ascii="Arial" w:hAnsi="Arial"/>
          <w:sz w:val="16"/>
        </w:rPr>
        <w:t xml:space="preserve"> </w:t>
      </w:r>
      <w:bookmarkEnd w:id="76"/>
    </w:p>
    <w:p w14:paraId="1F419E97" w14:textId="77777777" w:rsidR="00A35770" w:rsidRDefault="00A35770" w:rsidP="00C06171">
      <w:pPr>
        <w:numPr>
          <w:ilvl w:val="12"/>
          <w:numId w:val="0"/>
        </w:numPr>
        <w:tabs>
          <w:tab w:val="left" w:pos="1440"/>
          <w:tab w:val="left" w:pos="1800"/>
        </w:tabs>
        <w:ind w:left="1800" w:hanging="360"/>
        <w:jc w:val="both"/>
        <w:rPr>
          <w:rFonts w:ascii="Arial" w:hAnsi="Arial"/>
          <w:sz w:val="16"/>
        </w:rPr>
      </w:pPr>
    </w:p>
    <w:p w14:paraId="336DD5AE" w14:textId="77777777" w:rsidR="00A35770" w:rsidRDefault="00A35770" w:rsidP="00A35770">
      <w:pPr>
        <w:autoSpaceDE w:val="0"/>
        <w:autoSpaceDN w:val="0"/>
        <w:adjustRightInd w:val="0"/>
        <w:ind w:left="1800"/>
        <w:jc w:val="both"/>
        <w:rPr>
          <w:rFonts w:ascii="Arial" w:hAnsi="Arial" w:cs="Arial"/>
        </w:rPr>
      </w:pPr>
      <w:bookmarkStart w:id="77" w:name="_Hlk6574399"/>
      <w:r>
        <w:rPr>
          <w:rFonts w:ascii="Arial" w:hAnsi="Arial"/>
        </w:rPr>
        <w:t>Note that when exporting engines &amp;/or vehicles, the engine’s serial number must be declared on the invoice.</w:t>
      </w:r>
    </w:p>
    <w:bookmarkEnd w:id="77"/>
    <w:p w14:paraId="17AB5159" w14:textId="77777777" w:rsidR="00A35770" w:rsidRDefault="00A35770" w:rsidP="008F5160">
      <w:pPr>
        <w:numPr>
          <w:ilvl w:val="12"/>
          <w:numId w:val="0"/>
        </w:numPr>
        <w:tabs>
          <w:tab w:val="left" w:pos="1440"/>
          <w:tab w:val="left" w:pos="1800"/>
        </w:tabs>
        <w:jc w:val="both"/>
        <w:rPr>
          <w:rFonts w:ascii="Arial" w:hAnsi="Arial"/>
          <w:sz w:val="16"/>
        </w:rPr>
      </w:pPr>
    </w:p>
    <w:p w14:paraId="225C94B5" w14:textId="77777777" w:rsidR="00916B19" w:rsidRDefault="00916B19" w:rsidP="00916B19">
      <w:pPr>
        <w:numPr>
          <w:ilvl w:val="12"/>
          <w:numId w:val="0"/>
        </w:numPr>
        <w:jc w:val="both"/>
        <w:rPr>
          <w:rFonts w:ascii="Arial" w:hAnsi="Arial"/>
          <w:sz w:val="16"/>
        </w:rPr>
      </w:pPr>
    </w:p>
    <w:p w14:paraId="54C1A145" w14:textId="77777777" w:rsidR="00916B19" w:rsidRDefault="00916B19" w:rsidP="00C06171">
      <w:pPr>
        <w:numPr>
          <w:ilvl w:val="12"/>
          <w:numId w:val="0"/>
        </w:numPr>
        <w:tabs>
          <w:tab w:val="left" w:pos="1800"/>
        </w:tabs>
        <w:ind w:left="720" w:firstLine="720"/>
        <w:jc w:val="both"/>
        <w:rPr>
          <w:rFonts w:ascii="Arial" w:hAnsi="Arial"/>
          <w:b/>
          <w:i/>
        </w:rPr>
      </w:pPr>
      <w:r w:rsidRPr="00916B19">
        <w:rPr>
          <w:rFonts w:ascii="Arial" w:hAnsi="Arial"/>
          <w:b/>
          <w:i/>
        </w:rPr>
        <w:t>(d)</w:t>
      </w:r>
      <w:r w:rsidR="00C06171">
        <w:rPr>
          <w:rFonts w:ascii="Arial" w:hAnsi="Arial"/>
          <w:b/>
          <w:i/>
        </w:rPr>
        <w:tab/>
      </w:r>
      <w:r>
        <w:rPr>
          <w:rFonts w:ascii="Arial" w:hAnsi="Arial"/>
          <w:b/>
          <w:i/>
          <w:u w:val="single"/>
        </w:rPr>
        <w:t>Direct vs. Indirect Shipments</w:t>
      </w:r>
    </w:p>
    <w:p w14:paraId="2354B2C7" w14:textId="77777777" w:rsidR="00916B19" w:rsidRDefault="00916B19" w:rsidP="00916B19">
      <w:pPr>
        <w:numPr>
          <w:ilvl w:val="12"/>
          <w:numId w:val="0"/>
        </w:numPr>
        <w:jc w:val="both"/>
        <w:rPr>
          <w:rFonts w:ascii="Arial" w:hAnsi="Arial"/>
          <w:sz w:val="16"/>
        </w:rPr>
      </w:pPr>
    </w:p>
    <w:p w14:paraId="035B468D" w14:textId="77777777" w:rsidR="00916B19" w:rsidRDefault="00C06171" w:rsidP="00547893">
      <w:pPr>
        <w:numPr>
          <w:ilvl w:val="12"/>
          <w:numId w:val="0"/>
        </w:numPr>
        <w:tabs>
          <w:tab w:val="left" w:pos="1800"/>
        </w:tabs>
        <w:ind w:left="1800" w:hanging="360"/>
        <w:jc w:val="both"/>
        <w:rPr>
          <w:rFonts w:ascii="Arial" w:hAnsi="Arial"/>
        </w:rPr>
      </w:pPr>
      <w:r>
        <w:rPr>
          <w:rFonts w:ascii="Arial" w:hAnsi="Arial"/>
        </w:rPr>
        <w:tab/>
      </w:r>
      <w:r w:rsidR="00916B19" w:rsidRPr="00FF7F0C">
        <w:rPr>
          <w:rFonts w:ascii="Arial" w:hAnsi="Arial"/>
        </w:rPr>
        <w:t xml:space="preserve">When preparing the commercial invoice, the </w:t>
      </w:r>
      <w:r w:rsidR="00916B19" w:rsidRPr="00FF7F0C">
        <w:rPr>
          <w:rFonts w:ascii="Arial" w:hAnsi="Arial"/>
          <w:b/>
        </w:rPr>
        <w:t>“ship to”</w:t>
      </w:r>
      <w:r w:rsidR="00916B19" w:rsidRPr="00FF7F0C">
        <w:rPr>
          <w:rFonts w:ascii="Arial" w:hAnsi="Arial"/>
        </w:rPr>
        <w:t xml:space="preserve"> addres</w:t>
      </w:r>
      <w:r w:rsidR="008411CF" w:rsidRPr="00FF7F0C">
        <w:rPr>
          <w:rFonts w:ascii="Arial" w:hAnsi="Arial"/>
        </w:rPr>
        <w:t>s must reflect the physical destination</w:t>
      </w:r>
      <w:r w:rsidR="00916B19" w:rsidRPr="00FF7F0C">
        <w:rPr>
          <w:rFonts w:ascii="Arial" w:hAnsi="Arial"/>
        </w:rPr>
        <w:t xml:space="preserve"> of the goods.  For example, a Canadian supplier may be selling material to the U.S. Company with an ultimate destination of Springfield, OH.  </w:t>
      </w:r>
      <w:r w:rsidR="00FF7F0C">
        <w:rPr>
          <w:rFonts w:ascii="Arial" w:hAnsi="Arial"/>
        </w:rPr>
        <w:t xml:space="preserve">This material may be routed through a consolidation center.  </w:t>
      </w:r>
      <w:r w:rsidR="00A55789">
        <w:rPr>
          <w:rFonts w:ascii="Arial" w:hAnsi="Arial"/>
        </w:rPr>
        <w:t>Per 1.1.1, XPO Logistics will advise.</w:t>
      </w:r>
    </w:p>
    <w:p w14:paraId="5FAE42EC" w14:textId="77777777" w:rsidR="00916B19" w:rsidRDefault="00916B19" w:rsidP="00916B19">
      <w:pPr>
        <w:numPr>
          <w:ilvl w:val="12"/>
          <w:numId w:val="0"/>
        </w:numPr>
        <w:jc w:val="both"/>
        <w:rPr>
          <w:rFonts w:ascii="Arial" w:hAnsi="Arial"/>
          <w:sz w:val="16"/>
        </w:rPr>
      </w:pPr>
    </w:p>
    <w:p w14:paraId="3B4A3E50" w14:textId="77777777" w:rsidR="00530F5A" w:rsidRDefault="00530F5A" w:rsidP="00530F5A">
      <w:pPr>
        <w:numPr>
          <w:ilvl w:val="12"/>
          <w:numId w:val="0"/>
        </w:numPr>
        <w:tabs>
          <w:tab w:val="left" w:pos="1800"/>
        </w:tabs>
        <w:ind w:left="720" w:firstLine="720"/>
        <w:jc w:val="both"/>
        <w:rPr>
          <w:rFonts w:ascii="Arial" w:hAnsi="Arial"/>
          <w:b/>
          <w:i/>
        </w:rPr>
      </w:pPr>
      <w:r w:rsidRPr="00916B19">
        <w:rPr>
          <w:rFonts w:ascii="Arial" w:hAnsi="Arial"/>
          <w:b/>
          <w:i/>
        </w:rPr>
        <w:t>(</w:t>
      </w:r>
      <w:r>
        <w:rPr>
          <w:rFonts w:ascii="Arial" w:hAnsi="Arial"/>
          <w:b/>
          <w:i/>
        </w:rPr>
        <w:t>e</w:t>
      </w:r>
      <w:r w:rsidRPr="00916B19">
        <w:rPr>
          <w:rFonts w:ascii="Arial" w:hAnsi="Arial"/>
          <w:b/>
          <w:i/>
        </w:rPr>
        <w:t>)</w:t>
      </w:r>
      <w:r>
        <w:rPr>
          <w:rFonts w:ascii="Arial" w:hAnsi="Arial"/>
          <w:b/>
          <w:i/>
        </w:rPr>
        <w:tab/>
      </w:r>
      <w:r>
        <w:rPr>
          <w:rFonts w:ascii="Arial" w:hAnsi="Arial"/>
          <w:b/>
          <w:i/>
          <w:u w:val="single"/>
        </w:rPr>
        <w:t>Advance Shipping Number</w:t>
      </w:r>
    </w:p>
    <w:p w14:paraId="2A455017" w14:textId="77777777" w:rsidR="00530F5A" w:rsidRDefault="00530F5A" w:rsidP="00530F5A">
      <w:pPr>
        <w:numPr>
          <w:ilvl w:val="12"/>
          <w:numId w:val="0"/>
        </w:numPr>
        <w:jc w:val="both"/>
        <w:rPr>
          <w:rFonts w:ascii="Arial" w:hAnsi="Arial"/>
          <w:sz w:val="16"/>
        </w:rPr>
      </w:pPr>
    </w:p>
    <w:p w14:paraId="401E51B4" w14:textId="77777777" w:rsidR="00530F5A" w:rsidRDefault="00530F5A" w:rsidP="00530F5A">
      <w:pPr>
        <w:numPr>
          <w:ilvl w:val="12"/>
          <w:numId w:val="0"/>
        </w:numPr>
        <w:tabs>
          <w:tab w:val="left" w:pos="1440"/>
          <w:tab w:val="left" w:pos="1800"/>
        </w:tabs>
        <w:ind w:left="1800" w:hanging="360"/>
        <w:jc w:val="both"/>
        <w:rPr>
          <w:rFonts w:ascii="Arial" w:hAnsi="Arial" w:cs="Arial"/>
        </w:rPr>
      </w:pPr>
      <w:r>
        <w:rPr>
          <w:rFonts w:ascii="Arial" w:hAnsi="Arial" w:cs="Arial"/>
        </w:rPr>
        <w:tab/>
      </w:r>
      <w:bookmarkStart w:id="78" w:name="_Hlk6563947"/>
      <w:r>
        <w:rPr>
          <w:rFonts w:ascii="Arial" w:hAnsi="Arial" w:cs="Arial"/>
        </w:rPr>
        <w:t>For shipments to Navistar facilities in Mexico, Canada &amp; the U.S. from suppliers i</w:t>
      </w:r>
      <w:r w:rsidR="00032B43">
        <w:rPr>
          <w:rFonts w:ascii="Arial" w:hAnsi="Arial" w:cs="Arial"/>
        </w:rPr>
        <w:t>n Mexico, Canada &amp; the U.S.</w:t>
      </w:r>
      <w:r>
        <w:rPr>
          <w:rFonts w:ascii="Arial" w:hAnsi="Arial" w:cs="Arial"/>
        </w:rPr>
        <w:t>: an ASN (Advance Shipping Notice Number) must be included on the invoice</w:t>
      </w:r>
      <w:bookmarkEnd w:id="78"/>
      <w:r>
        <w:rPr>
          <w:rFonts w:ascii="Arial" w:hAnsi="Arial" w:cs="Arial"/>
        </w:rPr>
        <w:t xml:space="preserve">.  </w:t>
      </w:r>
    </w:p>
    <w:p w14:paraId="66314DF1" w14:textId="77777777" w:rsidR="00EB00B4" w:rsidRDefault="00EB00B4" w:rsidP="00530F5A">
      <w:pPr>
        <w:numPr>
          <w:ilvl w:val="12"/>
          <w:numId w:val="0"/>
        </w:numPr>
        <w:tabs>
          <w:tab w:val="left" w:pos="1440"/>
          <w:tab w:val="left" w:pos="1800"/>
        </w:tabs>
        <w:ind w:left="1800" w:hanging="360"/>
        <w:jc w:val="both"/>
        <w:rPr>
          <w:rFonts w:ascii="Arial" w:hAnsi="Arial" w:cs="Arial"/>
        </w:rPr>
      </w:pPr>
    </w:p>
    <w:p w14:paraId="0C87F171" w14:textId="77777777" w:rsidR="00F36E2D" w:rsidRPr="00F36E2D" w:rsidRDefault="00F36E2D" w:rsidP="00530F5A">
      <w:pPr>
        <w:numPr>
          <w:ilvl w:val="12"/>
          <w:numId w:val="0"/>
        </w:numPr>
        <w:tabs>
          <w:tab w:val="left" w:pos="1440"/>
          <w:tab w:val="left" w:pos="1800"/>
        </w:tabs>
        <w:ind w:left="1800" w:hanging="360"/>
        <w:jc w:val="both"/>
        <w:rPr>
          <w:rFonts w:ascii="Arial" w:hAnsi="Arial" w:cs="Arial"/>
          <w:b/>
          <w:i/>
        </w:rPr>
      </w:pPr>
      <w:bookmarkStart w:id="79" w:name="_Hlk6567800"/>
      <w:r w:rsidRPr="00F36E2D">
        <w:rPr>
          <w:rFonts w:ascii="Arial" w:hAnsi="Arial" w:cs="Arial"/>
          <w:b/>
          <w:i/>
        </w:rPr>
        <w:t>(f)</w:t>
      </w:r>
      <w:r w:rsidRPr="00F36E2D">
        <w:rPr>
          <w:rFonts w:ascii="Arial" w:hAnsi="Arial" w:cs="Arial"/>
          <w:b/>
          <w:i/>
        </w:rPr>
        <w:tab/>
      </w:r>
      <w:r w:rsidRPr="00F36E2D">
        <w:rPr>
          <w:rFonts w:ascii="Arial" w:hAnsi="Arial" w:cs="Arial"/>
          <w:b/>
          <w:i/>
          <w:u w:val="single"/>
        </w:rPr>
        <w:t>Parties to the Transaction</w:t>
      </w:r>
    </w:p>
    <w:p w14:paraId="56463C30" w14:textId="77777777" w:rsidR="00F36E2D" w:rsidRDefault="00F36E2D" w:rsidP="00530F5A">
      <w:pPr>
        <w:numPr>
          <w:ilvl w:val="12"/>
          <w:numId w:val="0"/>
        </w:numPr>
        <w:tabs>
          <w:tab w:val="left" w:pos="1440"/>
          <w:tab w:val="left" w:pos="1800"/>
        </w:tabs>
        <w:ind w:left="1800" w:hanging="360"/>
        <w:jc w:val="both"/>
        <w:rPr>
          <w:rFonts w:ascii="Arial" w:hAnsi="Arial" w:cs="Arial"/>
        </w:rPr>
      </w:pPr>
      <w:r>
        <w:rPr>
          <w:rFonts w:ascii="Arial" w:hAnsi="Arial" w:cs="Arial"/>
        </w:rPr>
        <w:tab/>
        <w:t>When selling &amp; shipping to Navistar in the U.S.:</w:t>
      </w:r>
    </w:p>
    <w:p w14:paraId="5F7FE9DB" w14:textId="77777777" w:rsidR="00F36E2D" w:rsidRPr="00040AF2" w:rsidRDefault="00F36E2D" w:rsidP="002F67C3">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 xml:space="preserve">Navistar, Inc. 2701 Navistar Dr, Lisle, IL 60532 is the </w:t>
      </w:r>
      <w:r w:rsidRPr="008F5160">
        <w:rPr>
          <w:rFonts w:ascii="Arial" w:hAnsi="Arial" w:cs="Arial"/>
          <w:b/>
          <w:bCs/>
          <w:sz w:val="20"/>
          <w:szCs w:val="20"/>
        </w:rPr>
        <w:t>buyer</w:t>
      </w:r>
      <w:r w:rsidR="00040AF2" w:rsidRPr="008F5160">
        <w:rPr>
          <w:rFonts w:ascii="Arial" w:hAnsi="Arial" w:cs="Arial"/>
          <w:b/>
          <w:bCs/>
          <w:sz w:val="20"/>
          <w:szCs w:val="20"/>
        </w:rPr>
        <w:t>/purchaser</w:t>
      </w:r>
      <w:r w:rsidRPr="00040AF2">
        <w:rPr>
          <w:rFonts w:ascii="Arial" w:hAnsi="Arial" w:cs="Arial"/>
          <w:sz w:val="20"/>
          <w:szCs w:val="20"/>
        </w:rPr>
        <w:t>.</w:t>
      </w:r>
    </w:p>
    <w:p w14:paraId="493B7064" w14:textId="77777777" w:rsidR="00040AF2" w:rsidRPr="00040AF2" w:rsidRDefault="00F36E2D" w:rsidP="002F67C3">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 xml:space="preserve">Navistar, Inc. </w:t>
      </w:r>
      <w:r w:rsidR="00040AF2" w:rsidRPr="00040AF2">
        <w:rPr>
          <w:rFonts w:ascii="Arial" w:hAnsi="Arial" w:cs="Arial"/>
          <w:sz w:val="20"/>
          <w:szCs w:val="20"/>
        </w:rPr>
        <w:t>PO Box 59007, Knoxville, TN37950-9007</w:t>
      </w:r>
      <w:r w:rsidR="00040AF2">
        <w:rPr>
          <w:rFonts w:ascii="Arial" w:hAnsi="Arial" w:cs="Arial"/>
          <w:sz w:val="20"/>
          <w:szCs w:val="20"/>
        </w:rPr>
        <w:t xml:space="preserve"> is the </w:t>
      </w:r>
      <w:r w:rsidR="00040AF2" w:rsidRPr="008F5160">
        <w:rPr>
          <w:rFonts w:ascii="Arial" w:hAnsi="Arial" w:cs="Arial"/>
          <w:b/>
          <w:bCs/>
          <w:sz w:val="20"/>
          <w:szCs w:val="20"/>
        </w:rPr>
        <w:t>remit to party</w:t>
      </w:r>
      <w:r w:rsidR="00040AF2">
        <w:rPr>
          <w:rFonts w:ascii="Arial" w:hAnsi="Arial" w:cs="Arial"/>
          <w:sz w:val="20"/>
          <w:szCs w:val="20"/>
        </w:rPr>
        <w:t>.</w:t>
      </w:r>
    </w:p>
    <w:p w14:paraId="08539382" w14:textId="77777777" w:rsidR="00040AF2" w:rsidRPr="00040AF2" w:rsidRDefault="00040AF2" w:rsidP="002F67C3">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 xml:space="preserve">Navistar, Inc. Springfield, Tulsa, Huntsville, </w:t>
      </w:r>
      <w:proofErr w:type="spellStart"/>
      <w:r w:rsidRPr="00040AF2">
        <w:rPr>
          <w:rFonts w:ascii="Arial" w:hAnsi="Arial" w:cs="Arial"/>
          <w:sz w:val="20"/>
          <w:szCs w:val="20"/>
        </w:rPr>
        <w:t>etc</w:t>
      </w:r>
      <w:proofErr w:type="spellEnd"/>
      <w:r w:rsidRPr="00040AF2">
        <w:rPr>
          <w:rFonts w:ascii="Arial" w:hAnsi="Arial" w:cs="Arial"/>
          <w:sz w:val="20"/>
          <w:szCs w:val="20"/>
        </w:rPr>
        <w:t xml:space="preserve"> is the </w:t>
      </w:r>
      <w:r w:rsidRPr="008F5160">
        <w:rPr>
          <w:rFonts w:ascii="Arial" w:hAnsi="Arial" w:cs="Arial"/>
          <w:b/>
          <w:bCs/>
          <w:sz w:val="20"/>
          <w:szCs w:val="20"/>
        </w:rPr>
        <w:t>ship to or consignee</w:t>
      </w:r>
      <w:r w:rsidRPr="00040AF2">
        <w:rPr>
          <w:rFonts w:ascii="Arial" w:hAnsi="Arial" w:cs="Arial"/>
          <w:sz w:val="20"/>
          <w:szCs w:val="20"/>
        </w:rPr>
        <w:t>.</w:t>
      </w:r>
    </w:p>
    <w:bookmarkEnd w:id="79"/>
    <w:p w14:paraId="094E9A47" w14:textId="77777777" w:rsidR="007716BF" w:rsidRPr="00040AF2" w:rsidRDefault="007716BF" w:rsidP="00916B19">
      <w:pPr>
        <w:numPr>
          <w:ilvl w:val="12"/>
          <w:numId w:val="0"/>
        </w:numPr>
        <w:jc w:val="both"/>
        <w:rPr>
          <w:rFonts w:ascii="Arial" w:hAnsi="Arial" w:cs="Arial"/>
        </w:rPr>
      </w:pPr>
    </w:p>
    <w:p w14:paraId="2781442D" w14:textId="77777777" w:rsidR="0020010F" w:rsidRDefault="0020010F">
      <w:pPr>
        <w:numPr>
          <w:ilvl w:val="12"/>
          <w:numId w:val="0"/>
        </w:numPr>
        <w:jc w:val="both"/>
        <w:rPr>
          <w:rFonts w:ascii="Arial" w:hAnsi="Arial"/>
          <w:b/>
          <w:i/>
        </w:rPr>
      </w:pPr>
      <w:r>
        <w:rPr>
          <w:rFonts w:ascii="Arial" w:hAnsi="Arial"/>
          <w:b/>
          <w:i/>
        </w:rPr>
        <w:tab/>
        <w:t>1.1.4</w:t>
      </w:r>
      <w:r>
        <w:rPr>
          <w:rFonts w:ascii="Arial" w:hAnsi="Arial"/>
          <w:b/>
          <w:i/>
        </w:rPr>
        <w:tab/>
      </w:r>
      <w:r>
        <w:rPr>
          <w:rFonts w:ascii="Arial" w:hAnsi="Arial"/>
          <w:b/>
          <w:i/>
          <w:u w:val="single"/>
        </w:rPr>
        <w:t>Country of Origin Marking</w:t>
      </w:r>
    </w:p>
    <w:p w14:paraId="25213689" w14:textId="77777777" w:rsidR="0020010F" w:rsidRPr="00D646C0" w:rsidRDefault="0020010F">
      <w:pPr>
        <w:numPr>
          <w:ilvl w:val="12"/>
          <w:numId w:val="0"/>
        </w:numPr>
        <w:jc w:val="both"/>
        <w:rPr>
          <w:rFonts w:ascii="Arial" w:hAnsi="Arial"/>
          <w:sz w:val="16"/>
          <w:szCs w:val="16"/>
        </w:rPr>
      </w:pPr>
    </w:p>
    <w:p w14:paraId="0635E47D" w14:textId="77777777" w:rsidR="0020010F" w:rsidRDefault="0020010F">
      <w:pPr>
        <w:numPr>
          <w:ilvl w:val="12"/>
          <w:numId w:val="0"/>
        </w:numPr>
        <w:ind w:left="1440"/>
        <w:jc w:val="both"/>
        <w:rPr>
          <w:rFonts w:ascii="Arial" w:hAnsi="Arial"/>
        </w:rPr>
      </w:pPr>
      <w:r>
        <w:rPr>
          <w:rFonts w:ascii="Arial" w:hAnsi="Arial"/>
        </w:rPr>
        <w:t>Every article</w:t>
      </w:r>
      <w:r w:rsidR="00542DEC">
        <w:rPr>
          <w:rFonts w:ascii="Arial" w:hAnsi="Arial"/>
        </w:rPr>
        <w:t>,</w:t>
      </w:r>
      <w:r>
        <w:rPr>
          <w:rFonts w:ascii="Arial" w:hAnsi="Arial"/>
        </w:rPr>
        <w:t xml:space="preserve"> </w:t>
      </w:r>
      <w:r w:rsidR="00542DEC">
        <w:rPr>
          <w:rFonts w:ascii="Arial" w:hAnsi="Arial"/>
        </w:rPr>
        <w:t xml:space="preserve">or its container, </w:t>
      </w:r>
      <w:r>
        <w:rPr>
          <w:rFonts w:ascii="Arial" w:hAnsi="Arial"/>
        </w:rPr>
        <w:t>entering the United States must be marked with the country of origin</w:t>
      </w:r>
      <w:r w:rsidR="00393A8E">
        <w:rPr>
          <w:rFonts w:ascii="Arial" w:hAnsi="Arial"/>
        </w:rPr>
        <w:t>/manufacture in English</w:t>
      </w:r>
      <w:r>
        <w:rPr>
          <w:rFonts w:ascii="Arial" w:hAnsi="Arial"/>
        </w:rPr>
        <w:t>.  The marking must be in a conspicuous place as legibly, indelibly and permanently as the nature of the article will allow.  This is required to inform the ultimate purchaser of the country of origin.  It must also be stated on the shipping invoice.</w:t>
      </w:r>
    </w:p>
    <w:p w14:paraId="5C8B4429" w14:textId="77777777" w:rsidR="0020010F" w:rsidRPr="00967C84" w:rsidRDefault="0020010F">
      <w:pPr>
        <w:numPr>
          <w:ilvl w:val="12"/>
          <w:numId w:val="0"/>
        </w:numPr>
        <w:jc w:val="both"/>
        <w:rPr>
          <w:rFonts w:ascii="Arial" w:hAnsi="Arial"/>
          <w:sz w:val="16"/>
          <w:szCs w:val="16"/>
        </w:rPr>
      </w:pPr>
    </w:p>
    <w:p w14:paraId="65C2ADF0" w14:textId="77777777" w:rsidR="0020010F" w:rsidRDefault="00032B43">
      <w:pPr>
        <w:numPr>
          <w:ilvl w:val="12"/>
          <w:numId w:val="0"/>
        </w:numPr>
        <w:ind w:left="1440"/>
        <w:jc w:val="both"/>
        <w:rPr>
          <w:rFonts w:ascii="Arial" w:hAnsi="Arial"/>
        </w:rPr>
      </w:pPr>
      <w:r>
        <w:rPr>
          <w:rFonts w:ascii="Arial" w:hAnsi="Arial"/>
        </w:rPr>
        <w:t>There ar</w:t>
      </w:r>
      <w:r w:rsidR="0020010F">
        <w:rPr>
          <w:rFonts w:ascii="Arial" w:hAnsi="Arial"/>
        </w:rPr>
        <w:t>e two groups of purchases that are distinct from a country of origin marking perspective.  They are:</w:t>
      </w:r>
    </w:p>
    <w:p w14:paraId="7897B03E" w14:textId="77777777" w:rsidR="004837D3" w:rsidRPr="00967C84" w:rsidRDefault="004837D3">
      <w:pPr>
        <w:numPr>
          <w:ilvl w:val="12"/>
          <w:numId w:val="0"/>
        </w:numPr>
        <w:jc w:val="both"/>
        <w:rPr>
          <w:rFonts w:ascii="Arial" w:hAnsi="Arial"/>
          <w:sz w:val="18"/>
          <w:szCs w:val="18"/>
        </w:rPr>
      </w:pPr>
    </w:p>
    <w:p w14:paraId="6E51357A" w14:textId="77777777" w:rsidR="0020010F" w:rsidRDefault="000B0269" w:rsidP="002F67C3">
      <w:pPr>
        <w:numPr>
          <w:ilvl w:val="0"/>
          <w:numId w:val="10"/>
        </w:numPr>
        <w:tabs>
          <w:tab w:val="clear" w:pos="360"/>
          <w:tab w:val="num" w:pos="2160"/>
        </w:tabs>
        <w:ind w:left="2160"/>
        <w:jc w:val="both"/>
        <w:rPr>
          <w:rFonts w:ascii="Arial" w:hAnsi="Arial"/>
        </w:rPr>
      </w:pPr>
      <w:r>
        <w:rPr>
          <w:rFonts w:ascii="Arial" w:hAnsi="Arial"/>
        </w:rPr>
        <w:t>M</w:t>
      </w:r>
      <w:r w:rsidR="00032B43">
        <w:rPr>
          <w:rFonts w:ascii="Arial" w:hAnsi="Arial"/>
        </w:rPr>
        <w:t>anufacturing/A</w:t>
      </w:r>
      <w:r w:rsidR="0020010F">
        <w:rPr>
          <w:rFonts w:ascii="Arial" w:hAnsi="Arial"/>
        </w:rPr>
        <w:t xml:space="preserve">ssembly </w:t>
      </w:r>
      <w:r w:rsidR="00032B43">
        <w:rPr>
          <w:rFonts w:ascii="Arial" w:hAnsi="Arial"/>
        </w:rPr>
        <w:t>O</w:t>
      </w:r>
      <w:r w:rsidR="0020010F">
        <w:rPr>
          <w:rFonts w:ascii="Arial" w:hAnsi="Arial"/>
        </w:rPr>
        <w:t>perations</w:t>
      </w:r>
    </w:p>
    <w:p w14:paraId="3C7D8C5F" w14:textId="77777777" w:rsidR="0020010F" w:rsidRDefault="000B0269" w:rsidP="002F67C3">
      <w:pPr>
        <w:numPr>
          <w:ilvl w:val="0"/>
          <w:numId w:val="10"/>
        </w:numPr>
        <w:tabs>
          <w:tab w:val="clear" w:pos="360"/>
          <w:tab w:val="num" w:pos="2160"/>
        </w:tabs>
        <w:ind w:left="2160"/>
        <w:jc w:val="both"/>
        <w:rPr>
          <w:rFonts w:ascii="Arial" w:hAnsi="Arial"/>
        </w:rPr>
      </w:pPr>
      <w:r>
        <w:rPr>
          <w:rFonts w:ascii="Arial" w:hAnsi="Arial"/>
        </w:rPr>
        <w:t>S</w:t>
      </w:r>
      <w:r w:rsidR="00032B43">
        <w:rPr>
          <w:rFonts w:ascii="Arial" w:hAnsi="Arial"/>
        </w:rPr>
        <w:t>ervice/A</w:t>
      </w:r>
      <w:r w:rsidR="0020010F">
        <w:rPr>
          <w:rFonts w:ascii="Arial" w:hAnsi="Arial"/>
        </w:rPr>
        <w:t>ftermarket</w:t>
      </w:r>
    </w:p>
    <w:p w14:paraId="377EE683" w14:textId="77777777" w:rsidR="0020010F" w:rsidRPr="00967C84" w:rsidRDefault="0020010F">
      <w:pPr>
        <w:numPr>
          <w:ilvl w:val="12"/>
          <w:numId w:val="0"/>
        </w:numPr>
        <w:jc w:val="both"/>
        <w:rPr>
          <w:rFonts w:ascii="Arial" w:hAnsi="Arial"/>
          <w:sz w:val="16"/>
          <w:szCs w:val="16"/>
        </w:rPr>
      </w:pPr>
    </w:p>
    <w:p w14:paraId="1A5E0CCE" w14:textId="77777777" w:rsidR="0020010F" w:rsidRPr="009376D1" w:rsidRDefault="0020010F">
      <w:pPr>
        <w:numPr>
          <w:ilvl w:val="12"/>
          <w:numId w:val="0"/>
        </w:numPr>
        <w:ind w:left="1440"/>
        <w:jc w:val="both"/>
        <w:rPr>
          <w:rFonts w:ascii="Arial" w:hAnsi="Arial"/>
        </w:rPr>
      </w:pPr>
      <w:r>
        <w:rPr>
          <w:rFonts w:ascii="Arial" w:hAnsi="Arial"/>
        </w:rPr>
        <w:t xml:space="preserve">Material purchased for a manufacturing/assembly operation is usually </w:t>
      </w:r>
      <w:proofErr w:type="gramStart"/>
      <w:r>
        <w:rPr>
          <w:rFonts w:ascii="Arial" w:hAnsi="Arial"/>
        </w:rPr>
        <w:t>bulk-packed</w:t>
      </w:r>
      <w:proofErr w:type="gramEnd"/>
      <w:r>
        <w:rPr>
          <w:rFonts w:ascii="Arial" w:hAnsi="Arial"/>
        </w:rPr>
        <w:t xml:space="preserve"> in returnable containers.  The containers must be marked/tagged with the country of origin of the parts and the </w:t>
      </w:r>
      <w:r w:rsidRPr="009376D1">
        <w:rPr>
          <w:rFonts w:ascii="Arial" w:hAnsi="Arial"/>
        </w:rPr>
        <w:t>individual parts s</w:t>
      </w:r>
      <w:r w:rsidR="000B0269" w:rsidRPr="009376D1">
        <w:rPr>
          <w:rFonts w:ascii="Arial" w:hAnsi="Arial"/>
        </w:rPr>
        <w:t>hould be marked, when feasible.</w:t>
      </w:r>
    </w:p>
    <w:p w14:paraId="251DECD1" w14:textId="77777777" w:rsidR="00547893" w:rsidRPr="009376D1" w:rsidRDefault="00547893">
      <w:pPr>
        <w:numPr>
          <w:ilvl w:val="12"/>
          <w:numId w:val="0"/>
        </w:numPr>
        <w:jc w:val="both"/>
        <w:rPr>
          <w:rFonts w:ascii="Arial" w:hAnsi="Arial"/>
        </w:rPr>
      </w:pPr>
    </w:p>
    <w:p w14:paraId="0812C753" w14:textId="77777777" w:rsidR="0020010F" w:rsidRPr="009376D1" w:rsidRDefault="0020010F">
      <w:pPr>
        <w:numPr>
          <w:ilvl w:val="12"/>
          <w:numId w:val="0"/>
        </w:numPr>
        <w:ind w:left="1440"/>
        <w:jc w:val="both"/>
        <w:rPr>
          <w:rFonts w:ascii="Arial" w:hAnsi="Arial"/>
        </w:rPr>
      </w:pPr>
      <w:r w:rsidRPr="009376D1">
        <w:rPr>
          <w:rFonts w:ascii="Arial" w:hAnsi="Arial"/>
        </w:rPr>
        <w:t xml:space="preserve">Material purchased for service/aftermarket use must be marked with the country of origin at the time of import, and if packaged for resale, the packaging itself must be marked.  </w:t>
      </w:r>
      <w:r w:rsidRPr="009376D1">
        <w:rPr>
          <w:rFonts w:ascii="Arial" w:hAnsi="Arial"/>
        </w:rPr>
        <w:lastRenderedPageBreak/>
        <w:t xml:space="preserve">The </w:t>
      </w:r>
      <w:r w:rsidR="0058515A" w:rsidRPr="009376D1">
        <w:rPr>
          <w:rFonts w:ascii="Arial" w:hAnsi="Arial"/>
        </w:rPr>
        <w:t xml:space="preserve">country </w:t>
      </w:r>
      <w:r w:rsidR="00490713">
        <w:rPr>
          <w:rFonts w:ascii="Arial" w:hAnsi="Arial"/>
        </w:rPr>
        <w:t>of origin marking rules req</w:t>
      </w:r>
      <w:r w:rsidR="000B0269" w:rsidRPr="009376D1">
        <w:rPr>
          <w:rFonts w:ascii="Arial" w:hAnsi="Arial"/>
        </w:rPr>
        <w:t>uire</w:t>
      </w:r>
      <w:r w:rsidRPr="009376D1">
        <w:rPr>
          <w:rFonts w:ascii="Arial" w:hAnsi="Arial"/>
        </w:rPr>
        <w:t xml:space="preserve"> tha</w:t>
      </w:r>
      <w:r w:rsidR="00500A17" w:rsidRPr="009376D1">
        <w:rPr>
          <w:rFonts w:ascii="Arial" w:hAnsi="Arial"/>
        </w:rPr>
        <w:t>t the country of origin font</w:t>
      </w:r>
      <w:r w:rsidR="00490713">
        <w:rPr>
          <w:rFonts w:ascii="Arial" w:hAnsi="Arial"/>
        </w:rPr>
        <w:t xml:space="preserve"> be of</w:t>
      </w:r>
      <w:r w:rsidRPr="009376D1">
        <w:rPr>
          <w:rFonts w:ascii="Arial" w:hAnsi="Arial"/>
        </w:rPr>
        <w:t xml:space="preserve"> the same size or larger and </w:t>
      </w:r>
      <w:proofErr w:type="gramStart"/>
      <w:r w:rsidRPr="009376D1">
        <w:rPr>
          <w:rFonts w:ascii="Arial" w:hAnsi="Arial"/>
        </w:rPr>
        <w:t>in close proximity to</w:t>
      </w:r>
      <w:proofErr w:type="gramEnd"/>
      <w:r w:rsidRPr="009376D1">
        <w:rPr>
          <w:rFonts w:ascii="Arial" w:hAnsi="Arial"/>
        </w:rPr>
        <w:t xml:space="preserve"> any </w:t>
      </w:r>
      <w:r w:rsidR="008411CF" w:rsidRPr="009376D1">
        <w:rPr>
          <w:rFonts w:ascii="Arial" w:hAnsi="Arial"/>
        </w:rPr>
        <w:t xml:space="preserve">other </w:t>
      </w:r>
      <w:r w:rsidR="00490713">
        <w:rPr>
          <w:rFonts w:ascii="Arial" w:hAnsi="Arial"/>
        </w:rPr>
        <w:t>reference to a city,</w:t>
      </w:r>
      <w:r w:rsidRPr="009376D1">
        <w:rPr>
          <w:rFonts w:ascii="Arial" w:hAnsi="Arial"/>
        </w:rPr>
        <w:t xml:space="preserve"> state</w:t>
      </w:r>
      <w:r w:rsidR="00490713">
        <w:rPr>
          <w:rFonts w:ascii="Arial" w:hAnsi="Arial"/>
        </w:rPr>
        <w:t xml:space="preserve"> and/or country</w:t>
      </w:r>
      <w:r w:rsidRPr="009376D1">
        <w:rPr>
          <w:rFonts w:ascii="Arial" w:hAnsi="Arial"/>
        </w:rPr>
        <w:t>.</w:t>
      </w:r>
    </w:p>
    <w:p w14:paraId="537573DF" w14:textId="77777777" w:rsidR="009376D1" w:rsidRPr="009376D1" w:rsidRDefault="009376D1">
      <w:pPr>
        <w:numPr>
          <w:ilvl w:val="12"/>
          <w:numId w:val="0"/>
        </w:numPr>
        <w:jc w:val="both"/>
        <w:rPr>
          <w:rFonts w:ascii="Arial" w:hAnsi="Arial"/>
        </w:rPr>
      </w:pPr>
    </w:p>
    <w:p w14:paraId="5BEB1F1B" w14:textId="77777777" w:rsidR="0020010F" w:rsidRPr="00916B19" w:rsidRDefault="0020010F" w:rsidP="00916B19">
      <w:pPr>
        <w:numPr>
          <w:ilvl w:val="12"/>
          <w:numId w:val="0"/>
        </w:numPr>
        <w:jc w:val="both"/>
        <w:rPr>
          <w:rFonts w:ascii="Arial" w:hAnsi="Arial"/>
        </w:rPr>
      </w:pPr>
      <w:r>
        <w:rPr>
          <w:rFonts w:ascii="Arial" w:hAnsi="Arial"/>
          <w:b/>
          <w:i/>
        </w:rPr>
        <w:tab/>
        <w:t>1.1.5</w:t>
      </w:r>
      <w:r>
        <w:rPr>
          <w:rFonts w:ascii="Arial" w:hAnsi="Arial"/>
          <w:b/>
          <w:i/>
        </w:rPr>
        <w:tab/>
      </w:r>
      <w:r>
        <w:rPr>
          <w:rFonts w:ascii="Arial" w:hAnsi="Arial"/>
          <w:b/>
          <w:i/>
          <w:u w:val="single"/>
        </w:rPr>
        <w:t>Documentation and Distribution Requirements</w:t>
      </w:r>
    </w:p>
    <w:p w14:paraId="66153AA1" w14:textId="77777777" w:rsidR="0020010F" w:rsidRDefault="0020010F">
      <w:pPr>
        <w:numPr>
          <w:ilvl w:val="12"/>
          <w:numId w:val="0"/>
        </w:numPr>
        <w:jc w:val="both"/>
        <w:rPr>
          <w:rFonts w:ascii="Arial" w:hAnsi="Arial"/>
          <w:sz w:val="16"/>
        </w:rPr>
      </w:pPr>
    </w:p>
    <w:p w14:paraId="57771AF0" w14:textId="77777777" w:rsidR="0020010F" w:rsidRDefault="0020010F">
      <w:pPr>
        <w:numPr>
          <w:ilvl w:val="12"/>
          <w:numId w:val="0"/>
        </w:numPr>
        <w:jc w:val="both"/>
        <w:rPr>
          <w:rFonts w:ascii="Arial" w:hAnsi="Arial"/>
          <w:u w:val="single"/>
        </w:rPr>
      </w:pPr>
      <w:r>
        <w:rPr>
          <w:rFonts w:ascii="Arial" w:hAnsi="Arial"/>
        </w:rPr>
        <w:tab/>
      </w:r>
      <w:r>
        <w:rPr>
          <w:rFonts w:ascii="Arial" w:hAnsi="Arial"/>
        </w:rPr>
        <w:tab/>
      </w:r>
      <w:r>
        <w:rPr>
          <w:rFonts w:ascii="Arial" w:hAnsi="Arial"/>
          <w:b/>
          <w:i/>
        </w:rPr>
        <w:t>(</w:t>
      </w:r>
      <w:r w:rsidR="00916B19">
        <w:rPr>
          <w:rFonts w:ascii="Arial" w:hAnsi="Arial"/>
          <w:b/>
          <w:i/>
          <w:u w:val="single"/>
        </w:rPr>
        <w:t>Less-Than-Truckload (LTL),</w:t>
      </w:r>
      <w:r>
        <w:rPr>
          <w:rFonts w:ascii="Arial" w:hAnsi="Arial"/>
          <w:b/>
          <w:i/>
          <w:u w:val="single"/>
        </w:rPr>
        <w:t xml:space="preserve"> Truckload (TL)</w:t>
      </w:r>
      <w:r w:rsidR="00916B19">
        <w:rPr>
          <w:rFonts w:ascii="Arial" w:hAnsi="Arial"/>
          <w:b/>
          <w:i/>
          <w:u w:val="single"/>
        </w:rPr>
        <w:t>, Railroad &amp; Parcel Routing</w:t>
      </w:r>
    </w:p>
    <w:p w14:paraId="0F514AF9" w14:textId="77777777" w:rsidR="0020010F" w:rsidRDefault="0020010F">
      <w:pPr>
        <w:numPr>
          <w:ilvl w:val="12"/>
          <w:numId w:val="0"/>
        </w:numPr>
        <w:jc w:val="both"/>
        <w:rPr>
          <w:rFonts w:ascii="Arial" w:hAnsi="Arial"/>
          <w:sz w:val="16"/>
        </w:rPr>
      </w:pPr>
    </w:p>
    <w:p w14:paraId="3CB5E782" w14:textId="77777777" w:rsidR="0020010F" w:rsidRDefault="000B0269">
      <w:pPr>
        <w:numPr>
          <w:ilvl w:val="12"/>
          <w:numId w:val="0"/>
        </w:numPr>
        <w:ind w:left="1800"/>
        <w:jc w:val="both"/>
        <w:rPr>
          <w:rFonts w:ascii="Arial" w:hAnsi="Arial"/>
        </w:rPr>
      </w:pPr>
      <w:r>
        <w:rPr>
          <w:rFonts w:ascii="Arial" w:hAnsi="Arial"/>
        </w:rPr>
        <w:t xml:space="preserve">The following </w:t>
      </w:r>
      <w:r w:rsidR="0020010F">
        <w:rPr>
          <w:rFonts w:ascii="Arial" w:hAnsi="Arial"/>
        </w:rPr>
        <w:t>summarize</w:t>
      </w:r>
      <w:r>
        <w:rPr>
          <w:rFonts w:ascii="Arial" w:hAnsi="Arial"/>
        </w:rPr>
        <w:t>s</w:t>
      </w:r>
      <w:r w:rsidR="0020010F">
        <w:rPr>
          <w:rFonts w:ascii="Arial" w:hAnsi="Arial"/>
        </w:rPr>
        <w:t xml:space="preserve"> the required documents and their method of distribution:</w:t>
      </w:r>
    </w:p>
    <w:p w14:paraId="297F30C8" w14:textId="77777777" w:rsidR="0020010F" w:rsidRDefault="0020010F">
      <w:pPr>
        <w:numPr>
          <w:ilvl w:val="12"/>
          <w:numId w:val="0"/>
        </w:numPr>
        <w:jc w:val="both"/>
        <w:rPr>
          <w:rFonts w:ascii="Arial" w:hAnsi="Arial"/>
          <w:sz w:val="16"/>
        </w:rPr>
      </w:pPr>
    </w:p>
    <w:p w14:paraId="0F7F383C" w14:textId="77777777" w:rsidR="0020010F" w:rsidRDefault="0020010F" w:rsidP="0020010F">
      <w:pPr>
        <w:numPr>
          <w:ilvl w:val="0"/>
          <w:numId w:val="1"/>
        </w:numPr>
        <w:tabs>
          <w:tab w:val="clear" w:pos="360"/>
          <w:tab w:val="num" w:pos="2160"/>
        </w:tabs>
        <w:ind w:left="2520"/>
        <w:jc w:val="both"/>
        <w:rPr>
          <w:rFonts w:ascii="Arial" w:hAnsi="Arial"/>
        </w:rPr>
      </w:pPr>
      <w:r>
        <w:rPr>
          <w:rFonts w:ascii="Arial" w:hAnsi="Arial"/>
        </w:rPr>
        <w:t>One (1) copy of the packing list</w:t>
      </w:r>
    </w:p>
    <w:p w14:paraId="1E9D0587" w14:textId="77777777" w:rsidR="0020010F" w:rsidRDefault="0020010F" w:rsidP="0020010F">
      <w:pPr>
        <w:numPr>
          <w:ilvl w:val="0"/>
          <w:numId w:val="2"/>
        </w:numPr>
        <w:tabs>
          <w:tab w:val="clear" w:pos="360"/>
          <w:tab w:val="num" w:pos="2520"/>
        </w:tabs>
        <w:ind w:left="2520"/>
        <w:jc w:val="both"/>
        <w:rPr>
          <w:rFonts w:ascii="Arial" w:hAnsi="Arial"/>
        </w:rPr>
      </w:pPr>
      <w:r>
        <w:rPr>
          <w:rFonts w:ascii="Arial" w:hAnsi="Arial"/>
        </w:rPr>
        <w:t>One (1) copy of the bill of lading</w:t>
      </w:r>
    </w:p>
    <w:p w14:paraId="08E9DA92" w14:textId="77777777" w:rsidR="0020010F" w:rsidRDefault="0020010F" w:rsidP="0020010F">
      <w:pPr>
        <w:numPr>
          <w:ilvl w:val="0"/>
          <w:numId w:val="3"/>
        </w:numPr>
        <w:tabs>
          <w:tab w:val="clear" w:pos="360"/>
          <w:tab w:val="num" w:pos="2520"/>
        </w:tabs>
        <w:ind w:left="2520"/>
        <w:jc w:val="both"/>
        <w:rPr>
          <w:rFonts w:ascii="Arial" w:hAnsi="Arial"/>
        </w:rPr>
      </w:pPr>
      <w:r>
        <w:rPr>
          <w:rFonts w:ascii="Arial" w:hAnsi="Arial"/>
        </w:rPr>
        <w:t>Two (2) copies of the commercial invoice</w:t>
      </w:r>
    </w:p>
    <w:p w14:paraId="0E72D44E" w14:textId="77777777" w:rsidR="0020010F" w:rsidRDefault="0020010F">
      <w:pPr>
        <w:numPr>
          <w:ilvl w:val="12"/>
          <w:numId w:val="0"/>
        </w:numPr>
        <w:jc w:val="both"/>
        <w:rPr>
          <w:rFonts w:ascii="Arial" w:hAnsi="Arial"/>
          <w:sz w:val="16"/>
        </w:rPr>
      </w:pPr>
    </w:p>
    <w:p w14:paraId="66476FD4" w14:textId="77777777" w:rsidR="0020010F" w:rsidRDefault="0020010F">
      <w:pPr>
        <w:numPr>
          <w:ilvl w:val="12"/>
          <w:numId w:val="0"/>
        </w:numPr>
        <w:ind w:left="1800"/>
        <w:jc w:val="both"/>
        <w:rPr>
          <w:rFonts w:ascii="Arial" w:hAnsi="Arial"/>
        </w:rPr>
      </w:pPr>
      <w:r>
        <w:rPr>
          <w:rFonts w:ascii="Arial" w:hAnsi="Arial"/>
        </w:rPr>
        <w:t>These documents are to be placed in a sealed envelope and marked “For Presentation to Livingston International, Inc.”  The envelope is to move with the shipment by attaching it to the carrier copy of the bill of lading.</w:t>
      </w:r>
    </w:p>
    <w:p w14:paraId="5D99FA65" w14:textId="77777777" w:rsidR="0020010F" w:rsidRDefault="0020010F">
      <w:pPr>
        <w:numPr>
          <w:ilvl w:val="12"/>
          <w:numId w:val="0"/>
        </w:numPr>
        <w:ind w:left="1800"/>
        <w:jc w:val="both"/>
        <w:rPr>
          <w:rFonts w:ascii="Arial" w:hAnsi="Arial"/>
          <w:sz w:val="16"/>
        </w:rPr>
      </w:pPr>
    </w:p>
    <w:p w14:paraId="7727E17C" w14:textId="77777777" w:rsidR="0020010F" w:rsidRDefault="0020010F">
      <w:pPr>
        <w:numPr>
          <w:ilvl w:val="12"/>
          <w:numId w:val="0"/>
        </w:numPr>
        <w:ind w:left="1800"/>
        <w:jc w:val="both"/>
        <w:rPr>
          <w:rFonts w:ascii="Arial" w:hAnsi="Arial"/>
        </w:rPr>
      </w:pPr>
      <w:r>
        <w:rPr>
          <w:rFonts w:ascii="Arial" w:hAnsi="Arial"/>
          <w:i/>
        </w:rPr>
        <w:t>Under no circumstances are shipments to leave your facility without the above documents</w:t>
      </w:r>
      <w:r>
        <w:rPr>
          <w:rFonts w:ascii="Arial" w:hAnsi="Arial"/>
        </w:rPr>
        <w:t>.</w:t>
      </w:r>
    </w:p>
    <w:p w14:paraId="5002485C" w14:textId="77777777" w:rsidR="00967C84" w:rsidRDefault="00967C84">
      <w:pPr>
        <w:numPr>
          <w:ilvl w:val="12"/>
          <w:numId w:val="0"/>
        </w:numPr>
        <w:jc w:val="both"/>
        <w:rPr>
          <w:rFonts w:ascii="Arial" w:hAnsi="Arial"/>
          <w:sz w:val="16"/>
        </w:rPr>
      </w:pPr>
    </w:p>
    <w:p w14:paraId="029EC412" w14:textId="77777777" w:rsidR="0020010F" w:rsidRDefault="0020010F">
      <w:pPr>
        <w:numPr>
          <w:ilvl w:val="12"/>
          <w:numId w:val="0"/>
        </w:numPr>
        <w:ind w:left="1800"/>
        <w:jc w:val="both"/>
        <w:rPr>
          <w:rFonts w:ascii="Arial" w:hAnsi="Arial"/>
        </w:rPr>
      </w:pPr>
      <w:r>
        <w:rPr>
          <w:rFonts w:ascii="Arial" w:hAnsi="Arial"/>
          <w:b/>
        </w:rPr>
        <w:t>Additionally</w:t>
      </w:r>
      <w:r>
        <w:rPr>
          <w:rFonts w:ascii="Arial" w:hAnsi="Arial"/>
        </w:rPr>
        <w:t>, a complete set of documents must be faxed to Livingston</w:t>
      </w:r>
      <w:r w:rsidR="00691704">
        <w:rPr>
          <w:rFonts w:ascii="Arial" w:hAnsi="Arial"/>
        </w:rPr>
        <w:t xml:space="preserve"> at 877-548-7277 or emailed to uscst08@livingstonintl.com</w:t>
      </w:r>
      <w:r>
        <w:rPr>
          <w:rFonts w:ascii="Arial" w:hAnsi="Arial"/>
        </w:rPr>
        <w:t>.</w:t>
      </w:r>
    </w:p>
    <w:p w14:paraId="1FD4A76E" w14:textId="77777777" w:rsidR="00CF57A2" w:rsidRDefault="00CF57A2">
      <w:pPr>
        <w:numPr>
          <w:ilvl w:val="12"/>
          <w:numId w:val="0"/>
        </w:numPr>
        <w:jc w:val="both"/>
        <w:rPr>
          <w:rFonts w:ascii="Arial" w:hAnsi="Arial"/>
        </w:rPr>
      </w:pPr>
    </w:p>
    <w:p w14:paraId="3C27E5FB" w14:textId="77777777" w:rsidR="00CB6F10" w:rsidRPr="00770D19" w:rsidRDefault="00CB6F10" w:rsidP="00CB6F10">
      <w:pPr>
        <w:numPr>
          <w:ilvl w:val="12"/>
          <w:numId w:val="0"/>
        </w:numPr>
        <w:ind w:firstLine="720"/>
        <w:jc w:val="both"/>
        <w:rPr>
          <w:rFonts w:ascii="Arial" w:hAnsi="Arial"/>
        </w:rPr>
      </w:pPr>
      <w:r>
        <w:rPr>
          <w:rFonts w:ascii="Arial" w:hAnsi="Arial"/>
          <w:b/>
          <w:i/>
        </w:rPr>
        <w:t>1</w:t>
      </w:r>
      <w:r w:rsidRPr="00770D19">
        <w:rPr>
          <w:rFonts w:ascii="Arial" w:hAnsi="Arial"/>
          <w:b/>
          <w:i/>
        </w:rPr>
        <w:t>.1.6</w:t>
      </w:r>
      <w:r w:rsidRPr="00770D19">
        <w:rPr>
          <w:rFonts w:ascii="Arial" w:hAnsi="Arial"/>
          <w:b/>
          <w:i/>
        </w:rPr>
        <w:tab/>
      </w:r>
      <w:r w:rsidRPr="00770D19">
        <w:rPr>
          <w:rFonts w:ascii="Arial" w:hAnsi="Arial"/>
          <w:b/>
          <w:i/>
          <w:u w:val="single"/>
        </w:rPr>
        <w:t>Container</w:t>
      </w:r>
      <w:r w:rsidR="0071775F">
        <w:rPr>
          <w:rFonts w:ascii="Arial" w:hAnsi="Arial"/>
          <w:b/>
          <w:i/>
          <w:u w:val="single"/>
        </w:rPr>
        <w:t xml:space="preserve"> and Trailer</w:t>
      </w:r>
      <w:r w:rsidRPr="00770D19">
        <w:rPr>
          <w:rFonts w:ascii="Arial" w:hAnsi="Arial"/>
          <w:b/>
          <w:i/>
          <w:u w:val="single"/>
        </w:rPr>
        <w:t xml:space="preserve"> Security</w:t>
      </w:r>
    </w:p>
    <w:p w14:paraId="61AE8F72" w14:textId="77777777" w:rsidR="00CB6F10" w:rsidRPr="00A348CB" w:rsidRDefault="00CB6F10" w:rsidP="00CB6F10">
      <w:pPr>
        <w:numPr>
          <w:ilvl w:val="12"/>
          <w:numId w:val="0"/>
        </w:numPr>
        <w:jc w:val="both"/>
        <w:rPr>
          <w:rFonts w:ascii="Arial" w:hAnsi="Arial"/>
        </w:rPr>
      </w:pPr>
    </w:p>
    <w:p w14:paraId="00C1EA46" w14:textId="77777777" w:rsidR="00CB6F10" w:rsidRPr="00ED343D" w:rsidRDefault="00CB6F10" w:rsidP="00CB6F10">
      <w:pPr>
        <w:numPr>
          <w:ilvl w:val="12"/>
          <w:numId w:val="0"/>
        </w:numPr>
        <w:ind w:left="1440"/>
        <w:jc w:val="both"/>
        <w:rPr>
          <w:rFonts w:ascii="Arial" w:hAnsi="Arial"/>
        </w:rPr>
      </w:pPr>
      <w:r w:rsidRPr="00A348CB">
        <w:rPr>
          <w:rFonts w:ascii="Arial" w:hAnsi="Arial"/>
        </w:rPr>
        <w:t>Navistar participates in the U.S. Customs – Industry joint initiative called the “Customs-Trade Partnership Against Terrorism,” (“C-TPAT”).  In accordance with C-TPAT requirements, all shipments must be sealed to protect against the introduction of unauthorized material and/or persons.  At the point-of-</w:t>
      </w:r>
      <w:r w:rsidR="00A90916">
        <w:rPr>
          <w:rFonts w:ascii="Arial" w:hAnsi="Arial"/>
        </w:rPr>
        <w:t>loading</w:t>
      </w:r>
      <w:r w:rsidRPr="00A348CB">
        <w:rPr>
          <w:rFonts w:ascii="Arial" w:hAnsi="Arial"/>
        </w:rPr>
        <w:t>, procedures must be in place to maintain the integrity of the shipping containers and trailers.  A high security seal must be affixed to all loaded containers and trailers bound for the U.S.  All seals must meet or exceed the current PAS ISO 17712 standard for high security seals.</w:t>
      </w:r>
    </w:p>
    <w:p w14:paraId="2A453B73" w14:textId="77777777" w:rsidR="00CB6F10" w:rsidRPr="00CF57A2" w:rsidRDefault="00CB6F10">
      <w:pPr>
        <w:numPr>
          <w:ilvl w:val="12"/>
          <w:numId w:val="0"/>
        </w:numPr>
        <w:jc w:val="both"/>
        <w:rPr>
          <w:rFonts w:ascii="Arial" w:hAnsi="Arial"/>
        </w:rPr>
      </w:pPr>
    </w:p>
    <w:p w14:paraId="3D067136" w14:textId="77777777" w:rsidR="00A55789" w:rsidRPr="00C3637E" w:rsidRDefault="0020010F" w:rsidP="00A55789">
      <w:pPr>
        <w:jc w:val="both"/>
        <w:rPr>
          <w:rFonts w:ascii="Arial" w:hAnsi="Arial"/>
          <w:b/>
          <w:i/>
          <w:sz w:val="22"/>
          <w:szCs w:val="22"/>
        </w:rPr>
      </w:pPr>
      <w:r w:rsidRPr="00C3637E">
        <w:rPr>
          <w:rFonts w:ascii="Arial" w:hAnsi="Arial"/>
          <w:b/>
          <w:i/>
          <w:sz w:val="22"/>
          <w:szCs w:val="22"/>
        </w:rPr>
        <w:t>1.2</w:t>
      </w:r>
      <w:r w:rsidRPr="00C3637E">
        <w:rPr>
          <w:rFonts w:ascii="Arial" w:hAnsi="Arial"/>
          <w:b/>
          <w:i/>
          <w:sz w:val="22"/>
          <w:szCs w:val="22"/>
        </w:rPr>
        <w:tab/>
      </w:r>
      <w:r w:rsidRPr="00C3637E">
        <w:rPr>
          <w:rFonts w:ascii="Arial" w:hAnsi="Arial"/>
          <w:b/>
          <w:i/>
          <w:sz w:val="22"/>
          <w:szCs w:val="22"/>
          <w:u w:val="single"/>
        </w:rPr>
        <w:t xml:space="preserve">Shipments </w:t>
      </w:r>
      <w:proofErr w:type="gramStart"/>
      <w:r w:rsidRPr="00C3637E">
        <w:rPr>
          <w:rFonts w:ascii="Arial" w:hAnsi="Arial"/>
          <w:b/>
          <w:i/>
          <w:sz w:val="22"/>
          <w:szCs w:val="22"/>
          <w:u w:val="single"/>
        </w:rPr>
        <w:t>From</w:t>
      </w:r>
      <w:proofErr w:type="gramEnd"/>
      <w:r w:rsidRPr="00C3637E">
        <w:rPr>
          <w:rFonts w:ascii="Arial" w:hAnsi="Arial"/>
          <w:b/>
          <w:i/>
          <w:sz w:val="22"/>
          <w:szCs w:val="22"/>
          <w:u w:val="single"/>
        </w:rPr>
        <w:t xml:space="preserve"> Canada to Mexican Destinations</w:t>
      </w:r>
    </w:p>
    <w:p w14:paraId="3B320011" w14:textId="77777777" w:rsidR="0020010F" w:rsidRDefault="0020010F">
      <w:pPr>
        <w:numPr>
          <w:ilvl w:val="12"/>
          <w:numId w:val="0"/>
        </w:numPr>
        <w:jc w:val="both"/>
        <w:rPr>
          <w:rFonts w:ascii="Arial" w:hAnsi="Arial"/>
        </w:rPr>
      </w:pPr>
    </w:p>
    <w:p w14:paraId="08396D70" w14:textId="77777777" w:rsidR="0020010F" w:rsidRDefault="0020010F">
      <w:pPr>
        <w:numPr>
          <w:ilvl w:val="12"/>
          <w:numId w:val="0"/>
        </w:numPr>
        <w:jc w:val="both"/>
        <w:rPr>
          <w:rFonts w:ascii="Arial" w:hAnsi="Arial"/>
          <w:b/>
          <w:i/>
        </w:rPr>
      </w:pPr>
      <w:r>
        <w:rPr>
          <w:rFonts w:ascii="Arial" w:hAnsi="Arial"/>
          <w:b/>
          <w:i/>
        </w:rPr>
        <w:tab/>
        <w:t>1.2.1</w:t>
      </w:r>
      <w:r>
        <w:rPr>
          <w:rFonts w:ascii="Arial" w:hAnsi="Arial"/>
          <w:b/>
          <w:i/>
        </w:rPr>
        <w:tab/>
      </w:r>
      <w:r w:rsidR="00F133C3">
        <w:rPr>
          <w:rFonts w:ascii="Arial" w:hAnsi="Arial"/>
          <w:b/>
          <w:i/>
          <w:u w:val="single"/>
        </w:rPr>
        <w:t>Routing &amp; Logistics</w:t>
      </w:r>
    </w:p>
    <w:p w14:paraId="1E280C53" w14:textId="77777777" w:rsidR="0020010F" w:rsidRPr="00D646C0" w:rsidRDefault="0020010F">
      <w:pPr>
        <w:numPr>
          <w:ilvl w:val="12"/>
          <w:numId w:val="0"/>
        </w:numPr>
        <w:jc w:val="both"/>
        <w:rPr>
          <w:rFonts w:ascii="Arial" w:hAnsi="Arial"/>
          <w:sz w:val="16"/>
          <w:szCs w:val="16"/>
        </w:rPr>
      </w:pPr>
      <w:bookmarkStart w:id="80" w:name="_Hlk6565042"/>
    </w:p>
    <w:p w14:paraId="016D8D32" w14:textId="0ACE04A1" w:rsidR="0020010F" w:rsidRDefault="00692F7D">
      <w:pPr>
        <w:numPr>
          <w:ilvl w:val="12"/>
          <w:numId w:val="0"/>
        </w:numPr>
        <w:ind w:left="1440"/>
        <w:jc w:val="both"/>
        <w:rPr>
          <w:rFonts w:ascii="Arial" w:hAnsi="Arial"/>
        </w:rPr>
      </w:pPr>
      <w:proofErr w:type="gramStart"/>
      <w:r>
        <w:rPr>
          <w:rFonts w:ascii="Arial" w:hAnsi="Arial"/>
        </w:rPr>
        <w:t>As a general rule</w:t>
      </w:r>
      <w:proofErr w:type="gramEnd"/>
      <w:r>
        <w:rPr>
          <w:rFonts w:ascii="Arial" w:hAnsi="Arial"/>
        </w:rPr>
        <w:t xml:space="preserve">, in-bond transit is not required between Canada and Mexico.  Goods shipped should be </w:t>
      </w:r>
      <w:r w:rsidR="009970C1">
        <w:rPr>
          <w:rFonts w:ascii="Arial" w:hAnsi="Arial"/>
        </w:rPr>
        <w:t>USMCA</w:t>
      </w:r>
      <w:r>
        <w:rPr>
          <w:rFonts w:ascii="Arial" w:hAnsi="Arial"/>
        </w:rPr>
        <w:t xml:space="preserve"> certified and</w:t>
      </w:r>
      <w:r w:rsidR="00AD07D7">
        <w:rPr>
          <w:rFonts w:ascii="Arial" w:hAnsi="Arial"/>
        </w:rPr>
        <w:t xml:space="preserve"> a consumption entry</w:t>
      </w:r>
      <w:r>
        <w:rPr>
          <w:rFonts w:ascii="Arial" w:hAnsi="Arial"/>
        </w:rPr>
        <w:t xml:space="preserve"> should be made.  If the invoice shows an origin other than Canada, Mexico or the U.S. and the shipment is high value, or if in doubt, contact</w:t>
      </w:r>
      <w:r w:rsidR="00522BA9">
        <w:rPr>
          <w:rFonts w:ascii="Arial" w:hAnsi="Arial"/>
        </w:rPr>
        <w:t xml:space="preserve"> the</w:t>
      </w:r>
      <w:r w:rsidR="00490713">
        <w:rPr>
          <w:rFonts w:ascii="Arial" w:hAnsi="Arial"/>
        </w:rPr>
        <w:t xml:space="preserve"> U.S.</w:t>
      </w:r>
      <w:r w:rsidR="00522BA9">
        <w:rPr>
          <w:rFonts w:ascii="Arial" w:hAnsi="Arial"/>
        </w:rPr>
        <w:t xml:space="preserve"> </w:t>
      </w:r>
      <w:r w:rsidR="008C53DC">
        <w:rPr>
          <w:rFonts w:ascii="Arial" w:hAnsi="Arial"/>
        </w:rPr>
        <w:t xml:space="preserve">Customs </w:t>
      </w:r>
      <w:r w:rsidR="00522BA9">
        <w:rPr>
          <w:rFonts w:ascii="Arial" w:hAnsi="Arial"/>
        </w:rPr>
        <w:t>broker</w:t>
      </w:r>
      <w:r w:rsidR="006F22D9">
        <w:rPr>
          <w:rFonts w:ascii="Arial" w:hAnsi="Arial"/>
        </w:rPr>
        <w:t xml:space="preserve"> </w:t>
      </w:r>
      <w:r w:rsidR="008C53DC">
        <w:rPr>
          <w:rFonts w:ascii="Arial" w:hAnsi="Arial"/>
        </w:rPr>
        <w:t>contained in 1.1.2</w:t>
      </w:r>
      <w:r w:rsidR="00522BA9">
        <w:rPr>
          <w:rFonts w:ascii="Arial" w:hAnsi="Arial"/>
        </w:rPr>
        <w:t>, prior to the shipment’s departure</w:t>
      </w:r>
      <w:r>
        <w:rPr>
          <w:rFonts w:ascii="Arial" w:hAnsi="Arial"/>
        </w:rPr>
        <w:t xml:space="preserve"> for guidance</w:t>
      </w:r>
      <w:r w:rsidR="00522BA9">
        <w:rPr>
          <w:rFonts w:ascii="Arial" w:hAnsi="Arial"/>
        </w:rPr>
        <w:t>.</w:t>
      </w:r>
    </w:p>
    <w:p w14:paraId="62CE5DC0" w14:textId="77777777" w:rsidR="00F133C3" w:rsidRDefault="00F133C3">
      <w:pPr>
        <w:numPr>
          <w:ilvl w:val="12"/>
          <w:numId w:val="0"/>
        </w:numPr>
        <w:ind w:left="1440"/>
        <w:jc w:val="both"/>
        <w:rPr>
          <w:rFonts w:ascii="Arial" w:hAnsi="Arial"/>
        </w:rPr>
      </w:pPr>
    </w:p>
    <w:p w14:paraId="21EF7D7F" w14:textId="77777777" w:rsidR="00F133C3" w:rsidRDefault="00F133C3">
      <w:pPr>
        <w:numPr>
          <w:ilvl w:val="12"/>
          <w:numId w:val="0"/>
        </w:numPr>
        <w:ind w:left="1440"/>
        <w:jc w:val="both"/>
        <w:rPr>
          <w:rFonts w:ascii="Arial" w:hAnsi="Arial"/>
        </w:rPr>
      </w:pPr>
      <w:r w:rsidRPr="002D67BC">
        <w:rPr>
          <w:rFonts w:ascii="Arial" w:hAnsi="Arial" w:cs="Arial"/>
        </w:rPr>
        <w:t xml:space="preserve">For routing &amp; logistics support, please go to </w:t>
      </w:r>
      <w:hyperlink r:id="rId27" w:history="1">
        <w:r w:rsidRPr="002D67BC">
          <w:rPr>
            <w:rStyle w:val="Hyperlink"/>
            <w:rFonts w:ascii="Arial" w:hAnsi="Arial" w:cs="Arial"/>
          </w:rPr>
          <w:t>www.navistarsupplier.com</w:t>
        </w:r>
      </w:hyperlink>
      <w:r w:rsidRPr="002D67BC">
        <w:rPr>
          <w:rFonts w:ascii="Arial" w:hAnsi="Arial" w:cs="Arial"/>
        </w:rPr>
        <w:t xml:space="preserve"> and click on the link for logistics questions and information or call 800-323-4338 for assistance from </w:t>
      </w:r>
      <w:r>
        <w:rPr>
          <w:rFonts w:ascii="Arial" w:hAnsi="Arial" w:cs="Arial"/>
        </w:rPr>
        <w:t>Navistar’s partner,</w:t>
      </w:r>
      <w:r w:rsidRPr="002D67BC">
        <w:rPr>
          <w:rFonts w:ascii="Arial" w:hAnsi="Arial" w:cs="Arial"/>
        </w:rPr>
        <w:t xml:space="preserve"> XPO Logistics</w:t>
      </w:r>
    </w:p>
    <w:bookmarkEnd w:id="80"/>
    <w:p w14:paraId="7BAE41E8" w14:textId="77777777" w:rsidR="002412D5" w:rsidRPr="00967C84" w:rsidRDefault="002412D5">
      <w:pPr>
        <w:numPr>
          <w:ilvl w:val="12"/>
          <w:numId w:val="0"/>
        </w:numPr>
        <w:jc w:val="both"/>
        <w:rPr>
          <w:rFonts w:ascii="Arial" w:hAnsi="Arial"/>
          <w:sz w:val="16"/>
          <w:szCs w:val="16"/>
        </w:rPr>
      </w:pPr>
    </w:p>
    <w:p w14:paraId="67235A23" w14:textId="77777777" w:rsidR="0020010F" w:rsidRDefault="0020010F" w:rsidP="00EC5BCD">
      <w:pPr>
        <w:numPr>
          <w:ilvl w:val="2"/>
          <w:numId w:val="17"/>
        </w:numPr>
        <w:jc w:val="both"/>
        <w:rPr>
          <w:rFonts w:ascii="Arial" w:hAnsi="Arial"/>
          <w:b/>
          <w:i/>
          <w:u w:val="single"/>
        </w:rPr>
      </w:pPr>
      <w:r>
        <w:rPr>
          <w:rFonts w:ascii="Arial" w:hAnsi="Arial"/>
          <w:b/>
          <w:i/>
          <w:u w:val="single"/>
        </w:rPr>
        <w:t>Authorized Mexican Customs Broker</w:t>
      </w:r>
      <w:r w:rsidR="002B3E4E">
        <w:rPr>
          <w:rFonts w:ascii="Arial" w:hAnsi="Arial"/>
          <w:b/>
          <w:i/>
          <w:u w:val="single"/>
        </w:rPr>
        <w:t xml:space="preserve"> </w:t>
      </w:r>
    </w:p>
    <w:p w14:paraId="5245F077" w14:textId="77777777" w:rsidR="0020010F" w:rsidRPr="00D646C0" w:rsidRDefault="0020010F">
      <w:pPr>
        <w:jc w:val="both"/>
        <w:rPr>
          <w:rFonts w:ascii="Arial" w:hAnsi="Arial"/>
          <w:sz w:val="16"/>
          <w:szCs w:val="16"/>
        </w:rPr>
      </w:pPr>
    </w:p>
    <w:p w14:paraId="6026F9D1" w14:textId="77777777" w:rsidR="00DB4746" w:rsidRPr="00032B43" w:rsidRDefault="00DB4746" w:rsidP="00DB4746">
      <w:pPr>
        <w:numPr>
          <w:ilvl w:val="12"/>
          <w:numId w:val="0"/>
        </w:numPr>
        <w:ind w:left="1440"/>
        <w:jc w:val="both"/>
        <w:rPr>
          <w:rFonts w:ascii="Arial" w:hAnsi="Arial"/>
        </w:rPr>
      </w:pPr>
      <w:r w:rsidRPr="00032B43">
        <w:rPr>
          <w:rFonts w:ascii="Arial" w:hAnsi="Arial"/>
          <w:b/>
        </w:rPr>
        <w:t>All</w:t>
      </w:r>
      <w:r w:rsidRPr="00032B43">
        <w:rPr>
          <w:rFonts w:ascii="Arial" w:hAnsi="Arial"/>
        </w:rPr>
        <w:t xml:space="preserve"> Canadian ground shipments destined for Mexico must stop in Laredo, Texas, to initiate the U.S. export and Mexican Customs clearance process.</w:t>
      </w:r>
    </w:p>
    <w:p w14:paraId="524AB90A" w14:textId="77777777" w:rsidR="00DB4746" w:rsidRPr="00547893" w:rsidRDefault="00DB4746" w:rsidP="00DB4746">
      <w:pPr>
        <w:ind w:left="1800"/>
        <w:jc w:val="both"/>
        <w:rPr>
          <w:rFonts w:ascii="Arial" w:hAnsi="Arial"/>
          <w:b/>
        </w:rPr>
      </w:pPr>
    </w:p>
    <w:p w14:paraId="17A9A6FA" w14:textId="77777777" w:rsidR="0020010F" w:rsidRPr="00547893" w:rsidRDefault="002B3E4E" w:rsidP="002F67C3">
      <w:pPr>
        <w:pStyle w:val="ListParagraph"/>
        <w:numPr>
          <w:ilvl w:val="0"/>
          <w:numId w:val="26"/>
        </w:numPr>
        <w:spacing w:after="0"/>
        <w:jc w:val="both"/>
        <w:rPr>
          <w:rFonts w:ascii="Arial" w:hAnsi="Arial"/>
          <w:b/>
          <w:sz w:val="20"/>
          <w:szCs w:val="20"/>
        </w:rPr>
      </w:pPr>
      <w:r w:rsidRPr="00547893">
        <w:rPr>
          <w:rFonts w:ascii="Arial" w:hAnsi="Arial"/>
          <w:b/>
          <w:sz w:val="20"/>
          <w:szCs w:val="20"/>
        </w:rPr>
        <w:t>For Ground Shipments</w:t>
      </w:r>
      <w:r w:rsidRPr="00547893">
        <w:rPr>
          <w:rFonts w:ascii="Arial" w:hAnsi="Arial"/>
          <w:sz w:val="20"/>
          <w:szCs w:val="20"/>
        </w:rPr>
        <w:t xml:space="preserve">:  </w:t>
      </w:r>
      <w:r w:rsidR="00547893" w:rsidRPr="00547893">
        <w:rPr>
          <w:rFonts w:ascii="Arial" w:hAnsi="Arial"/>
          <w:sz w:val="20"/>
          <w:szCs w:val="20"/>
        </w:rPr>
        <w:t xml:space="preserve">New suppliers must contact the Navistar Mexico Foreign Trade group at </w:t>
      </w:r>
      <w:hyperlink r:id="rId28" w:history="1">
        <w:r w:rsidR="00547893" w:rsidRPr="00547893">
          <w:rPr>
            <w:rStyle w:val="Hyperlink"/>
            <w:rFonts w:ascii="Arial" w:hAnsi="Arial"/>
            <w:sz w:val="20"/>
            <w:szCs w:val="20"/>
          </w:rPr>
          <w:t>mexicoFTC@Navistar.com</w:t>
        </w:r>
      </w:hyperlink>
      <w:r w:rsidR="00547893" w:rsidRPr="00547893">
        <w:rPr>
          <w:rFonts w:ascii="Arial" w:hAnsi="Arial"/>
          <w:sz w:val="20"/>
          <w:szCs w:val="20"/>
        </w:rPr>
        <w:t xml:space="preserve"> prior to the first shipment destined to Mexico to receive instructions on </w:t>
      </w:r>
      <w:r w:rsidR="00547893">
        <w:rPr>
          <w:rFonts w:ascii="Arial" w:hAnsi="Arial"/>
          <w:sz w:val="20"/>
          <w:szCs w:val="20"/>
        </w:rPr>
        <w:t>which</w:t>
      </w:r>
      <w:r w:rsidR="00547893" w:rsidRPr="00547893">
        <w:rPr>
          <w:rFonts w:ascii="Arial" w:hAnsi="Arial"/>
          <w:sz w:val="20"/>
          <w:szCs w:val="20"/>
        </w:rPr>
        <w:t xml:space="preserve"> broker</w:t>
      </w:r>
      <w:r w:rsidR="00547893">
        <w:rPr>
          <w:rFonts w:ascii="Arial" w:hAnsi="Arial"/>
          <w:sz w:val="20"/>
          <w:szCs w:val="20"/>
        </w:rPr>
        <w:t xml:space="preserve"> is</w:t>
      </w:r>
      <w:r w:rsidR="00547893" w:rsidRPr="00547893">
        <w:rPr>
          <w:rFonts w:ascii="Arial" w:hAnsi="Arial"/>
          <w:sz w:val="20"/>
          <w:szCs w:val="20"/>
        </w:rPr>
        <w:t xml:space="preserve"> to be used for their shipments</w:t>
      </w:r>
      <w:r w:rsidR="00547893">
        <w:rPr>
          <w:rFonts w:ascii="Arial" w:hAnsi="Arial"/>
          <w:sz w:val="20"/>
          <w:szCs w:val="20"/>
        </w:rPr>
        <w:t>.  The two authorized brokers are</w:t>
      </w:r>
      <w:r w:rsidR="004C3C64" w:rsidRPr="00547893">
        <w:rPr>
          <w:rFonts w:ascii="Arial" w:hAnsi="Arial"/>
          <w:sz w:val="20"/>
          <w:szCs w:val="20"/>
        </w:rPr>
        <w:t>:</w:t>
      </w:r>
    </w:p>
    <w:p w14:paraId="62777F56" w14:textId="77777777" w:rsidR="00032B43" w:rsidRPr="00032B43" w:rsidRDefault="00032B43" w:rsidP="00753E1D">
      <w:pPr>
        <w:ind w:left="1440"/>
        <w:jc w:val="both"/>
        <w:rPr>
          <w:rFonts w:ascii="Arial" w:hAnsi="Arial"/>
          <w:b/>
        </w:rPr>
      </w:pPr>
    </w:p>
    <w:p w14:paraId="1D5D0121" w14:textId="77777777" w:rsidR="002153E0" w:rsidRPr="00C3637E" w:rsidRDefault="002153E0" w:rsidP="00032844">
      <w:pPr>
        <w:numPr>
          <w:ilvl w:val="1"/>
          <w:numId w:val="26"/>
        </w:numPr>
        <w:jc w:val="both"/>
        <w:rPr>
          <w:rFonts w:ascii="Arial" w:hAnsi="Arial" w:cs="Arial"/>
          <w:b/>
        </w:rPr>
      </w:pPr>
      <w:r w:rsidRPr="00032B43">
        <w:rPr>
          <w:rFonts w:ascii="Arial" w:hAnsi="Arial" w:cs="Arial"/>
        </w:rPr>
        <w:lastRenderedPageBreak/>
        <w:t xml:space="preserve">Buckland </w:t>
      </w:r>
      <w:r w:rsidRPr="00C3637E">
        <w:rPr>
          <w:rFonts w:ascii="Arial" w:hAnsi="Arial" w:cs="Arial"/>
        </w:rPr>
        <w:t>Global Trade Services</w:t>
      </w:r>
    </w:p>
    <w:p w14:paraId="1400FE45" w14:textId="77777777" w:rsidR="000E42A5" w:rsidRPr="00C3637E" w:rsidRDefault="000E42A5" w:rsidP="00C3637E">
      <w:pPr>
        <w:ind w:left="2160" w:firstLine="360"/>
        <w:rPr>
          <w:rFonts w:ascii="Arial" w:hAnsi="Arial" w:cs="Arial"/>
        </w:rPr>
      </w:pPr>
      <w:bookmarkStart w:id="81" w:name="_Hlk17717791"/>
      <w:r w:rsidRPr="00C3637E">
        <w:rPr>
          <w:rFonts w:ascii="Arial" w:hAnsi="Arial" w:cs="Arial"/>
          <w:bCs/>
        </w:rPr>
        <w:t>10302 Interstate 35 Frontage Rd.</w:t>
      </w:r>
      <w:bookmarkEnd w:id="81"/>
    </w:p>
    <w:p w14:paraId="05276826" w14:textId="77777777" w:rsidR="000E42A5" w:rsidRPr="00C3637E" w:rsidRDefault="002153E0" w:rsidP="00C3637E">
      <w:pPr>
        <w:pStyle w:val="ListParagraph"/>
        <w:ind w:left="2160" w:firstLine="360"/>
        <w:rPr>
          <w:rFonts w:ascii="Arial" w:hAnsi="Arial" w:cs="Arial"/>
          <w:sz w:val="20"/>
          <w:szCs w:val="20"/>
        </w:rPr>
      </w:pPr>
      <w:r w:rsidRPr="00C3637E">
        <w:rPr>
          <w:rFonts w:ascii="Arial" w:hAnsi="Arial" w:cs="Arial"/>
          <w:sz w:val="20"/>
          <w:szCs w:val="20"/>
        </w:rPr>
        <w:t>Laredo TX 78045</w:t>
      </w:r>
    </w:p>
    <w:p w14:paraId="53D32D6E" w14:textId="77777777" w:rsidR="000E42A5" w:rsidRPr="00C3637E" w:rsidRDefault="002153E0" w:rsidP="00C3637E">
      <w:pPr>
        <w:pStyle w:val="ListParagraph"/>
        <w:ind w:left="2160" w:firstLine="360"/>
      </w:pPr>
      <w:r w:rsidRPr="00C3637E">
        <w:rPr>
          <w:rFonts w:ascii="Arial" w:hAnsi="Arial" w:cs="Arial"/>
          <w:sz w:val="20"/>
          <w:szCs w:val="20"/>
        </w:rPr>
        <w:t>Phone:  956 724-4463</w:t>
      </w:r>
    </w:p>
    <w:p w14:paraId="6782B491" w14:textId="3ECDB984" w:rsidR="00AA3A96" w:rsidRPr="00547893" w:rsidRDefault="002F67C3" w:rsidP="00C3637E">
      <w:pPr>
        <w:pStyle w:val="ListParagraph"/>
        <w:ind w:left="2160" w:firstLine="360"/>
        <w:rPr>
          <w:rFonts w:ascii="Arial" w:hAnsi="Arial"/>
          <w:b/>
        </w:rPr>
      </w:pPr>
      <w:hyperlink r:id="rId29" w:history="1">
        <w:r w:rsidR="000B4C01">
          <w:rPr>
            <w:rStyle w:val="Hyperlink"/>
            <w:rFonts w:asciiTheme="minorHAnsi" w:hAnsiTheme="minorHAnsi" w:cs="Arial"/>
            <w:bCs/>
          </w:rPr>
          <w:t>navistar</w:t>
        </w:r>
        <w:r w:rsidR="000B4C01" w:rsidRPr="00547893">
          <w:rPr>
            <w:rStyle w:val="Hyperlink"/>
            <w:rFonts w:asciiTheme="minorHAnsi" w:hAnsiTheme="minorHAnsi" w:cs="Arial"/>
            <w:bCs/>
          </w:rPr>
          <w:t>@buckland.com</w:t>
        </w:r>
      </w:hyperlink>
    </w:p>
    <w:p w14:paraId="1C561630" w14:textId="77777777" w:rsidR="00AA3A96" w:rsidRPr="008F5160" w:rsidRDefault="00AA3A96" w:rsidP="00547893">
      <w:pPr>
        <w:jc w:val="both"/>
        <w:rPr>
          <w:rFonts w:ascii="Arial" w:hAnsi="Arial" w:cs="Arial"/>
          <w:bCs/>
        </w:rPr>
      </w:pPr>
    </w:p>
    <w:p w14:paraId="2D9DFE6A" w14:textId="77777777" w:rsidR="00AA3A96" w:rsidRPr="00547893" w:rsidRDefault="00AA3A96" w:rsidP="00032844">
      <w:pPr>
        <w:numPr>
          <w:ilvl w:val="1"/>
          <w:numId w:val="26"/>
        </w:numPr>
        <w:jc w:val="both"/>
        <w:rPr>
          <w:rFonts w:ascii="Arial" w:hAnsi="Arial"/>
          <w:lang w:val="es-MX"/>
        </w:rPr>
      </w:pPr>
      <w:r w:rsidRPr="00547893">
        <w:rPr>
          <w:rFonts w:ascii="Arial" w:hAnsi="Arial"/>
          <w:lang w:val="es-MX"/>
        </w:rPr>
        <w:t>Gonzalez de Castilla Inc.</w:t>
      </w:r>
    </w:p>
    <w:p w14:paraId="2135ED38" w14:textId="77777777" w:rsidR="00AA3A96" w:rsidRPr="00547893" w:rsidRDefault="00AA3A96" w:rsidP="00AA3A96">
      <w:pPr>
        <w:ind w:left="2520"/>
        <w:jc w:val="both"/>
        <w:rPr>
          <w:rFonts w:ascii="Arial" w:hAnsi="Arial"/>
          <w:lang w:val="es-MX"/>
        </w:rPr>
      </w:pPr>
      <w:r w:rsidRPr="00547893">
        <w:rPr>
          <w:rFonts w:ascii="Arial" w:hAnsi="Arial"/>
          <w:lang w:val="es-MX"/>
        </w:rPr>
        <w:t xml:space="preserve">11929 Sara Road </w:t>
      </w:r>
    </w:p>
    <w:p w14:paraId="2CDA467A" w14:textId="77777777" w:rsidR="00AA3A96" w:rsidRPr="00547893" w:rsidRDefault="00AA3A96" w:rsidP="00AA3A96">
      <w:pPr>
        <w:ind w:left="2520"/>
        <w:jc w:val="both"/>
        <w:rPr>
          <w:rFonts w:ascii="Arial" w:hAnsi="Arial"/>
          <w:lang w:val="es-MX"/>
        </w:rPr>
      </w:pPr>
      <w:r w:rsidRPr="00547893">
        <w:rPr>
          <w:rFonts w:ascii="Arial" w:hAnsi="Arial"/>
          <w:lang w:val="es-MX"/>
        </w:rPr>
        <w:t>Laredo, TX 78045</w:t>
      </w:r>
    </w:p>
    <w:p w14:paraId="4CCE7496" w14:textId="77777777" w:rsidR="00AA3A96" w:rsidRPr="00547893" w:rsidRDefault="00AA3A96" w:rsidP="00AA3A96">
      <w:pPr>
        <w:ind w:left="2520"/>
        <w:jc w:val="both"/>
        <w:rPr>
          <w:rFonts w:ascii="Arial" w:hAnsi="Arial"/>
          <w:lang w:val="es-MX"/>
        </w:rPr>
      </w:pPr>
      <w:proofErr w:type="spellStart"/>
      <w:r w:rsidRPr="00547893">
        <w:rPr>
          <w:rFonts w:ascii="Arial" w:hAnsi="Arial"/>
          <w:lang w:val="es-MX"/>
        </w:rPr>
        <w:t>Phone</w:t>
      </w:r>
      <w:proofErr w:type="spellEnd"/>
      <w:r w:rsidRPr="00547893">
        <w:rPr>
          <w:rFonts w:ascii="Arial" w:hAnsi="Arial"/>
          <w:lang w:val="es-MX"/>
        </w:rPr>
        <w:t>: 956 722 5207</w:t>
      </w:r>
    </w:p>
    <w:p w14:paraId="275B7629" w14:textId="77777777" w:rsidR="00AA3A96" w:rsidRPr="00547893" w:rsidRDefault="002F67C3" w:rsidP="00AA3A96">
      <w:pPr>
        <w:ind w:left="2520"/>
        <w:jc w:val="both"/>
        <w:rPr>
          <w:rFonts w:asciiTheme="minorHAnsi" w:hAnsiTheme="minorHAnsi" w:cs="Arial"/>
          <w:bCs/>
        </w:rPr>
      </w:pPr>
      <w:hyperlink r:id="rId30" w:history="1">
        <w:r w:rsidR="00AA3A96" w:rsidRPr="00547893">
          <w:rPr>
            <w:rStyle w:val="Hyperlink"/>
            <w:rFonts w:asciiTheme="minorHAnsi" w:hAnsiTheme="minorHAnsi" w:cs="Arial"/>
            <w:bCs/>
          </w:rPr>
          <w:t>international@gdec.</w:t>
        </w:r>
      </w:hyperlink>
      <w:r w:rsidR="00AA3A96" w:rsidRPr="00547893">
        <w:rPr>
          <w:rFonts w:asciiTheme="minorHAnsi" w:hAnsiTheme="minorHAnsi" w:cs="Arial"/>
          <w:bCs/>
        </w:rPr>
        <w:t>info</w:t>
      </w:r>
    </w:p>
    <w:p w14:paraId="7AD0CA4C" w14:textId="77777777" w:rsidR="00AA3A96" w:rsidRPr="00547893" w:rsidRDefault="00AA3A96" w:rsidP="008F5160">
      <w:pPr>
        <w:jc w:val="both"/>
        <w:rPr>
          <w:rFonts w:ascii="Arial" w:hAnsi="Arial"/>
        </w:rPr>
      </w:pPr>
    </w:p>
    <w:p w14:paraId="36EDC9C9" w14:textId="77777777" w:rsidR="002B3E4E" w:rsidRDefault="002B3E4E" w:rsidP="00032844">
      <w:pPr>
        <w:numPr>
          <w:ilvl w:val="0"/>
          <w:numId w:val="26"/>
        </w:numPr>
        <w:jc w:val="both"/>
        <w:rPr>
          <w:rFonts w:ascii="Arial" w:hAnsi="Arial"/>
          <w:b/>
        </w:rPr>
      </w:pPr>
      <w:r>
        <w:rPr>
          <w:rFonts w:ascii="Arial" w:hAnsi="Arial"/>
          <w:b/>
        </w:rPr>
        <w:t>For Air Shipments:</w:t>
      </w:r>
    </w:p>
    <w:p w14:paraId="5B62E761" w14:textId="77777777" w:rsidR="002B3E4E" w:rsidRPr="002B3E4E" w:rsidRDefault="002B3E4E" w:rsidP="002B3E4E">
      <w:pPr>
        <w:ind w:left="1440"/>
        <w:jc w:val="both"/>
        <w:rPr>
          <w:rFonts w:ascii="Arial" w:hAnsi="Arial"/>
          <w:b/>
        </w:rPr>
      </w:pPr>
    </w:p>
    <w:p w14:paraId="7C535963" w14:textId="77777777" w:rsidR="00DE471F" w:rsidRDefault="002B3E4E" w:rsidP="00032844">
      <w:pPr>
        <w:pStyle w:val="ListParagraph"/>
        <w:numPr>
          <w:ilvl w:val="0"/>
          <w:numId w:val="27"/>
        </w:numPr>
        <w:spacing w:after="0" w:line="240" w:lineRule="auto"/>
        <w:ind w:left="2160"/>
        <w:contextualSpacing w:val="0"/>
        <w:jc w:val="both"/>
        <w:rPr>
          <w:rFonts w:ascii="Arial" w:hAnsi="Arial" w:cs="Arial"/>
          <w:sz w:val="20"/>
          <w:szCs w:val="20"/>
        </w:rPr>
      </w:pPr>
      <w:r>
        <w:rPr>
          <w:rFonts w:ascii="Arial" w:hAnsi="Arial" w:cs="Arial"/>
          <w:sz w:val="20"/>
          <w:szCs w:val="20"/>
        </w:rPr>
        <w:t xml:space="preserve">Regular Shipments:  </w:t>
      </w:r>
      <w:r w:rsidR="004C3C64" w:rsidRPr="00032B43">
        <w:rPr>
          <w:rFonts w:ascii="Arial" w:hAnsi="Arial" w:cs="Arial"/>
          <w:sz w:val="20"/>
          <w:szCs w:val="20"/>
        </w:rPr>
        <w:t xml:space="preserve">Airfreight from the Canada to any of our facilities in Mexico should land in </w:t>
      </w:r>
      <w:r w:rsidR="004C3C64" w:rsidRPr="00032B43">
        <w:rPr>
          <w:rFonts w:ascii="Arial" w:hAnsi="Arial" w:cs="Arial"/>
          <w:sz w:val="20"/>
          <w:szCs w:val="20"/>
          <w:u w:val="single"/>
        </w:rPr>
        <w:t>Laredo, TX</w:t>
      </w:r>
      <w:r w:rsidR="004C3C64" w:rsidRPr="00032B43">
        <w:rPr>
          <w:rFonts w:ascii="Arial" w:hAnsi="Arial" w:cs="Arial"/>
          <w:sz w:val="20"/>
          <w:szCs w:val="20"/>
        </w:rPr>
        <w:t xml:space="preserve"> for truck transport the remainder of the delivery.  These are exported out of the U.S. and imported into MX by the Authorized Mexican Customs Brokers mentioned above according to shipping instructions provided by Navistar Global Logistics</w:t>
      </w:r>
      <w:r w:rsidR="00032B43">
        <w:rPr>
          <w:rFonts w:ascii="Arial" w:hAnsi="Arial" w:cs="Arial"/>
          <w:sz w:val="20"/>
          <w:szCs w:val="20"/>
        </w:rPr>
        <w:t>.</w:t>
      </w:r>
    </w:p>
    <w:p w14:paraId="24993369" w14:textId="77777777" w:rsidR="004C3C64" w:rsidRPr="00C627F6" w:rsidRDefault="004C3C64" w:rsidP="004C3C64">
      <w:pPr>
        <w:pStyle w:val="ListParagraph"/>
        <w:spacing w:after="0" w:line="240" w:lineRule="auto"/>
        <w:ind w:left="2160"/>
        <w:contextualSpacing w:val="0"/>
        <w:jc w:val="both"/>
        <w:rPr>
          <w:rFonts w:ascii="Arial" w:hAnsi="Arial" w:cs="Arial"/>
          <w:sz w:val="20"/>
          <w:szCs w:val="20"/>
        </w:rPr>
      </w:pPr>
    </w:p>
    <w:p w14:paraId="24561425" w14:textId="77777777" w:rsidR="002B3E4E" w:rsidRPr="002B3E4E" w:rsidRDefault="002B3E4E" w:rsidP="00032844">
      <w:pPr>
        <w:pStyle w:val="ListParagraph"/>
        <w:numPr>
          <w:ilvl w:val="0"/>
          <w:numId w:val="27"/>
        </w:numPr>
        <w:spacing w:after="0" w:line="240" w:lineRule="auto"/>
        <w:ind w:left="2160"/>
        <w:contextualSpacing w:val="0"/>
        <w:rPr>
          <w:rFonts w:ascii="Arial" w:hAnsi="Arial" w:cs="Arial"/>
          <w:sz w:val="20"/>
          <w:szCs w:val="20"/>
        </w:rPr>
      </w:pPr>
      <w:r>
        <w:rPr>
          <w:rFonts w:ascii="Arial" w:hAnsi="Arial" w:cs="Arial"/>
          <w:sz w:val="20"/>
          <w:szCs w:val="20"/>
        </w:rPr>
        <w:t xml:space="preserve">Hot Shipments/Charters:  </w:t>
      </w:r>
      <w:r w:rsidR="007D548D">
        <w:rPr>
          <w:rFonts w:ascii="Arial" w:hAnsi="Arial" w:cs="Arial"/>
          <w:sz w:val="20"/>
          <w:szCs w:val="20"/>
        </w:rPr>
        <w:t>Airfreight</w:t>
      </w:r>
      <w:r w:rsidRPr="002B3E4E">
        <w:rPr>
          <w:rFonts w:ascii="Arial" w:hAnsi="Arial" w:cs="Arial"/>
          <w:sz w:val="20"/>
          <w:szCs w:val="20"/>
        </w:rPr>
        <w:t xml:space="preserve"> moving from </w:t>
      </w:r>
      <w:r w:rsidR="00DE471F">
        <w:rPr>
          <w:rFonts w:ascii="Arial" w:hAnsi="Arial" w:cs="Arial"/>
          <w:sz w:val="20"/>
          <w:szCs w:val="20"/>
        </w:rPr>
        <w:t xml:space="preserve">the </w:t>
      </w:r>
      <w:r w:rsidRPr="002B3E4E">
        <w:rPr>
          <w:rFonts w:ascii="Arial" w:hAnsi="Arial" w:cs="Arial"/>
          <w:sz w:val="20"/>
          <w:szCs w:val="20"/>
        </w:rPr>
        <w:t>U</w:t>
      </w:r>
      <w:r w:rsidR="007D548D">
        <w:rPr>
          <w:rFonts w:ascii="Arial" w:hAnsi="Arial" w:cs="Arial"/>
          <w:sz w:val="20"/>
          <w:szCs w:val="20"/>
        </w:rPr>
        <w:t>.</w:t>
      </w:r>
      <w:r w:rsidRPr="002B3E4E">
        <w:rPr>
          <w:rFonts w:ascii="Arial" w:hAnsi="Arial" w:cs="Arial"/>
          <w:sz w:val="20"/>
          <w:szCs w:val="20"/>
        </w:rPr>
        <w:t>S</w:t>
      </w:r>
      <w:r w:rsidR="007D548D">
        <w:rPr>
          <w:rFonts w:ascii="Arial" w:hAnsi="Arial" w:cs="Arial"/>
          <w:sz w:val="20"/>
          <w:szCs w:val="20"/>
        </w:rPr>
        <w:t>.</w:t>
      </w:r>
      <w:r w:rsidRPr="002B3E4E">
        <w:rPr>
          <w:rFonts w:ascii="Arial" w:hAnsi="Arial" w:cs="Arial"/>
          <w:sz w:val="20"/>
          <w:szCs w:val="20"/>
        </w:rPr>
        <w:t xml:space="preserve"> and Canada</w:t>
      </w:r>
      <w:r w:rsidR="003C4E5F">
        <w:rPr>
          <w:rFonts w:ascii="Arial" w:hAnsi="Arial" w:cs="Arial"/>
          <w:sz w:val="20"/>
          <w:szCs w:val="20"/>
        </w:rPr>
        <w:t xml:space="preserve"> should go</w:t>
      </w:r>
      <w:r w:rsidRPr="00671114">
        <w:rPr>
          <w:rFonts w:ascii="Arial" w:hAnsi="Arial" w:cs="Arial"/>
          <w:sz w:val="20"/>
          <w:szCs w:val="20"/>
        </w:rPr>
        <w:t xml:space="preserve"> to</w:t>
      </w:r>
      <w:r w:rsidRPr="002B3E4E">
        <w:rPr>
          <w:rFonts w:ascii="Arial" w:hAnsi="Arial" w:cs="Arial"/>
          <w:sz w:val="20"/>
          <w:szCs w:val="20"/>
          <w:u w:val="single"/>
        </w:rPr>
        <w:t xml:space="preserve"> </w:t>
      </w:r>
      <w:r w:rsidR="006F13D5">
        <w:rPr>
          <w:rFonts w:ascii="Arial" w:hAnsi="Arial" w:cs="Arial"/>
          <w:sz w:val="20"/>
          <w:szCs w:val="20"/>
          <w:u w:val="single"/>
        </w:rPr>
        <w:t>Monterrey’s International Airport</w:t>
      </w:r>
      <w:r w:rsidRPr="002B3E4E">
        <w:rPr>
          <w:rFonts w:ascii="Arial" w:hAnsi="Arial" w:cs="Arial"/>
          <w:sz w:val="20"/>
          <w:szCs w:val="20"/>
        </w:rPr>
        <w:t xml:space="preserve">. </w:t>
      </w:r>
      <w:r w:rsidR="003C4E5F">
        <w:rPr>
          <w:rFonts w:ascii="Arial" w:hAnsi="Arial" w:cs="Arial"/>
          <w:sz w:val="20"/>
          <w:szCs w:val="20"/>
        </w:rPr>
        <w:t xml:space="preserve"> </w:t>
      </w:r>
      <w:r w:rsidRPr="002B3E4E">
        <w:rPr>
          <w:rFonts w:ascii="Arial" w:hAnsi="Arial" w:cs="Arial"/>
          <w:sz w:val="20"/>
          <w:szCs w:val="20"/>
        </w:rPr>
        <w:t>Th</w:t>
      </w:r>
      <w:r w:rsidR="00DE471F">
        <w:rPr>
          <w:rFonts w:ascii="Arial" w:hAnsi="Arial" w:cs="Arial"/>
          <w:sz w:val="20"/>
          <w:szCs w:val="20"/>
        </w:rPr>
        <w:t>e</w:t>
      </w:r>
      <w:r w:rsidRPr="002B3E4E">
        <w:rPr>
          <w:rFonts w:ascii="Arial" w:hAnsi="Arial" w:cs="Arial"/>
          <w:sz w:val="20"/>
          <w:szCs w:val="20"/>
        </w:rPr>
        <w:t>se are cleared by NAD</w:t>
      </w:r>
      <w:r w:rsidR="00032B43">
        <w:rPr>
          <w:rFonts w:ascii="Arial" w:hAnsi="Arial" w:cs="Arial"/>
          <w:sz w:val="20"/>
          <w:szCs w:val="20"/>
        </w:rPr>
        <w:t xml:space="preserve"> Brokerage</w:t>
      </w:r>
      <w:r w:rsidRPr="002B3E4E">
        <w:rPr>
          <w:rFonts w:ascii="Arial" w:hAnsi="Arial" w:cs="Arial"/>
          <w:sz w:val="20"/>
          <w:szCs w:val="20"/>
        </w:rPr>
        <w:t xml:space="preserve"> and documents must be sent to</w:t>
      </w:r>
      <w:r>
        <w:rPr>
          <w:rFonts w:ascii="Arial" w:hAnsi="Arial" w:cs="Arial"/>
          <w:sz w:val="20"/>
          <w:szCs w:val="20"/>
        </w:rPr>
        <w:t>:</w:t>
      </w:r>
    </w:p>
    <w:p w14:paraId="154F907B" w14:textId="77777777" w:rsidR="00032B43" w:rsidRDefault="00032B43" w:rsidP="002B3E4E">
      <w:pPr>
        <w:ind w:left="2160"/>
        <w:rPr>
          <w:rFonts w:ascii="Arial" w:hAnsi="Arial" w:cs="Arial"/>
        </w:rPr>
      </w:pPr>
    </w:p>
    <w:p w14:paraId="28668BA3" w14:textId="77777777" w:rsidR="002B3E4E" w:rsidRPr="00032B43" w:rsidRDefault="002B3E4E" w:rsidP="002B3E4E">
      <w:pPr>
        <w:ind w:left="2160"/>
        <w:rPr>
          <w:rFonts w:ascii="Arial" w:hAnsi="Arial" w:cs="Arial"/>
          <w:lang w:val="es-MX"/>
        </w:rPr>
      </w:pPr>
      <w:r w:rsidRPr="00032B43">
        <w:rPr>
          <w:rFonts w:ascii="Arial" w:hAnsi="Arial" w:cs="Arial"/>
          <w:lang w:val="es-MX"/>
        </w:rPr>
        <w:t xml:space="preserve">NAD Global (Aeropuerto Internacional </w:t>
      </w:r>
      <w:r w:rsidR="006F13D5">
        <w:rPr>
          <w:rFonts w:ascii="Arial" w:hAnsi="Arial" w:cs="Arial"/>
          <w:b/>
          <w:lang w:val="es-MX"/>
        </w:rPr>
        <w:t>Mariano Escobedo, Monterrey, N.L.</w:t>
      </w:r>
      <w:r w:rsidRPr="00032B43">
        <w:rPr>
          <w:rFonts w:ascii="Arial" w:hAnsi="Arial" w:cs="Arial"/>
          <w:lang w:val="es-MX"/>
        </w:rPr>
        <w:t>)</w:t>
      </w:r>
    </w:p>
    <w:p w14:paraId="0107B49A" w14:textId="77777777" w:rsidR="002B3E4E" w:rsidRPr="007D548D" w:rsidRDefault="002B3E4E" w:rsidP="00CF57A2">
      <w:pPr>
        <w:ind w:left="2160" w:firstLine="720"/>
        <w:rPr>
          <w:rFonts w:ascii="Arial" w:hAnsi="Arial" w:cs="Arial"/>
        </w:rPr>
      </w:pPr>
      <w:r w:rsidRPr="007D548D">
        <w:rPr>
          <w:rFonts w:ascii="Arial" w:hAnsi="Arial" w:cs="Arial"/>
        </w:rPr>
        <w:t>Contact:</w:t>
      </w:r>
      <w:r w:rsidR="00032B43">
        <w:rPr>
          <w:rFonts w:ascii="Arial" w:hAnsi="Arial" w:cs="Arial"/>
        </w:rPr>
        <w:t xml:space="preserve"> </w:t>
      </w:r>
      <w:r w:rsidRPr="007D548D">
        <w:rPr>
          <w:rFonts w:ascii="Arial" w:hAnsi="Arial" w:cs="Arial"/>
        </w:rPr>
        <w:t xml:space="preserve"> </w:t>
      </w:r>
      <w:r w:rsidR="006F13D5">
        <w:rPr>
          <w:rFonts w:ascii="Arial" w:hAnsi="Arial" w:cs="Arial"/>
        </w:rPr>
        <w:t>David Rangel</w:t>
      </w:r>
    </w:p>
    <w:p w14:paraId="1FA816E5" w14:textId="77777777" w:rsidR="002B3E4E" w:rsidRPr="004B5B19" w:rsidRDefault="002B3E4E" w:rsidP="00CF57A2">
      <w:pPr>
        <w:ind w:left="2160" w:firstLine="720"/>
        <w:rPr>
          <w:rFonts w:ascii="Arial" w:hAnsi="Arial" w:cs="Arial"/>
        </w:rPr>
      </w:pPr>
      <w:r w:rsidRPr="007D548D">
        <w:rPr>
          <w:rFonts w:ascii="Arial" w:hAnsi="Arial" w:cs="Arial"/>
        </w:rPr>
        <w:t>Email:</w:t>
      </w:r>
      <w:r w:rsidR="00032B43">
        <w:rPr>
          <w:rFonts w:ascii="Arial" w:hAnsi="Arial" w:cs="Arial"/>
        </w:rPr>
        <w:t xml:space="preserve"> </w:t>
      </w:r>
      <w:r w:rsidRPr="007D548D">
        <w:rPr>
          <w:rFonts w:ascii="Arial" w:hAnsi="Arial" w:cs="Arial"/>
        </w:rPr>
        <w:t xml:space="preserve"> </w:t>
      </w:r>
      <w:hyperlink r:id="rId31" w:history="1">
        <w:r w:rsidR="006F13D5">
          <w:rPr>
            <w:rStyle w:val="Hyperlink"/>
            <w:rFonts w:ascii="Arial" w:hAnsi="Arial" w:cs="Arial"/>
            <w:color w:val="auto"/>
            <w:u w:val="none"/>
          </w:rPr>
          <w:t>david.rangel</w:t>
        </w:r>
        <w:r w:rsidR="006F13D5" w:rsidRPr="004B5B19">
          <w:rPr>
            <w:rStyle w:val="Hyperlink"/>
            <w:rFonts w:ascii="Arial" w:hAnsi="Arial" w:cs="Arial"/>
            <w:color w:val="auto"/>
            <w:u w:val="none"/>
          </w:rPr>
          <w:t>@nadglobal.com</w:t>
        </w:r>
      </w:hyperlink>
    </w:p>
    <w:p w14:paraId="0E830359" w14:textId="74CD99D8" w:rsidR="002B3E4E" w:rsidRPr="004B5B19" w:rsidRDefault="002B3E4E" w:rsidP="00CF57A2">
      <w:pPr>
        <w:ind w:left="2160" w:firstLine="720"/>
        <w:rPr>
          <w:rFonts w:ascii="Arial" w:hAnsi="Arial" w:cs="Arial"/>
        </w:rPr>
      </w:pPr>
      <w:r w:rsidRPr="004B5B19">
        <w:rPr>
          <w:rFonts w:ascii="Arial" w:hAnsi="Arial" w:cs="Arial"/>
        </w:rPr>
        <w:t>Phone:</w:t>
      </w:r>
      <w:r w:rsidR="00032B43" w:rsidRPr="004B5B19">
        <w:rPr>
          <w:rFonts w:ascii="Arial" w:hAnsi="Arial" w:cs="Arial"/>
        </w:rPr>
        <w:t xml:space="preserve">  011 </w:t>
      </w:r>
      <w:r w:rsidRPr="004B5B19">
        <w:rPr>
          <w:rFonts w:ascii="Arial" w:hAnsi="Arial" w:cs="Arial"/>
        </w:rPr>
        <w:t>52</w:t>
      </w:r>
      <w:r w:rsidR="006F13D5">
        <w:rPr>
          <w:rFonts w:ascii="Arial" w:hAnsi="Arial" w:cs="Arial"/>
        </w:rPr>
        <w:t>1 833</w:t>
      </w:r>
      <w:r w:rsidR="00542A6F">
        <w:rPr>
          <w:rFonts w:ascii="Arial" w:hAnsi="Arial" w:cs="Arial"/>
        </w:rPr>
        <w:t xml:space="preserve"> </w:t>
      </w:r>
      <w:r w:rsidR="006F13D5">
        <w:rPr>
          <w:rFonts w:ascii="Arial" w:hAnsi="Arial" w:cs="Arial"/>
        </w:rPr>
        <w:t>439</w:t>
      </w:r>
      <w:r w:rsidR="00542A6F">
        <w:rPr>
          <w:rFonts w:ascii="Arial" w:hAnsi="Arial" w:cs="Arial"/>
        </w:rPr>
        <w:t xml:space="preserve"> </w:t>
      </w:r>
      <w:r w:rsidR="006F13D5">
        <w:rPr>
          <w:rFonts w:ascii="Arial" w:hAnsi="Arial" w:cs="Arial"/>
        </w:rPr>
        <w:t>0604</w:t>
      </w:r>
    </w:p>
    <w:p w14:paraId="53241621" w14:textId="77777777" w:rsidR="00643225" w:rsidRPr="00547893" w:rsidRDefault="00643225" w:rsidP="00547893">
      <w:pPr>
        <w:numPr>
          <w:ilvl w:val="12"/>
          <w:numId w:val="0"/>
        </w:numPr>
        <w:jc w:val="both"/>
        <w:rPr>
          <w:rFonts w:ascii="Arial" w:hAnsi="Arial"/>
          <w:highlight w:val="yellow"/>
        </w:rPr>
      </w:pPr>
    </w:p>
    <w:p w14:paraId="2A71D94D" w14:textId="77777777" w:rsidR="0020010F" w:rsidRDefault="0020010F">
      <w:pPr>
        <w:numPr>
          <w:ilvl w:val="12"/>
          <w:numId w:val="0"/>
        </w:numPr>
        <w:jc w:val="both"/>
        <w:rPr>
          <w:rFonts w:ascii="Arial" w:hAnsi="Arial"/>
          <w:b/>
          <w:i/>
        </w:rPr>
      </w:pPr>
      <w:r>
        <w:rPr>
          <w:rFonts w:ascii="Arial" w:hAnsi="Arial"/>
          <w:b/>
          <w:i/>
        </w:rPr>
        <w:tab/>
        <w:t>1.2.3</w:t>
      </w:r>
      <w:r>
        <w:rPr>
          <w:rFonts w:ascii="Arial" w:hAnsi="Arial"/>
          <w:b/>
          <w:i/>
        </w:rPr>
        <w:tab/>
      </w:r>
      <w:r>
        <w:rPr>
          <w:rFonts w:ascii="Arial" w:hAnsi="Arial"/>
          <w:b/>
          <w:i/>
          <w:u w:val="single"/>
        </w:rPr>
        <w:t>Special Customs Invoice Instructions</w:t>
      </w:r>
    </w:p>
    <w:p w14:paraId="6CAA30F1" w14:textId="77777777" w:rsidR="0020010F" w:rsidRPr="00D646C0" w:rsidRDefault="0020010F">
      <w:pPr>
        <w:numPr>
          <w:ilvl w:val="12"/>
          <w:numId w:val="0"/>
        </w:numPr>
        <w:jc w:val="both"/>
        <w:rPr>
          <w:rFonts w:ascii="Arial" w:hAnsi="Arial"/>
          <w:sz w:val="16"/>
          <w:szCs w:val="16"/>
        </w:rPr>
      </w:pPr>
    </w:p>
    <w:p w14:paraId="582482D0" w14:textId="77777777" w:rsidR="007C5B5E" w:rsidRPr="007C5B5E" w:rsidRDefault="007C5B5E" w:rsidP="00032844">
      <w:pPr>
        <w:pStyle w:val="ListParagraph"/>
        <w:numPr>
          <w:ilvl w:val="0"/>
          <w:numId w:val="25"/>
        </w:numPr>
        <w:jc w:val="both"/>
        <w:rPr>
          <w:rFonts w:ascii="Arial" w:hAnsi="Arial"/>
          <w:sz w:val="20"/>
          <w:szCs w:val="20"/>
        </w:rPr>
      </w:pPr>
      <w:r w:rsidRPr="007C5B5E">
        <w:rPr>
          <w:rFonts w:ascii="Arial" w:hAnsi="Arial"/>
          <w:b/>
          <w:i/>
          <w:sz w:val="20"/>
          <w:szCs w:val="20"/>
          <w:u w:val="single"/>
        </w:rPr>
        <w:t>Incoterm &amp; Named Place</w:t>
      </w:r>
    </w:p>
    <w:p w14:paraId="0BBB49BF" w14:textId="77777777" w:rsidR="007C5B5E" w:rsidRPr="007C5B5E" w:rsidRDefault="007C5B5E" w:rsidP="00032844">
      <w:pPr>
        <w:ind w:left="2160"/>
        <w:jc w:val="both"/>
        <w:rPr>
          <w:rFonts w:ascii="Arial" w:hAnsi="Arial" w:cs="Arial"/>
          <w:color w:val="000000"/>
        </w:rPr>
      </w:pPr>
      <w:r w:rsidRPr="007C5B5E">
        <w:rPr>
          <w:rFonts w:ascii="Arial" w:hAnsi="Arial" w:cs="Arial"/>
          <w:color w:val="000000"/>
        </w:rPr>
        <w:t xml:space="preserve">Purchases are typically subject to INCOTERM </w:t>
      </w:r>
      <w:r w:rsidRPr="007C5B5E">
        <w:rPr>
          <w:rFonts w:ascii="Arial" w:hAnsi="Arial" w:cs="Arial"/>
          <w:color w:val="000000"/>
          <w:u w:val="single"/>
        </w:rPr>
        <w:t>FCA – Supplier’s Dock or Port of Export</w:t>
      </w:r>
      <w:r w:rsidRPr="007C5B5E">
        <w:rPr>
          <w:rFonts w:ascii="Arial" w:hAnsi="Arial" w:cs="Arial"/>
          <w:color w:val="000000"/>
        </w:rPr>
        <w:t xml:space="preserve"> (as established with Navistar’s Supply Manager in each individual case), INCOTERMS 2010.  FCA &amp; the appropriate named place or other agreed upon terms must be included on the invoice.</w:t>
      </w:r>
    </w:p>
    <w:p w14:paraId="2B08D23F" w14:textId="77777777" w:rsidR="007845C7" w:rsidRPr="00C627F6" w:rsidRDefault="007845C7" w:rsidP="00C3637E">
      <w:pPr>
        <w:tabs>
          <w:tab w:val="num" w:pos="2520"/>
        </w:tabs>
        <w:jc w:val="both"/>
        <w:rPr>
          <w:rFonts w:ascii="Arial" w:hAnsi="Arial"/>
        </w:rPr>
      </w:pPr>
    </w:p>
    <w:p w14:paraId="0C7674A9" w14:textId="77777777" w:rsidR="0020010F" w:rsidRDefault="0020010F" w:rsidP="00C06171">
      <w:pPr>
        <w:numPr>
          <w:ilvl w:val="12"/>
          <w:numId w:val="0"/>
        </w:numPr>
        <w:tabs>
          <w:tab w:val="left" w:pos="1440"/>
          <w:tab w:val="left" w:pos="1800"/>
        </w:tabs>
        <w:jc w:val="both"/>
        <w:rPr>
          <w:rFonts w:ascii="Arial" w:hAnsi="Arial"/>
          <w:b/>
          <w:i/>
        </w:rPr>
      </w:pPr>
      <w:r>
        <w:rPr>
          <w:rFonts w:ascii="Arial" w:hAnsi="Arial"/>
        </w:rPr>
        <w:tab/>
      </w:r>
      <w:r>
        <w:rPr>
          <w:rFonts w:ascii="Arial" w:hAnsi="Arial"/>
        </w:rPr>
        <w:tab/>
      </w:r>
      <w:r>
        <w:rPr>
          <w:rFonts w:ascii="Arial" w:hAnsi="Arial"/>
          <w:b/>
          <w:i/>
        </w:rPr>
        <w:t>(b)</w:t>
      </w:r>
      <w:r w:rsidR="00C06171">
        <w:rPr>
          <w:rFonts w:ascii="Arial" w:hAnsi="Arial"/>
          <w:b/>
          <w:i/>
        </w:rPr>
        <w:tab/>
      </w:r>
      <w:r w:rsidR="007C5B5E" w:rsidRPr="007C5B5E">
        <w:rPr>
          <w:rFonts w:ascii="Arial" w:hAnsi="Arial"/>
          <w:b/>
          <w:i/>
          <w:u w:val="single"/>
        </w:rPr>
        <w:t xml:space="preserve">Racks &amp; </w:t>
      </w:r>
      <w:r>
        <w:rPr>
          <w:rFonts w:ascii="Arial" w:hAnsi="Arial"/>
          <w:b/>
          <w:i/>
          <w:u w:val="single"/>
        </w:rPr>
        <w:t>Containers</w:t>
      </w:r>
    </w:p>
    <w:p w14:paraId="37662C98" w14:textId="77777777" w:rsidR="007845C7" w:rsidRDefault="007845C7" w:rsidP="00C06171">
      <w:pPr>
        <w:numPr>
          <w:ilvl w:val="12"/>
          <w:numId w:val="0"/>
        </w:numPr>
        <w:tabs>
          <w:tab w:val="left" w:pos="1440"/>
          <w:tab w:val="left" w:pos="1800"/>
        </w:tabs>
        <w:jc w:val="both"/>
        <w:rPr>
          <w:rFonts w:ascii="Arial" w:hAnsi="Arial"/>
        </w:rPr>
      </w:pPr>
    </w:p>
    <w:p w14:paraId="65C99BB5" w14:textId="77777777" w:rsidR="0020010F" w:rsidRDefault="007845C7" w:rsidP="00B25FB4">
      <w:pPr>
        <w:numPr>
          <w:ilvl w:val="12"/>
          <w:numId w:val="0"/>
        </w:numPr>
        <w:tabs>
          <w:tab w:val="left" w:pos="1440"/>
          <w:tab w:val="left" w:pos="1800"/>
        </w:tabs>
        <w:ind w:left="2160" w:hanging="2160"/>
        <w:jc w:val="both"/>
        <w:rPr>
          <w:rFonts w:ascii="Arial" w:hAnsi="Arial"/>
        </w:rPr>
      </w:pPr>
      <w:r>
        <w:rPr>
          <w:rFonts w:ascii="Arial" w:hAnsi="Arial"/>
        </w:rPr>
        <w:tab/>
      </w:r>
      <w:r>
        <w:rPr>
          <w:rFonts w:ascii="Arial" w:hAnsi="Arial"/>
        </w:rPr>
        <w:tab/>
      </w:r>
      <w:r>
        <w:rPr>
          <w:rFonts w:ascii="Arial" w:hAnsi="Arial"/>
        </w:rPr>
        <w:tab/>
      </w:r>
      <w:r w:rsidR="00B25FB4" w:rsidRPr="007845C7">
        <w:rPr>
          <w:rFonts w:ascii="Arial" w:hAnsi="Arial"/>
          <w:b/>
        </w:rPr>
        <w:t xml:space="preserve">Part number of </w:t>
      </w:r>
      <w:r w:rsidR="007C5B5E">
        <w:rPr>
          <w:rFonts w:ascii="Arial" w:hAnsi="Arial"/>
          <w:b/>
        </w:rPr>
        <w:t xml:space="preserve">reusable </w:t>
      </w:r>
      <w:r w:rsidR="00B25FB4" w:rsidRPr="007845C7">
        <w:rPr>
          <w:rFonts w:ascii="Arial" w:hAnsi="Arial"/>
          <w:b/>
        </w:rPr>
        <w:t>containers</w:t>
      </w:r>
      <w:r w:rsidR="007C5B5E">
        <w:rPr>
          <w:rFonts w:ascii="Arial" w:hAnsi="Arial"/>
          <w:b/>
        </w:rPr>
        <w:t xml:space="preserve"> and racks</w:t>
      </w:r>
      <w:r w:rsidR="00B25FB4" w:rsidRPr="007845C7">
        <w:rPr>
          <w:rFonts w:ascii="Arial" w:hAnsi="Arial"/>
          <w:b/>
        </w:rPr>
        <w:t xml:space="preserve"> must be declared on commercial invoice</w:t>
      </w:r>
      <w:r w:rsidR="00B25FB4">
        <w:rPr>
          <w:rFonts w:ascii="Arial" w:hAnsi="Arial"/>
          <w:b/>
        </w:rPr>
        <w:t xml:space="preserve"> along with o</w:t>
      </w:r>
      <w:r w:rsidR="0020010F">
        <w:rPr>
          <w:rFonts w:ascii="Arial" w:hAnsi="Arial"/>
        </w:rPr>
        <w:t>ne of the following statements:</w:t>
      </w:r>
    </w:p>
    <w:p w14:paraId="02675C74" w14:textId="77777777" w:rsidR="0020010F" w:rsidRPr="00D646C0" w:rsidRDefault="0020010F">
      <w:pPr>
        <w:numPr>
          <w:ilvl w:val="12"/>
          <w:numId w:val="0"/>
        </w:numPr>
        <w:jc w:val="both"/>
        <w:rPr>
          <w:rFonts w:ascii="Arial" w:hAnsi="Arial"/>
          <w:sz w:val="16"/>
          <w:szCs w:val="16"/>
        </w:rPr>
      </w:pPr>
    </w:p>
    <w:p w14:paraId="52527E9E" w14:textId="77777777" w:rsidR="007C5B5E" w:rsidRDefault="000B1631" w:rsidP="00032844">
      <w:pPr>
        <w:numPr>
          <w:ilvl w:val="0"/>
          <w:numId w:val="9"/>
        </w:numPr>
        <w:tabs>
          <w:tab w:val="clear" w:pos="360"/>
          <w:tab w:val="num" w:pos="2520"/>
        </w:tabs>
        <w:ind w:left="2520"/>
        <w:jc w:val="both"/>
        <w:rPr>
          <w:rFonts w:ascii="Arial" w:hAnsi="Arial"/>
        </w:rPr>
      </w:pPr>
      <w:r>
        <w:rPr>
          <w:rFonts w:ascii="Arial" w:hAnsi="Arial"/>
        </w:rPr>
        <w:t>“</w:t>
      </w:r>
      <w:r w:rsidR="001309E3">
        <w:rPr>
          <w:rFonts w:ascii="Arial" w:hAnsi="Arial"/>
        </w:rPr>
        <w:t>C</w:t>
      </w:r>
      <w:r w:rsidR="00085718" w:rsidRPr="001309E3">
        <w:rPr>
          <w:rFonts w:ascii="Arial" w:hAnsi="Arial"/>
        </w:rPr>
        <w:t>ontainers are returnable</w:t>
      </w:r>
      <w:r w:rsidR="00C06171">
        <w:rPr>
          <w:rFonts w:ascii="Arial" w:hAnsi="Arial"/>
        </w:rPr>
        <w:t>.</w:t>
      </w:r>
      <w:r>
        <w:rPr>
          <w:rFonts w:ascii="Arial" w:hAnsi="Arial"/>
        </w:rPr>
        <w:t>”</w:t>
      </w:r>
      <w:r w:rsidR="00C06171">
        <w:rPr>
          <w:rFonts w:ascii="Arial" w:hAnsi="Arial"/>
        </w:rPr>
        <w:t xml:space="preserve">  </w:t>
      </w:r>
    </w:p>
    <w:p w14:paraId="41D0613F" w14:textId="77777777" w:rsidR="007C5B5E" w:rsidRDefault="007C5B5E" w:rsidP="00032844">
      <w:pPr>
        <w:numPr>
          <w:ilvl w:val="0"/>
          <w:numId w:val="9"/>
        </w:numPr>
        <w:tabs>
          <w:tab w:val="clear" w:pos="360"/>
          <w:tab w:val="num" w:pos="2880"/>
        </w:tabs>
        <w:ind w:left="2880"/>
        <w:jc w:val="both"/>
        <w:rPr>
          <w:rFonts w:ascii="Arial" w:hAnsi="Arial"/>
        </w:rPr>
      </w:pPr>
      <w:r>
        <w:rPr>
          <w:rFonts w:ascii="Arial" w:hAnsi="Arial"/>
        </w:rPr>
        <w:t xml:space="preserve">If the receiving location is an IMMEX company, which Navistar in Escobedo is, the invoice should reflect a value </w:t>
      </w:r>
      <w:r w:rsidRPr="00C06171">
        <w:rPr>
          <w:rFonts w:ascii="Arial" w:hAnsi="Arial"/>
        </w:rPr>
        <w:t>of $1.00 USD</w:t>
      </w:r>
      <w:r>
        <w:rPr>
          <w:rFonts w:ascii="Arial" w:hAnsi="Arial"/>
        </w:rPr>
        <w:t>/reusable container or rack</w:t>
      </w:r>
      <w:r w:rsidR="00576595">
        <w:rPr>
          <w:rFonts w:ascii="Arial" w:hAnsi="Arial"/>
        </w:rPr>
        <w:t>.</w:t>
      </w:r>
    </w:p>
    <w:p w14:paraId="722F834D" w14:textId="77777777" w:rsidR="007C5B5E" w:rsidRDefault="007C5B5E" w:rsidP="00032844">
      <w:pPr>
        <w:numPr>
          <w:ilvl w:val="0"/>
          <w:numId w:val="9"/>
        </w:numPr>
        <w:tabs>
          <w:tab w:val="clear" w:pos="360"/>
          <w:tab w:val="num" w:pos="2880"/>
        </w:tabs>
        <w:ind w:left="2880"/>
        <w:jc w:val="both"/>
        <w:rPr>
          <w:rFonts w:ascii="Arial" w:hAnsi="Arial"/>
        </w:rPr>
      </w:pPr>
      <w:r>
        <w:rPr>
          <w:rFonts w:ascii="Arial" w:hAnsi="Arial"/>
        </w:rPr>
        <w:t xml:space="preserve">If the receiving location is </w:t>
      </w:r>
      <w:r w:rsidRPr="007C5B5E">
        <w:rPr>
          <w:rFonts w:ascii="Arial" w:hAnsi="Arial"/>
          <w:b/>
          <w:u w:val="single"/>
        </w:rPr>
        <w:t>not</w:t>
      </w:r>
      <w:r>
        <w:rPr>
          <w:rFonts w:ascii="Arial" w:hAnsi="Arial"/>
        </w:rPr>
        <w:t xml:space="preserve"> an IMMEX company, which is Navistar in Querétaro, the invoice should reflect </w:t>
      </w:r>
      <w:r w:rsidR="00576595">
        <w:rPr>
          <w:rFonts w:ascii="Arial" w:hAnsi="Arial"/>
        </w:rPr>
        <w:t>the fair market</w:t>
      </w:r>
      <w:r>
        <w:rPr>
          <w:rFonts w:ascii="Arial" w:hAnsi="Arial"/>
        </w:rPr>
        <w:t xml:space="preserve"> value/reusable container or rack</w:t>
      </w:r>
      <w:r w:rsidR="00576595">
        <w:rPr>
          <w:rFonts w:ascii="Arial" w:hAnsi="Arial"/>
        </w:rPr>
        <w:t>.</w:t>
      </w:r>
    </w:p>
    <w:p w14:paraId="23CD23E0" w14:textId="77777777" w:rsidR="00B831D4" w:rsidRPr="00B25FB4" w:rsidRDefault="00B831D4" w:rsidP="008F5160">
      <w:pPr>
        <w:jc w:val="both"/>
        <w:rPr>
          <w:rFonts w:ascii="Arial" w:hAnsi="Arial"/>
        </w:rPr>
      </w:pPr>
    </w:p>
    <w:p w14:paraId="0FE60871" w14:textId="77777777" w:rsidR="00085718" w:rsidRDefault="000B1631" w:rsidP="00032844">
      <w:pPr>
        <w:numPr>
          <w:ilvl w:val="0"/>
          <w:numId w:val="9"/>
        </w:numPr>
        <w:tabs>
          <w:tab w:val="clear" w:pos="360"/>
          <w:tab w:val="num" w:pos="2520"/>
        </w:tabs>
        <w:ind w:left="2520"/>
        <w:jc w:val="both"/>
        <w:rPr>
          <w:rFonts w:ascii="Arial" w:hAnsi="Arial"/>
        </w:rPr>
      </w:pPr>
      <w:r>
        <w:rPr>
          <w:rFonts w:ascii="Arial" w:hAnsi="Arial"/>
        </w:rPr>
        <w:t>“</w:t>
      </w:r>
      <w:r w:rsidR="001309E3">
        <w:rPr>
          <w:rFonts w:ascii="Arial" w:hAnsi="Arial"/>
        </w:rPr>
        <w:t>C</w:t>
      </w:r>
      <w:r w:rsidR="00085718" w:rsidRPr="001309E3">
        <w:rPr>
          <w:rFonts w:ascii="Arial" w:hAnsi="Arial"/>
        </w:rPr>
        <w:t>ontainers are non-</w:t>
      </w:r>
      <w:proofErr w:type="gramStart"/>
      <w:r w:rsidR="00085718" w:rsidRPr="001309E3">
        <w:rPr>
          <w:rFonts w:ascii="Arial" w:hAnsi="Arial"/>
        </w:rPr>
        <w:t>returnable</w:t>
      </w:r>
      <w:proofErr w:type="gramEnd"/>
      <w:r w:rsidR="00085718">
        <w:rPr>
          <w:rFonts w:ascii="Arial" w:hAnsi="Arial"/>
        </w:rPr>
        <w:t xml:space="preserve"> and costs are included in selling price.</w:t>
      </w:r>
      <w:r>
        <w:rPr>
          <w:rFonts w:ascii="Arial" w:hAnsi="Arial"/>
        </w:rPr>
        <w:t>”</w:t>
      </w:r>
    </w:p>
    <w:p w14:paraId="06DE9625" w14:textId="77777777" w:rsidR="00085718" w:rsidRDefault="000B1631" w:rsidP="00032844">
      <w:pPr>
        <w:numPr>
          <w:ilvl w:val="0"/>
          <w:numId w:val="9"/>
        </w:numPr>
        <w:tabs>
          <w:tab w:val="clear" w:pos="360"/>
          <w:tab w:val="num" w:pos="2520"/>
        </w:tabs>
        <w:ind w:left="2520"/>
        <w:jc w:val="both"/>
        <w:rPr>
          <w:rFonts w:ascii="Arial" w:hAnsi="Arial"/>
        </w:rPr>
      </w:pPr>
      <w:r>
        <w:rPr>
          <w:rFonts w:ascii="Arial" w:hAnsi="Arial"/>
        </w:rPr>
        <w:t>“</w:t>
      </w:r>
      <w:r w:rsidR="001309E3">
        <w:rPr>
          <w:rFonts w:ascii="Arial" w:hAnsi="Arial"/>
        </w:rPr>
        <w:t>C</w:t>
      </w:r>
      <w:r w:rsidR="00085718">
        <w:rPr>
          <w:rFonts w:ascii="Arial" w:hAnsi="Arial"/>
        </w:rPr>
        <w:t>ontainers are non-</w:t>
      </w:r>
      <w:proofErr w:type="gramStart"/>
      <w:r w:rsidR="00085718">
        <w:rPr>
          <w:rFonts w:ascii="Arial" w:hAnsi="Arial"/>
        </w:rPr>
        <w:t>returnable</w:t>
      </w:r>
      <w:proofErr w:type="gramEnd"/>
      <w:r w:rsidR="00085718">
        <w:rPr>
          <w:rFonts w:ascii="Arial" w:hAnsi="Arial"/>
        </w:rPr>
        <w:t xml:space="preserve"> and costs are not included in selling price.</w:t>
      </w:r>
      <w:r>
        <w:rPr>
          <w:rFonts w:ascii="Arial" w:hAnsi="Arial"/>
        </w:rPr>
        <w:t>”</w:t>
      </w:r>
      <w:r w:rsidR="00B831D4">
        <w:rPr>
          <w:rFonts w:ascii="Arial" w:hAnsi="Arial"/>
        </w:rPr>
        <w:t xml:space="preserve">  Container</w:t>
      </w:r>
      <w:r w:rsidR="00576595">
        <w:rPr>
          <w:rFonts w:ascii="Arial" w:hAnsi="Arial"/>
        </w:rPr>
        <w:t>/rack price</w:t>
      </w:r>
      <w:r w:rsidR="00B831D4">
        <w:rPr>
          <w:rFonts w:ascii="Arial" w:hAnsi="Arial"/>
        </w:rPr>
        <w:t xml:space="preserve"> must be provided</w:t>
      </w:r>
      <w:r w:rsidR="00825D7B">
        <w:rPr>
          <w:rFonts w:ascii="Arial" w:hAnsi="Arial"/>
        </w:rPr>
        <w:t xml:space="preserve"> on the invoice</w:t>
      </w:r>
      <w:r w:rsidR="00B831D4">
        <w:rPr>
          <w:rFonts w:ascii="Arial" w:hAnsi="Arial"/>
        </w:rPr>
        <w:t>.</w:t>
      </w:r>
    </w:p>
    <w:p w14:paraId="2432BAAC" w14:textId="77777777" w:rsidR="005D7876" w:rsidRDefault="005D7876" w:rsidP="003C4E5F">
      <w:pPr>
        <w:jc w:val="both"/>
        <w:rPr>
          <w:rFonts w:ascii="Arial" w:hAnsi="Arial"/>
        </w:rPr>
      </w:pPr>
    </w:p>
    <w:p w14:paraId="493018EC" w14:textId="77777777" w:rsidR="00B83154" w:rsidRDefault="00B83154" w:rsidP="00B83154">
      <w:pPr>
        <w:ind w:left="2160"/>
        <w:jc w:val="both"/>
        <w:rPr>
          <w:rFonts w:ascii="Arial" w:hAnsi="Arial"/>
        </w:rPr>
      </w:pPr>
      <w:r>
        <w:rPr>
          <w:rFonts w:ascii="Arial" w:hAnsi="Arial"/>
        </w:rPr>
        <w:lastRenderedPageBreak/>
        <w:t xml:space="preserve">If the racks or containers are Navistar owned, Contact </w:t>
      </w:r>
      <w:hyperlink r:id="rId32" w:history="1">
        <w:r w:rsidRPr="00B164DF">
          <w:rPr>
            <w:rStyle w:val="Hyperlink"/>
            <w:rFonts w:ascii="Arial" w:hAnsi="Arial"/>
          </w:rPr>
          <w:t>Charles.nevius@navistar.com</w:t>
        </w:r>
      </w:hyperlink>
      <w:r>
        <w:rPr>
          <w:rFonts w:ascii="Arial" w:hAnsi="Arial"/>
        </w:rPr>
        <w:t xml:space="preserve"> or his back-up, mike.priaulx@navistar.com for country of origin &amp; value.</w:t>
      </w:r>
    </w:p>
    <w:p w14:paraId="5538F7AA" w14:textId="77777777" w:rsidR="00B83154" w:rsidRDefault="00B83154" w:rsidP="003C4E5F">
      <w:pPr>
        <w:jc w:val="both"/>
        <w:rPr>
          <w:rFonts w:ascii="Arial" w:hAnsi="Arial"/>
        </w:rPr>
      </w:pPr>
    </w:p>
    <w:p w14:paraId="05821E1C" w14:textId="77777777" w:rsidR="00416D03" w:rsidRDefault="00416D03" w:rsidP="00E91D25">
      <w:pPr>
        <w:ind w:left="1800"/>
        <w:jc w:val="both"/>
        <w:rPr>
          <w:rFonts w:ascii="Arial" w:hAnsi="Arial"/>
        </w:rPr>
      </w:pPr>
      <w:r>
        <w:rPr>
          <w:rFonts w:ascii="Arial" w:hAnsi="Arial"/>
          <w:b/>
          <w:i/>
        </w:rPr>
        <w:t>(c)</w:t>
      </w:r>
      <w:r>
        <w:rPr>
          <w:rFonts w:ascii="Arial" w:hAnsi="Arial"/>
          <w:b/>
          <w:i/>
        </w:rPr>
        <w:tab/>
      </w:r>
      <w:r>
        <w:rPr>
          <w:rFonts w:ascii="Arial" w:hAnsi="Arial"/>
          <w:b/>
          <w:i/>
          <w:u w:val="single"/>
        </w:rPr>
        <w:t>Invoice Quality</w:t>
      </w:r>
    </w:p>
    <w:p w14:paraId="6BC9DA7B" w14:textId="77777777" w:rsidR="00416D03" w:rsidRDefault="00416D03" w:rsidP="00E91D25">
      <w:pPr>
        <w:ind w:left="1800"/>
        <w:jc w:val="both"/>
        <w:rPr>
          <w:rFonts w:ascii="Arial" w:hAnsi="Arial"/>
        </w:rPr>
      </w:pPr>
    </w:p>
    <w:p w14:paraId="39CF975F" w14:textId="77777777" w:rsidR="00416D03" w:rsidRDefault="00530F5A" w:rsidP="00AA1F4A">
      <w:pPr>
        <w:numPr>
          <w:ilvl w:val="12"/>
          <w:numId w:val="0"/>
        </w:numPr>
        <w:tabs>
          <w:tab w:val="left" w:pos="1800"/>
        </w:tabs>
        <w:ind w:left="2160" w:hanging="360"/>
        <w:jc w:val="both"/>
        <w:rPr>
          <w:rFonts w:ascii="Arial" w:hAnsi="Arial"/>
        </w:rPr>
      </w:pPr>
      <w:r>
        <w:rPr>
          <w:rFonts w:ascii="Arial" w:hAnsi="Arial"/>
        </w:rPr>
        <w:tab/>
      </w:r>
      <w:r w:rsidR="003C4E5F">
        <w:rPr>
          <w:rFonts w:ascii="Arial" w:hAnsi="Arial"/>
        </w:rPr>
        <w:t>T</w:t>
      </w:r>
      <w:r w:rsidR="00416D03">
        <w:rPr>
          <w:rFonts w:ascii="Arial" w:hAnsi="Arial"/>
        </w:rPr>
        <w:t xml:space="preserve">o </w:t>
      </w:r>
      <w:r w:rsidR="003C4E5F">
        <w:rPr>
          <w:rFonts w:ascii="Arial" w:hAnsi="Arial"/>
        </w:rPr>
        <w:t>comply with</w:t>
      </w:r>
      <w:r w:rsidR="00416D03">
        <w:rPr>
          <w:rFonts w:ascii="Arial" w:hAnsi="Arial"/>
        </w:rPr>
        <w:t xml:space="preserve"> Mexi</w:t>
      </w:r>
      <w:r w:rsidR="003C4E5F">
        <w:rPr>
          <w:rFonts w:ascii="Arial" w:hAnsi="Arial"/>
        </w:rPr>
        <w:t>can Customs’ stringent</w:t>
      </w:r>
      <w:r w:rsidR="00416D03">
        <w:rPr>
          <w:rFonts w:ascii="Arial" w:hAnsi="Arial"/>
        </w:rPr>
        <w:t xml:space="preserve"> requirements and avoid delays, suppliers </w:t>
      </w:r>
      <w:r w:rsidR="003C4E5F">
        <w:rPr>
          <w:rFonts w:ascii="Arial" w:hAnsi="Arial"/>
        </w:rPr>
        <w:t xml:space="preserve">must </w:t>
      </w:r>
      <w:r w:rsidR="00416D03">
        <w:rPr>
          <w:rFonts w:ascii="Arial" w:hAnsi="Arial"/>
        </w:rPr>
        <w:t xml:space="preserve">prepare a complete and accurate list of the cargo being shipped.  </w:t>
      </w:r>
      <w:r w:rsidR="00416D03" w:rsidRPr="004505EB">
        <w:rPr>
          <w:rFonts w:ascii="Arial" w:hAnsi="Arial"/>
        </w:rPr>
        <w:t>To fa</w:t>
      </w:r>
      <w:r w:rsidR="003C4E5F">
        <w:rPr>
          <w:rFonts w:ascii="Arial" w:hAnsi="Arial"/>
        </w:rPr>
        <w:t xml:space="preserve">cilitate this process, </w:t>
      </w:r>
      <w:r w:rsidR="00416D03" w:rsidRPr="004505EB">
        <w:rPr>
          <w:rFonts w:ascii="Arial" w:hAnsi="Arial"/>
        </w:rPr>
        <w:t>instructions can be found in APPENDIX A</w:t>
      </w:r>
      <w:r w:rsidR="00576595">
        <w:rPr>
          <w:rFonts w:ascii="Arial" w:hAnsi="Arial"/>
        </w:rPr>
        <w:t xml:space="preserve"> and on the </w:t>
      </w:r>
      <w:hyperlink r:id="rId33" w:history="1">
        <w:r w:rsidR="00576595" w:rsidRPr="00D06F33">
          <w:rPr>
            <w:rStyle w:val="Hyperlink"/>
            <w:rFonts w:ascii="Arial" w:hAnsi="Arial"/>
          </w:rPr>
          <w:t>www.navistarsupplier.com</w:t>
        </w:r>
      </w:hyperlink>
      <w:r w:rsidR="00576595">
        <w:rPr>
          <w:rFonts w:ascii="Arial" w:hAnsi="Arial"/>
        </w:rPr>
        <w:t xml:space="preserve"> portal under Supplier Guidelines, Terms &amp; Conditions, then click on the link to Customs Export Invoice Templates</w:t>
      </w:r>
      <w:r w:rsidR="00576595" w:rsidRPr="004505EB">
        <w:rPr>
          <w:rFonts w:ascii="Arial" w:hAnsi="Arial"/>
        </w:rPr>
        <w:t>.</w:t>
      </w:r>
      <w:r w:rsidR="00576595">
        <w:rPr>
          <w:rFonts w:ascii="Arial" w:hAnsi="Arial"/>
        </w:rPr>
        <w:t xml:space="preserve">  There will be an Excel template to populate with another tab containing field by field definitions and resource references.</w:t>
      </w:r>
    </w:p>
    <w:p w14:paraId="6BEEE68F" w14:textId="77777777" w:rsidR="00416D03" w:rsidRDefault="00416D03" w:rsidP="00E91D25">
      <w:pPr>
        <w:ind w:left="1800"/>
        <w:jc w:val="both"/>
        <w:rPr>
          <w:rFonts w:ascii="Arial" w:hAnsi="Arial"/>
        </w:rPr>
      </w:pPr>
    </w:p>
    <w:p w14:paraId="470FEDFD" w14:textId="77777777" w:rsidR="00672819" w:rsidRDefault="00672819" w:rsidP="00672819">
      <w:pPr>
        <w:autoSpaceDE w:val="0"/>
        <w:autoSpaceDN w:val="0"/>
        <w:adjustRightInd w:val="0"/>
        <w:ind w:left="2160"/>
        <w:jc w:val="both"/>
        <w:rPr>
          <w:rFonts w:ascii="Arial" w:hAnsi="Arial" w:cs="Arial"/>
        </w:rPr>
      </w:pPr>
      <w:r>
        <w:rPr>
          <w:rFonts w:ascii="Arial" w:hAnsi="Arial"/>
        </w:rPr>
        <w:t>Note that when exporting engines &amp;/or vehicles, the engine’s serial number must be declared on the invoice.</w:t>
      </w:r>
    </w:p>
    <w:p w14:paraId="4929EE6F" w14:textId="77777777" w:rsidR="00672819" w:rsidRDefault="00672819" w:rsidP="00E91D25">
      <w:pPr>
        <w:ind w:left="1800"/>
        <w:jc w:val="both"/>
        <w:rPr>
          <w:rFonts w:ascii="Arial" w:hAnsi="Arial"/>
        </w:rPr>
      </w:pPr>
    </w:p>
    <w:p w14:paraId="68ACE4E6" w14:textId="77777777" w:rsidR="00530F5A" w:rsidRDefault="00530F5A" w:rsidP="00530F5A">
      <w:pPr>
        <w:ind w:left="1800"/>
        <w:jc w:val="both"/>
        <w:rPr>
          <w:rFonts w:ascii="Arial" w:hAnsi="Arial"/>
        </w:rPr>
      </w:pPr>
      <w:r w:rsidRPr="00916B19">
        <w:rPr>
          <w:rFonts w:ascii="Arial" w:hAnsi="Arial"/>
          <w:b/>
          <w:i/>
        </w:rPr>
        <w:t>(</w:t>
      </w:r>
      <w:r>
        <w:rPr>
          <w:rFonts w:ascii="Arial" w:hAnsi="Arial"/>
          <w:b/>
          <w:i/>
        </w:rPr>
        <w:t>d</w:t>
      </w:r>
      <w:r w:rsidRPr="00916B19">
        <w:rPr>
          <w:rFonts w:ascii="Arial" w:hAnsi="Arial"/>
          <w:b/>
          <w:i/>
        </w:rPr>
        <w:t>)</w:t>
      </w:r>
      <w:r>
        <w:rPr>
          <w:rFonts w:ascii="Arial" w:hAnsi="Arial"/>
          <w:b/>
          <w:i/>
        </w:rPr>
        <w:tab/>
      </w:r>
      <w:r>
        <w:rPr>
          <w:rFonts w:ascii="Arial" w:hAnsi="Arial"/>
          <w:b/>
          <w:i/>
          <w:u w:val="single"/>
        </w:rPr>
        <w:t>Advance Shipping Number</w:t>
      </w:r>
    </w:p>
    <w:p w14:paraId="4BD63DD2" w14:textId="77777777" w:rsidR="00530F5A" w:rsidRDefault="00530F5A" w:rsidP="00530F5A">
      <w:pPr>
        <w:numPr>
          <w:ilvl w:val="12"/>
          <w:numId w:val="0"/>
        </w:numPr>
        <w:jc w:val="both"/>
        <w:rPr>
          <w:rFonts w:ascii="Arial" w:hAnsi="Arial"/>
          <w:sz w:val="16"/>
        </w:rPr>
      </w:pPr>
    </w:p>
    <w:p w14:paraId="750E7B33" w14:textId="7552D331" w:rsidR="00530F5A" w:rsidRDefault="00530F5A" w:rsidP="00AA1F4A">
      <w:pPr>
        <w:numPr>
          <w:ilvl w:val="12"/>
          <w:numId w:val="0"/>
        </w:numPr>
        <w:tabs>
          <w:tab w:val="left" w:pos="1440"/>
          <w:tab w:val="left" w:pos="1800"/>
        </w:tabs>
        <w:ind w:left="2160" w:hanging="720"/>
        <w:jc w:val="both"/>
        <w:rPr>
          <w:rFonts w:ascii="Arial" w:hAnsi="Arial"/>
          <w:sz w:val="16"/>
        </w:rPr>
      </w:pPr>
      <w:r>
        <w:rPr>
          <w:rFonts w:ascii="Arial" w:hAnsi="Arial" w:cs="Arial"/>
        </w:rPr>
        <w:tab/>
      </w:r>
      <w:r w:rsidR="00AA1F4A">
        <w:rPr>
          <w:rFonts w:ascii="Arial" w:hAnsi="Arial" w:cs="Arial"/>
        </w:rPr>
        <w:tab/>
      </w:r>
      <w:r>
        <w:rPr>
          <w:rFonts w:ascii="Arial" w:hAnsi="Arial" w:cs="Arial"/>
        </w:rPr>
        <w:t>For shipments to Navistar facilities in Mexico, Canada &amp; the U.S. from supplie</w:t>
      </w:r>
      <w:r w:rsidR="007845C7">
        <w:rPr>
          <w:rFonts w:ascii="Arial" w:hAnsi="Arial" w:cs="Arial"/>
        </w:rPr>
        <w:t>rs in Mexico, Canada &amp; the U.S.</w:t>
      </w:r>
      <w:r w:rsidR="006344D1">
        <w:rPr>
          <w:rFonts w:ascii="Arial" w:hAnsi="Arial" w:cs="Arial"/>
        </w:rPr>
        <w:t>,</w:t>
      </w:r>
      <w:r>
        <w:rPr>
          <w:rFonts w:ascii="Arial" w:hAnsi="Arial" w:cs="Arial"/>
        </w:rPr>
        <w:t xml:space="preserve"> an ASN (Advance Shipping Notice)</w:t>
      </w:r>
      <w:r w:rsidR="00064283">
        <w:rPr>
          <w:rFonts w:ascii="Arial" w:hAnsi="Arial" w:cs="Arial"/>
        </w:rPr>
        <w:t xml:space="preserve"> number</w:t>
      </w:r>
      <w:r>
        <w:rPr>
          <w:rFonts w:ascii="Arial" w:hAnsi="Arial" w:cs="Arial"/>
        </w:rPr>
        <w:t xml:space="preserve"> </w:t>
      </w:r>
      <w:r w:rsidRPr="00C3637E">
        <w:rPr>
          <w:rFonts w:ascii="Arial" w:hAnsi="Arial" w:cs="Arial"/>
          <w:b/>
        </w:rPr>
        <w:t>must</w:t>
      </w:r>
      <w:r>
        <w:rPr>
          <w:rFonts w:ascii="Arial" w:hAnsi="Arial" w:cs="Arial"/>
        </w:rPr>
        <w:t xml:space="preserve"> be included on the invoice.</w:t>
      </w:r>
    </w:p>
    <w:p w14:paraId="47995288" w14:textId="77777777" w:rsidR="00530F5A" w:rsidRDefault="00530F5A" w:rsidP="00AA1F4A">
      <w:pPr>
        <w:jc w:val="both"/>
        <w:rPr>
          <w:rFonts w:ascii="Arial" w:hAnsi="Arial"/>
        </w:rPr>
      </w:pPr>
    </w:p>
    <w:p w14:paraId="600000BF" w14:textId="77777777" w:rsidR="00356593" w:rsidRPr="00576595" w:rsidRDefault="00777639" w:rsidP="00576595">
      <w:pPr>
        <w:ind w:left="1800"/>
        <w:jc w:val="both"/>
        <w:rPr>
          <w:rFonts w:ascii="Arial" w:hAnsi="Arial" w:cs="Arial"/>
          <w:color w:val="000000"/>
        </w:rPr>
      </w:pPr>
      <w:r>
        <w:rPr>
          <w:rFonts w:ascii="Arial" w:hAnsi="Arial"/>
          <w:b/>
          <w:i/>
        </w:rPr>
        <w:t>(e)</w:t>
      </w:r>
      <w:r>
        <w:rPr>
          <w:rFonts w:ascii="Arial" w:hAnsi="Arial"/>
          <w:b/>
          <w:i/>
        </w:rPr>
        <w:tab/>
      </w:r>
      <w:r w:rsidR="00356593">
        <w:rPr>
          <w:rFonts w:ascii="Arial" w:hAnsi="Arial"/>
          <w:b/>
          <w:i/>
          <w:u w:val="single"/>
        </w:rPr>
        <w:t xml:space="preserve">Line 1 &amp; Line 2 </w:t>
      </w:r>
      <w:r w:rsidR="00571400">
        <w:rPr>
          <w:rFonts w:ascii="Arial" w:hAnsi="Arial"/>
          <w:b/>
          <w:i/>
          <w:u w:val="single"/>
        </w:rPr>
        <w:t>D</w:t>
      </w:r>
      <w:r w:rsidR="00356593">
        <w:rPr>
          <w:rFonts w:ascii="Arial" w:hAnsi="Arial"/>
          <w:b/>
          <w:i/>
          <w:u w:val="single"/>
        </w:rPr>
        <w:t>istinction</w:t>
      </w:r>
    </w:p>
    <w:p w14:paraId="7B299B51" w14:textId="77777777" w:rsidR="00356593" w:rsidRDefault="00356593" w:rsidP="00777639">
      <w:pPr>
        <w:ind w:left="2160"/>
        <w:jc w:val="both"/>
        <w:rPr>
          <w:rFonts w:ascii="Arial" w:hAnsi="Arial" w:cs="Arial"/>
          <w:color w:val="000000"/>
        </w:rPr>
      </w:pPr>
    </w:p>
    <w:p w14:paraId="06385CE7" w14:textId="77777777" w:rsidR="00356593" w:rsidRDefault="00571400" w:rsidP="00356593">
      <w:pPr>
        <w:ind w:left="2160"/>
        <w:jc w:val="both"/>
        <w:rPr>
          <w:rFonts w:ascii="Arial" w:hAnsi="Arial" w:cs="Arial"/>
          <w:color w:val="000000"/>
        </w:rPr>
      </w:pPr>
      <w:r>
        <w:rPr>
          <w:rFonts w:ascii="Arial" w:hAnsi="Arial" w:cs="Arial"/>
          <w:color w:val="000000"/>
        </w:rPr>
        <w:t xml:space="preserve">The 011/Line 1 or 065/Line 2 should be noted after the company name in the </w:t>
      </w:r>
      <w:r w:rsidR="002E61B2">
        <w:rPr>
          <w:rFonts w:ascii="Arial" w:hAnsi="Arial" w:cs="Arial"/>
          <w:color w:val="000000"/>
        </w:rPr>
        <w:t>“</w:t>
      </w:r>
      <w:r>
        <w:rPr>
          <w:rFonts w:ascii="Arial" w:hAnsi="Arial" w:cs="Arial"/>
          <w:color w:val="000000"/>
        </w:rPr>
        <w:t>Ship To</w:t>
      </w:r>
      <w:r w:rsidR="002E61B2">
        <w:rPr>
          <w:rFonts w:ascii="Arial" w:hAnsi="Arial" w:cs="Arial"/>
          <w:color w:val="000000"/>
        </w:rPr>
        <w:t>”</w:t>
      </w:r>
      <w:r>
        <w:rPr>
          <w:rFonts w:ascii="Arial" w:hAnsi="Arial" w:cs="Arial"/>
          <w:color w:val="000000"/>
        </w:rPr>
        <w:t xml:space="preserve"> field of the invoice.</w:t>
      </w:r>
    </w:p>
    <w:p w14:paraId="3B50C1BD" w14:textId="77777777" w:rsidR="00DD291D" w:rsidRDefault="00DD291D" w:rsidP="00777639">
      <w:pPr>
        <w:ind w:left="2160"/>
        <w:jc w:val="both"/>
        <w:rPr>
          <w:rFonts w:ascii="Arial" w:hAnsi="Arial" w:cs="Arial"/>
          <w:color w:val="000000"/>
        </w:rPr>
      </w:pPr>
    </w:p>
    <w:p w14:paraId="242555DD" w14:textId="77777777" w:rsidR="0020010F" w:rsidRDefault="0020010F" w:rsidP="008078F4">
      <w:pPr>
        <w:numPr>
          <w:ilvl w:val="12"/>
          <w:numId w:val="0"/>
        </w:numPr>
        <w:ind w:left="720"/>
        <w:jc w:val="both"/>
        <w:rPr>
          <w:rFonts w:ascii="Arial" w:hAnsi="Arial"/>
          <w:u w:val="single"/>
        </w:rPr>
      </w:pPr>
      <w:r>
        <w:rPr>
          <w:rFonts w:ascii="Arial" w:hAnsi="Arial"/>
          <w:b/>
          <w:i/>
        </w:rPr>
        <w:t>1.2.4</w:t>
      </w:r>
      <w:r>
        <w:rPr>
          <w:rFonts w:ascii="Arial" w:hAnsi="Arial"/>
          <w:b/>
          <w:i/>
        </w:rPr>
        <w:tab/>
      </w:r>
      <w:r>
        <w:rPr>
          <w:rFonts w:ascii="Arial" w:hAnsi="Arial"/>
          <w:b/>
          <w:i/>
          <w:u w:val="single"/>
        </w:rPr>
        <w:t>Direct vs. Indirect Shipments</w:t>
      </w:r>
    </w:p>
    <w:p w14:paraId="475BCFD5" w14:textId="77777777" w:rsidR="00BE3DE8" w:rsidRDefault="00BE3DE8">
      <w:pPr>
        <w:numPr>
          <w:ilvl w:val="12"/>
          <w:numId w:val="0"/>
        </w:numPr>
        <w:ind w:left="1440"/>
        <w:jc w:val="both"/>
        <w:rPr>
          <w:rFonts w:ascii="Arial" w:hAnsi="Arial"/>
        </w:rPr>
      </w:pPr>
    </w:p>
    <w:p w14:paraId="28410256" w14:textId="77777777" w:rsidR="0020010F" w:rsidRDefault="0020010F">
      <w:pPr>
        <w:numPr>
          <w:ilvl w:val="12"/>
          <w:numId w:val="0"/>
        </w:numPr>
        <w:ind w:left="1440"/>
        <w:jc w:val="both"/>
        <w:rPr>
          <w:rFonts w:ascii="Arial" w:hAnsi="Arial"/>
        </w:rPr>
      </w:pPr>
      <w:r>
        <w:rPr>
          <w:rFonts w:ascii="Arial" w:hAnsi="Arial"/>
        </w:rPr>
        <w:t xml:space="preserve">When preparing the Customs invoice, the </w:t>
      </w:r>
      <w:r>
        <w:rPr>
          <w:rFonts w:ascii="Arial" w:hAnsi="Arial"/>
          <w:b/>
        </w:rPr>
        <w:t>“</w:t>
      </w:r>
      <w:r w:rsidR="006344D1">
        <w:rPr>
          <w:rFonts w:ascii="Arial" w:hAnsi="Arial"/>
          <w:b/>
        </w:rPr>
        <w:t>S</w:t>
      </w:r>
      <w:r>
        <w:rPr>
          <w:rFonts w:ascii="Arial" w:hAnsi="Arial"/>
          <w:b/>
        </w:rPr>
        <w:t>hip to”</w:t>
      </w:r>
      <w:r>
        <w:rPr>
          <w:rFonts w:ascii="Arial" w:hAnsi="Arial"/>
        </w:rPr>
        <w:t xml:space="preserve"> address must reflect the physic</w:t>
      </w:r>
      <w:r w:rsidR="00DE471F">
        <w:rPr>
          <w:rFonts w:ascii="Arial" w:hAnsi="Arial"/>
        </w:rPr>
        <w:t>al flow of the goods.  All direct &amp; indirect shipments destined</w:t>
      </w:r>
      <w:r>
        <w:rPr>
          <w:rFonts w:ascii="Arial" w:hAnsi="Arial"/>
        </w:rPr>
        <w:t xml:space="preserve"> to</w:t>
      </w:r>
      <w:r w:rsidR="009E438B">
        <w:rPr>
          <w:rFonts w:ascii="Arial" w:hAnsi="Arial"/>
        </w:rPr>
        <w:t xml:space="preserve"> any of our Mexican subsidiaries</w:t>
      </w:r>
      <w:r w:rsidRPr="006838E8">
        <w:rPr>
          <w:rFonts w:ascii="Arial" w:hAnsi="Arial"/>
        </w:rPr>
        <w:t xml:space="preserve"> must stop in Laredo, TX.</w:t>
      </w:r>
    </w:p>
    <w:p w14:paraId="61035C8E" w14:textId="77777777" w:rsidR="0020010F" w:rsidRPr="00D646C0" w:rsidRDefault="0020010F" w:rsidP="00547893">
      <w:pPr>
        <w:numPr>
          <w:ilvl w:val="12"/>
          <w:numId w:val="0"/>
        </w:numPr>
        <w:jc w:val="both"/>
        <w:rPr>
          <w:rFonts w:ascii="Arial" w:hAnsi="Arial"/>
          <w:sz w:val="16"/>
          <w:szCs w:val="16"/>
        </w:rPr>
      </w:pPr>
    </w:p>
    <w:p w14:paraId="5902A015" w14:textId="77777777" w:rsidR="0020010F" w:rsidRDefault="00592D8A" w:rsidP="00032844">
      <w:pPr>
        <w:numPr>
          <w:ilvl w:val="0"/>
          <w:numId w:val="28"/>
        </w:numPr>
        <w:ind w:left="2160" w:hanging="450"/>
        <w:jc w:val="both"/>
        <w:rPr>
          <w:rFonts w:ascii="Arial" w:hAnsi="Arial"/>
        </w:rPr>
      </w:pPr>
      <w:r>
        <w:rPr>
          <w:rFonts w:ascii="Arial" w:hAnsi="Arial"/>
        </w:rPr>
        <w:t>For ground shipments, p</w:t>
      </w:r>
      <w:r w:rsidR="0020010F">
        <w:rPr>
          <w:rFonts w:ascii="Arial" w:hAnsi="Arial"/>
        </w:rPr>
        <w:t xml:space="preserve">lease use the corresponding </w:t>
      </w:r>
      <w:r w:rsidR="009E438B">
        <w:rPr>
          <w:rFonts w:ascii="Arial" w:hAnsi="Arial"/>
          <w:b/>
          <w:bCs/>
        </w:rPr>
        <w:t>“S</w:t>
      </w:r>
      <w:r w:rsidR="0020010F">
        <w:rPr>
          <w:rFonts w:ascii="Arial" w:hAnsi="Arial"/>
          <w:b/>
          <w:bCs/>
        </w:rPr>
        <w:t>hip to”</w:t>
      </w:r>
      <w:r w:rsidR="00490713">
        <w:rPr>
          <w:rFonts w:ascii="Arial" w:hAnsi="Arial"/>
        </w:rPr>
        <w:t xml:space="preserve"> address for TL </w:t>
      </w:r>
      <w:r w:rsidR="0020010F">
        <w:rPr>
          <w:rFonts w:ascii="Arial" w:hAnsi="Arial"/>
        </w:rPr>
        <w:t>and LTL</w:t>
      </w:r>
      <w:r w:rsidR="00571400">
        <w:rPr>
          <w:rFonts w:ascii="Arial" w:hAnsi="Arial"/>
        </w:rPr>
        <w:t xml:space="preserve"> being sure to insert the </w:t>
      </w:r>
      <w:r w:rsidR="00571400">
        <w:rPr>
          <w:rFonts w:ascii="Arial" w:hAnsi="Arial" w:cs="Arial"/>
          <w:color w:val="000000"/>
        </w:rPr>
        <w:t xml:space="preserve">011/Line 1 or 065/Line 2 </w:t>
      </w:r>
      <w:r w:rsidR="00452664">
        <w:rPr>
          <w:rFonts w:ascii="Arial" w:hAnsi="Arial" w:cs="Arial"/>
          <w:color w:val="000000"/>
        </w:rPr>
        <w:t xml:space="preserve">or the Truck Specialty Center (TSC) </w:t>
      </w:r>
      <w:r w:rsidR="00571400">
        <w:rPr>
          <w:rFonts w:ascii="Arial" w:hAnsi="Arial" w:cs="Arial"/>
          <w:color w:val="000000"/>
        </w:rPr>
        <w:t>after the company name</w:t>
      </w:r>
      <w:r w:rsidR="00571400">
        <w:rPr>
          <w:rFonts w:ascii="Arial" w:hAnsi="Arial"/>
        </w:rPr>
        <w:t xml:space="preserve"> as appropriate</w:t>
      </w:r>
      <w:r w:rsidR="0020010F">
        <w:rPr>
          <w:rFonts w:ascii="Arial" w:hAnsi="Arial"/>
        </w:rPr>
        <w:t>:</w:t>
      </w:r>
    </w:p>
    <w:p w14:paraId="54C42011" w14:textId="77777777" w:rsidR="004C3C64" w:rsidRPr="00490713" w:rsidRDefault="004C3C64" w:rsidP="006344D1">
      <w:pPr>
        <w:numPr>
          <w:ilvl w:val="12"/>
          <w:numId w:val="0"/>
        </w:numPr>
        <w:jc w:val="both"/>
        <w:rPr>
          <w:rFonts w:ascii="Arial" w:hAnsi="Arial" w:cs="Arial"/>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240"/>
        <w:gridCol w:w="3310"/>
      </w:tblGrid>
      <w:tr w:rsidR="004C3C64" w:rsidRPr="00547893" w14:paraId="0F6F1D14" w14:textId="77777777" w:rsidTr="008F5160">
        <w:trPr>
          <w:trHeight w:val="1433"/>
          <w:jc w:val="center"/>
        </w:trPr>
        <w:tc>
          <w:tcPr>
            <w:tcW w:w="3780" w:type="dxa"/>
            <w:shd w:val="clear" w:color="auto" w:fill="auto"/>
          </w:tcPr>
          <w:p w14:paraId="030F0F3C" w14:textId="0E93F865" w:rsidR="00547893" w:rsidRPr="008F5160" w:rsidRDefault="00547893" w:rsidP="00547893">
            <w:pPr>
              <w:numPr>
                <w:ilvl w:val="12"/>
                <w:numId w:val="0"/>
              </w:numPr>
              <w:spacing w:before="120"/>
              <w:rPr>
                <w:rFonts w:ascii="Arial" w:hAnsi="Arial" w:cs="Arial"/>
                <w:b/>
                <w:color w:val="FF0000"/>
                <w:sz w:val="16"/>
                <w:szCs w:val="16"/>
              </w:rPr>
            </w:pPr>
            <w:r w:rsidRPr="008F5160">
              <w:rPr>
                <w:rFonts w:ascii="Arial" w:hAnsi="Arial" w:cs="Arial"/>
                <w:b/>
                <w:color w:val="FF0000"/>
                <w:sz w:val="16"/>
                <w:szCs w:val="16"/>
              </w:rPr>
              <w:t>International Parts Distribution S.de</w:t>
            </w:r>
            <w:r w:rsidR="001D663F" w:rsidRPr="008F5160">
              <w:rPr>
                <w:rFonts w:ascii="Arial" w:hAnsi="Arial" w:cs="Arial"/>
                <w:b/>
                <w:color w:val="FF0000"/>
                <w:sz w:val="16"/>
                <w:szCs w:val="16"/>
              </w:rPr>
              <w:t xml:space="preserve"> R.L</w:t>
            </w:r>
            <w:r w:rsidRPr="008F5160">
              <w:rPr>
                <w:rFonts w:ascii="Arial" w:hAnsi="Arial" w:cs="Arial"/>
                <w:b/>
                <w:color w:val="FF0000"/>
                <w:sz w:val="16"/>
                <w:szCs w:val="16"/>
              </w:rPr>
              <w:t xml:space="preserve"> C.V.</w:t>
            </w:r>
          </w:p>
          <w:p w14:paraId="73C82937" w14:textId="77777777" w:rsidR="00547893" w:rsidRPr="006344D1" w:rsidRDefault="00547893" w:rsidP="00547893">
            <w:pPr>
              <w:numPr>
                <w:ilvl w:val="12"/>
                <w:numId w:val="0"/>
              </w:numPr>
              <w:rPr>
                <w:rFonts w:ascii="Arial" w:hAnsi="Arial"/>
                <w:b/>
                <w:sz w:val="18"/>
                <w:szCs w:val="18"/>
                <w:lang w:val="fr-FR"/>
              </w:rPr>
            </w:pPr>
            <w:proofErr w:type="gramStart"/>
            <w:r w:rsidRPr="006344D1">
              <w:rPr>
                <w:rFonts w:ascii="Arial" w:hAnsi="Arial"/>
                <w:b/>
                <w:sz w:val="18"/>
                <w:szCs w:val="18"/>
                <w:lang w:val="fr-FR"/>
              </w:rPr>
              <w:t>c</w:t>
            </w:r>
            <w:proofErr w:type="gramEnd"/>
            <w:r w:rsidRPr="006344D1">
              <w:rPr>
                <w:rFonts w:ascii="Arial" w:hAnsi="Arial"/>
                <w:b/>
                <w:sz w:val="18"/>
                <w:szCs w:val="18"/>
                <w:lang w:val="fr-FR"/>
              </w:rPr>
              <w:t>/o Gonzalez De Castilla, Inc.</w:t>
            </w:r>
          </w:p>
          <w:p w14:paraId="60E21A91" w14:textId="77777777" w:rsidR="00547893" w:rsidRPr="006344D1" w:rsidRDefault="00547893" w:rsidP="00547893">
            <w:pPr>
              <w:numPr>
                <w:ilvl w:val="12"/>
                <w:numId w:val="0"/>
              </w:numPr>
              <w:rPr>
                <w:rFonts w:ascii="Arial" w:hAnsi="Arial"/>
                <w:sz w:val="18"/>
                <w:szCs w:val="18"/>
                <w:lang w:val="es-MX"/>
              </w:rPr>
            </w:pPr>
            <w:r>
              <w:rPr>
                <w:rFonts w:ascii="Arial" w:hAnsi="Arial"/>
                <w:sz w:val="18"/>
                <w:szCs w:val="18"/>
                <w:lang w:val="es-MX"/>
              </w:rPr>
              <w:t xml:space="preserve">11929 Sara </w:t>
            </w:r>
            <w:proofErr w:type="spellStart"/>
            <w:r>
              <w:rPr>
                <w:rFonts w:ascii="Arial" w:hAnsi="Arial"/>
                <w:sz w:val="18"/>
                <w:szCs w:val="18"/>
                <w:lang w:val="es-MX"/>
              </w:rPr>
              <w:t>Rd</w:t>
            </w:r>
            <w:proofErr w:type="spellEnd"/>
          </w:p>
          <w:p w14:paraId="5D2219B2" w14:textId="77777777" w:rsidR="00547893" w:rsidRPr="006344D1" w:rsidRDefault="00547893" w:rsidP="00547893">
            <w:pPr>
              <w:numPr>
                <w:ilvl w:val="12"/>
                <w:numId w:val="0"/>
              </w:numPr>
              <w:rPr>
                <w:rFonts w:ascii="Arial" w:hAnsi="Arial"/>
                <w:sz w:val="18"/>
                <w:szCs w:val="18"/>
                <w:lang w:val="es-MX"/>
              </w:rPr>
            </w:pPr>
            <w:r w:rsidRPr="006344D1">
              <w:rPr>
                <w:rFonts w:ascii="Arial" w:hAnsi="Arial"/>
                <w:sz w:val="18"/>
                <w:szCs w:val="18"/>
                <w:lang w:val="es-MX"/>
              </w:rPr>
              <w:t>Laredo, TX  78045</w:t>
            </w:r>
          </w:p>
          <w:p w14:paraId="0040A686" w14:textId="77777777" w:rsidR="00547893" w:rsidRPr="006344D1" w:rsidRDefault="00547893" w:rsidP="00547893">
            <w:pPr>
              <w:numPr>
                <w:ilvl w:val="12"/>
                <w:numId w:val="0"/>
              </w:numPr>
              <w:rPr>
                <w:rFonts w:ascii="Arial" w:hAnsi="Arial"/>
                <w:sz w:val="18"/>
                <w:szCs w:val="18"/>
                <w:lang w:val="es-MX"/>
              </w:rPr>
            </w:pPr>
            <w:proofErr w:type="spellStart"/>
            <w:r w:rsidRPr="006344D1">
              <w:rPr>
                <w:rFonts w:ascii="Arial" w:hAnsi="Arial"/>
                <w:sz w:val="18"/>
                <w:szCs w:val="18"/>
                <w:lang w:val="es-MX"/>
              </w:rPr>
              <w:t>Phone</w:t>
            </w:r>
            <w:proofErr w:type="spellEnd"/>
            <w:proofErr w:type="gramStart"/>
            <w:r w:rsidRPr="006344D1">
              <w:rPr>
                <w:rFonts w:ascii="Arial" w:hAnsi="Arial"/>
                <w:sz w:val="18"/>
                <w:szCs w:val="18"/>
                <w:lang w:val="es-MX"/>
              </w:rPr>
              <w:t>:  (</w:t>
            </w:r>
            <w:proofErr w:type="gramEnd"/>
            <w:r w:rsidRPr="006344D1">
              <w:rPr>
                <w:rFonts w:ascii="Arial" w:hAnsi="Arial"/>
                <w:sz w:val="18"/>
                <w:szCs w:val="18"/>
                <w:lang w:val="es-MX"/>
              </w:rPr>
              <w:t>956) 722-5207</w:t>
            </w:r>
          </w:p>
          <w:p w14:paraId="4B410286" w14:textId="77777777" w:rsidR="004C3C64" w:rsidRPr="00547893" w:rsidRDefault="004C3C64" w:rsidP="00EF3955">
            <w:pPr>
              <w:rPr>
                <w:sz w:val="18"/>
                <w:szCs w:val="18"/>
                <w:lang w:val="es-MX"/>
              </w:rPr>
            </w:pPr>
          </w:p>
        </w:tc>
        <w:tc>
          <w:tcPr>
            <w:tcW w:w="3240" w:type="dxa"/>
            <w:shd w:val="clear" w:color="auto" w:fill="auto"/>
          </w:tcPr>
          <w:p w14:paraId="180AB017" w14:textId="77777777" w:rsidR="004C3C64" w:rsidRPr="00576595" w:rsidRDefault="004C3C64" w:rsidP="00547893">
            <w:pPr>
              <w:numPr>
                <w:ilvl w:val="12"/>
                <w:numId w:val="0"/>
              </w:numPr>
              <w:spacing w:before="120"/>
              <w:rPr>
                <w:rFonts w:ascii="Arial" w:hAnsi="Arial"/>
                <w:b/>
                <w:color w:val="00B0F0"/>
                <w:sz w:val="18"/>
                <w:szCs w:val="18"/>
                <w:lang w:val="es-MX"/>
              </w:rPr>
            </w:pPr>
            <w:r w:rsidRPr="00576595">
              <w:rPr>
                <w:rFonts w:ascii="Arial" w:hAnsi="Arial"/>
                <w:b/>
                <w:color w:val="00B0F0"/>
                <w:sz w:val="18"/>
                <w:szCs w:val="18"/>
                <w:lang w:val="es-MX"/>
              </w:rPr>
              <w:t xml:space="preserve">Navistar México, S. de R.L. de C.V. </w:t>
            </w:r>
          </w:p>
          <w:p w14:paraId="6D12294F" w14:textId="77777777" w:rsidR="00571400" w:rsidRPr="00547893" w:rsidRDefault="00571400" w:rsidP="00C3637E">
            <w:pPr>
              <w:numPr>
                <w:ilvl w:val="12"/>
                <w:numId w:val="0"/>
              </w:numPr>
              <w:rPr>
                <w:rFonts w:ascii="Arial" w:hAnsi="Arial"/>
                <w:b/>
                <w:sz w:val="18"/>
                <w:szCs w:val="18"/>
                <w:lang w:val="fr-FR"/>
              </w:rPr>
            </w:pPr>
            <w:r w:rsidRPr="00547893">
              <w:rPr>
                <w:rFonts w:ascii="Arial" w:hAnsi="Arial"/>
                <w:b/>
                <w:sz w:val="18"/>
                <w:szCs w:val="18"/>
              </w:rPr>
              <w:t>0__/Line _</w:t>
            </w:r>
          </w:p>
          <w:p w14:paraId="6CC7BC6C" w14:textId="77777777" w:rsidR="004C3C64" w:rsidRPr="00C3637E" w:rsidRDefault="004C3C64" w:rsidP="00EF3955">
            <w:pPr>
              <w:numPr>
                <w:ilvl w:val="12"/>
                <w:numId w:val="0"/>
              </w:numPr>
              <w:rPr>
                <w:rFonts w:ascii="Arial" w:hAnsi="Arial"/>
                <w:b/>
                <w:sz w:val="18"/>
                <w:szCs w:val="18"/>
                <w:lang w:val="fr-FR"/>
              </w:rPr>
            </w:pPr>
            <w:proofErr w:type="gramStart"/>
            <w:r w:rsidRPr="006344D1">
              <w:rPr>
                <w:rFonts w:ascii="Arial" w:hAnsi="Arial"/>
                <w:b/>
                <w:sz w:val="18"/>
                <w:szCs w:val="18"/>
                <w:lang w:val="fr-FR"/>
              </w:rPr>
              <w:t>c</w:t>
            </w:r>
            <w:proofErr w:type="gramEnd"/>
            <w:r w:rsidRPr="006344D1">
              <w:rPr>
                <w:rFonts w:ascii="Arial" w:hAnsi="Arial"/>
                <w:b/>
                <w:sz w:val="18"/>
                <w:szCs w:val="18"/>
                <w:lang w:val="fr-FR"/>
              </w:rPr>
              <w:t>/o Buckland Global Trade Services</w:t>
            </w:r>
          </w:p>
          <w:p w14:paraId="45947DD6" w14:textId="77777777" w:rsidR="00E824C6" w:rsidRPr="00DD7465" w:rsidRDefault="000E42A5" w:rsidP="00D00D3B">
            <w:pPr>
              <w:numPr>
                <w:ilvl w:val="12"/>
                <w:numId w:val="0"/>
              </w:numPr>
              <w:rPr>
                <w:rFonts w:ascii="Arial" w:hAnsi="Arial"/>
                <w:sz w:val="18"/>
                <w:szCs w:val="18"/>
              </w:rPr>
            </w:pPr>
            <w:r w:rsidRPr="00C3637E">
              <w:rPr>
                <w:rFonts w:ascii="Arial" w:hAnsi="Arial" w:cs="Arial"/>
                <w:bCs/>
                <w:sz w:val="18"/>
                <w:szCs w:val="18"/>
              </w:rPr>
              <w:t>10302 Interstate 35 Frontage Rd.</w:t>
            </w:r>
          </w:p>
          <w:p w14:paraId="6CAC454B" w14:textId="77777777" w:rsidR="00D00D3B" w:rsidRPr="00DD7465" w:rsidRDefault="00D00D3B" w:rsidP="00D00D3B">
            <w:pPr>
              <w:numPr>
                <w:ilvl w:val="12"/>
                <w:numId w:val="0"/>
              </w:numPr>
              <w:rPr>
                <w:rFonts w:ascii="Arial" w:hAnsi="Arial"/>
                <w:sz w:val="18"/>
                <w:szCs w:val="18"/>
              </w:rPr>
            </w:pPr>
            <w:r w:rsidRPr="00DD7465">
              <w:rPr>
                <w:rFonts w:ascii="Arial" w:hAnsi="Arial"/>
                <w:sz w:val="18"/>
                <w:szCs w:val="18"/>
              </w:rPr>
              <w:t xml:space="preserve">Laredo TX 78045 </w:t>
            </w:r>
          </w:p>
          <w:p w14:paraId="27EB442F" w14:textId="77777777" w:rsidR="004C3C64" w:rsidRPr="00547893" w:rsidRDefault="00D00D3B" w:rsidP="00EF3955">
            <w:pPr>
              <w:numPr>
                <w:ilvl w:val="12"/>
                <w:numId w:val="0"/>
              </w:numPr>
              <w:rPr>
                <w:rFonts w:ascii="Arial" w:hAnsi="Arial"/>
                <w:sz w:val="18"/>
                <w:szCs w:val="18"/>
                <w:lang w:val="es-MX"/>
              </w:rPr>
            </w:pPr>
            <w:proofErr w:type="spellStart"/>
            <w:r w:rsidRPr="00547893">
              <w:rPr>
                <w:rFonts w:ascii="Arial" w:hAnsi="Arial"/>
                <w:sz w:val="18"/>
                <w:szCs w:val="18"/>
                <w:lang w:val="es-MX"/>
              </w:rPr>
              <w:t>Phone</w:t>
            </w:r>
            <w:proofErr w:type="spellEnd"/>
            <w:proofErr w:type="gramStart"/>
            <w:r w:rsidRPr="00547893">
              <w:rPr>
                <w:rFonts w:ascii="Arial" w:hAnsi="Arial"/>
                <w:sz w:val="18"/>
                <w:szCs w:val="18"/>
                <w:lang w:val="es-MX"/>
              </w:rPr>
              <w:t>:  (</w:t>
            </w:r>
            <w:proofErr w:type="gramEnd"/>
            <w:r w:rsidRPr="00547893">
              <w:rPr>
                <w:rFonts w:ascii="Arial" w:hAnsi="Arial"/>
                <w:sz w:val="18"/>
                <w:szCs w:val="18"/>
                <w:lang w:val="es-MX"/>
              </w:rPr>
              <w:t>956) 724-4463</w:t>
            </w:r>
          </w:p>
          <w:p w14:paraId="07A39552" w14:textId="77777777" w:rsidR="004C3C64" w:rsidRPr="00547893" w:rsidRDefault="004C3C64">
            <w:pPr>
              <w:numPr>
                <w:ilvl w:val="12"/>
                <w:numId w:val="0"/>
              </w:numPr>
              <w:rPr>
                <w:sz w:val="18"/>
                <w:szCs w:val="18"/>
                <w:lang w:val="es-MX"/>
              </w:rPr>
            </w:pPr>
          </w:p>
        </w:tc>
        <w:tc>
          <w:tcPr>
            <w:tcW w:w="3310" w:type="dxa"/>
            <w:shd w:val="clear" w:color="auto" w:fill="auto"/>
          </w:tcPr>
          <w:p w14:paraId="29A420E4" w14:textId="77777777" w:rsidR="004C3C64" w:rsidRPr="00576595" w:rsidRDefault="004C3C64" w:rsidP="00547893">
            <w:pPr>
              <w:numPr>
                <w:ilvl w:val="12"/>
                <w:numId w:val="0"/>
              </w:numPr>
              <w:spacing w:before="120"/>
              <w:rPr>
                <w:rFonts w:ascii="Arial" w:hAnsi="Arial"/>
                <w:b/>
                <w:color w:val="00B0F0"/>
                <w:sz w:val="18"/>
                <w:szCs w:val="18"/>
                <w:lang w:val="es-MX"/>
              </w:rPr>
            </w:pPr>
            <w:r w:rsidRPr="00576595">
              <w:rPr>
                <w:rFonts w:ascii="Arial" w:hAnsi="Arial"/>
                <w:b/>
                <w:color w:val="00B0F0"/>
                <w:sz w:val="18"/>
                <w:szCs w:val="18"/>
                <w:lang w:val="es-MX"/>
              </w:rPr>
              <w:t>Navistar México, S. de R.L. de C.V.</w:t>
            </w:r>
          </w:p>
          <w:p w14:paraId="188E83DA" w14:textId="77777777" w:rsidR="00571400" w:rsidRPr="006344D1" w:rsidRDefault="00571400" w:rsidP="00C3637E">
            <w:pPr>
              <w:numPr>
                <w:ilvl w:val="12"/>
                <w:numId w:val="0"/>
              </w:numPr>
              <w:rPr>
                <w:rFonts w:ascii="Arial" w:hAnsi="Arial"/>
                <w:b/>
                <w:sz w:val="18"/>
                <w:szCs w:val="18"/>
                <w:lang w:val="fr-FR"/>
              </w:rPr>
            </w:pPr>
            <w:r w:rsidRPr="00547893">
              <w:rPr>
                <w:rFonts w:ascii="Arial" w:hAnsi="Arial"/>
                <w:b/>
                <w:sz w:val="18"/>
                <w:szCs w:val="18"/>
              </w:rPr>
              <w:t>0__/Line _</w:t>
            </w:r>
          </w:p>
          <w:p w14:paraId="2E64FE70" w14:textId="77777777" w:rsidR="004C3C64" w:rsidRPr="006344D1" w:rsidRDefault="004C3C64" w:rsidP="00EF3955">
            <w:pPr>
              <w:numPr>
                <w:ilvl w:val="12"/>
                <w:numId w:val="0"/>
              </w:numPr>
              <w:rPr>
                <w:rFonts w:ascii="Arial" w:hAnsi="Arial"/>
                <w:b/>
                <w:sz w:val="18"/>
                <w:szCs w:val="18"/>
                <w:lang w:val="fr-FR"/>
              </w:rPr>
            </w:pPr>
            <w:proofErr w:type="gramStart"/>
            <w:r w:rsidRPr="006344D1">
              <w:rPr>
                <w:rFonts w:ascii="Arial" w:hAnsi="Arial"/>
                <w:b/>
                <w:sz w:val="18"/>
                <w:szCs w:val="18"/>
                <w:lang w:val="fr-FR"/>
              </w:rPr>
              <w:t>c</w:t>
            </w:r>
            <w:proofErr w:type="gramEnd"/>
            <w:r w:rsidRPr="006344D1">
              <w:rPr>
                <w:rFonts w:ascii="Arial" w:hAnsi="Arial"/>
                <w:b/>
                <w:sz w:val="18"/>
                <w:szCs w:val="18"/>
                <w:lang w:val="fr-FR"/>
              </w:rPr>
              <w:t xml:space="preserve">/o </w:t>
            </w:r>
            <w:r w:rsidR="00E824C6" w:rsidRPr="00E824C6">
              <w:rPr>
                <w:rFonts w:ascii="Arial" w:hAnsi="Arial"/>
                <w:b/>
                <w:sz w:val="18"/>
                <w:szCs w:val="18"/>
                <w:lang w:val="fr-FR"/>
              </w:rPr>
              <w:t>Buckland Global Trade Services</w:t>
            </w:r>
          </w:p>
          <w:p w14:paraId="7381EA06" w14:textId="5466BB4F" w:rsidR="004C3C64" w:rsidRPr="008F5160" w:rsidRDefault="004C3C64" w:rsidP="00EF3955">
            <w:pPr>
              <w:rPr>
                <w:rFonts w:ascii="Arial" w:hAnsi="Arial" w:cs="Arial"/>
                <w:b/>
                <w:bCs/>
                <w:i/>
                <w:iCs/>
                <w:color w:val="00B050"/>
                <w:sz w:val="18"/>
                <w:szCs w:val="18"/>
              </w:rPr>
            </w:pPr>
            <w:r w:rsidRPr="008F5160">
              <w:rPr>
                <w:rFonts w:ascii="Arial" w:hAnsi="Arial" w:cs="Arial"/>
                <w:b/>
                <w:bCs/>
                <w:i/>
                <w:iCs/>
                <w:color w:val="00B050"/>
                <w:sz w:val="18"/>
                <w:szCs w:val="18"/>
              </w:rPr>
              <w:t>Truck Specialty Center (TSC)</w:t>
            </w:r>
          </w:p>
          <w:p w14:paraId="59FBD221" w14:textId="77777777" w:rsidR="00E824C6" w:rsidRPr="00C3637E" w:rsidRDefault="000E42A5" w:rsidP="00E824C6">
            <w:pPr>
              <w:numPr>
                <w:ilvl w:val="12"/>
                <w:numId w:val="0"/>
              </w:numPr>
              <w:rPr>
                <w:rFonts w:ascii="Arial" w:hAnsi="Arial"/>
                <w:sz w:val="18"/>
                <w:szCs w:val="18"/>
              </w:rPr>
            </w:pPr>
            <w:r w:rsidRPr="00C3637E">
              <w:rPr>
                <w:rFonts w:ascii="Arial" w:hAnsi="Arial" w:cs="Arial"/>
                <w:bCs/>
                <w:sz w:val="18"/>
                <w:szCs w:val="18"/>
              </w:rPr>
              <w:t>10302 Interstate 35 Frontage Rd.</w:t>
            </w:r>
          </w:p>
          <w:p w14:paraId="2CB90FD6" w14:textId="77777777" w:rsidR="00E824C6" w:rsidRPr="00DD7465" w:rsidRDefault="00E824C6" w:rsidP="00E824C6">
            <w:pPr>
              <w:numPr>
                <w:ilvl w:val="12"/>
                <w:numId w:val="0"/>
              </w:numPr>
              <w:rPr>
                <w:rFonts w:ascii="Arial" w:hAnsi="Arial"/>
                <w:sz w:val="18"/>
                <w:szCs w:val="18"/>
              </w:rPr>
            </w:pPr>
            <w:r w:rsidRPr="00DD7465">
              <w:rPr>
                <w:rFonts w:ascii="Arial" w:hAnsi="Arial"/>
                <w:sz w:val="18"/>
                <w:szCs w:val="18"/>
              </w:rPr>
              <w:t xml:space="preserve">Laredo TX 78045 </w:t>
            </w:r>
          </w:p>
          <w:p w14:paraId="52A14208" w14:textId="77777777" w:rsidR="004C3C64" w:rsidRPr="00547893" w:rsidRDefault="00E824C6" w:rsidP="00EF3955">
            <w:pPr>
              <w:numPr>
                <w:ilvl w:val="12"/>
                <w:numId w:val="0"/>
              </w:numPr>
              <w:rPr>
                <w:sz w:val="18"/>
                <w:szCs w:val="18"/>
                <w:lang w:val="es-MX"/>
              </w:rPr>
            </w:pPr>
            <w:proofErr w:type="spellStart"/>
            <w:r w:rsidRPr="00547893">
              <w:rPr>
                <w:rFonts w:ascii="Arial" w:hAnsi="Arial"/>
                <w:sz w:val="18"/>
                <w:szCs w:val="18"/>
                <w:lang w:val="es-MX"/>
              </w:rPr>
              <w:t>Phone</w:t>
            </w:r>
            <w:proofErr w:type="spellEnd"/>
            <w:proofErr w:type="gramStart"/>
            <w:r w:rsidRPr="00547893">
              <w:rPr>
                <w:rFonts w:ascii="Arial" w:hAnsi="Arial"/>
                <w:sz w:val="18"/>
                <w:szCs w:val="18"/>
                <w:lang w:val="es-MX"/>
              </w:rPr>
              <w:t>:  (</w:t>
            </w:r>
            <w:proofErr w:type="gramEnd"/>
            <w:r w:rsidRPr="00547893">
              <w:rPr>
                <w:rFonts w:ascii="Arial" w:hAnsi="Arial"/>
                <w:sz w:val="18"/>
                <w:szCs w:val="18"/>
                <w:lang w:val="es-MX"/>
              </w:rPr>
              <w:t>956) 724-4463</w:t>
            </w:r>
          </w:p>
        </w:tc>
      </w:tr>
    </w:tbl>
    <w:p w14:paraId="34BB3885" w14:textId="77777777" w:rsidR="00571400" w:rsidRDefault="00571400" w:rsidP="008F5160">
      <w:pPr>
        <w:numPr>
          <w:ilvl w:val="12"/>
          <w:numId w:val="0"/>
        </w:numPr>
        <w:jc w:val="both"/>
        <w:rPr>
          <w:rFonts w:ascii="Arial" w:hAnsi="Arial"/>
          <w:lang w:val="es-MX"/>
        </w:rPr>
      </w:pPr>
    </w:p>
    <w:p w14:paraId="0D741F42" w14:textId="77777777" w:rsidR="002153E0" w:rsidRPr="00547893" w:rsidRDefault="002153E0" w:rsidP="00547893">
      <w:pPr>
        <w:numPr>
          <w:ilvl w:val="12"/>
          <w:numId w:val="0"/>
        </w:numPr>
        <w:jc w:val="both"/>
        <w:rPr>
          <w:rFonts w:ascii="Arial" w:hAnsi="Arial"/>
          <w:lang w:val="es-MX"/>
        </w:rPr>
      </w:pPr>
    </w:p>
    <w:p w14:paraId="3ADFF1C1" w14:textId="77777777" w:rsidR="004C3C64" w:rsidRPr="006344D1" w:rsidRDefault="004C3C64" w:rsidP="00032844">
      <w:pPr>
        <w:numPr>
          <w:ilvl w:val="0"/>
          <w:numId w:val="28"/>
        </w:numPr>
        <w:ind w:hanging="720"/>
        <w:jc w:val="both"/>
        <w:rPr>
          <w:rFonts w:ascii="Arial" w:hAnsi="Arial"/>
        </w:rPr>
      </w:pPr>
      <w:r w:rsidRPr="006344D1">
        <w:rPr>
          <w:rFonts w:ascii="Arial" w:hAnsi="Arial"/>
        </w:rPr>
        <w:t xml:space="preserve">Please use the corresponding </w:t>
      </w:r>
      <w:r w:rsidRPr="006344D1">
        <w:rPr>
          <w:rFonts w:ascii="Arial" w:hAnsi="Arial"/>
          <w:b/>
          <w:bCs/>
        </w:rPr>
        <w:t>“Sold to”</w:t>
      </w:r>
      <w:r w:rsidRPr="006344D1">
        <w:rPr>
          <w:rFonts w:ascii="Arial" w:hAnsi="Arial"/>
        </w:rPr>
        <w:t xml:space="preserve"> address for TL and LTL:</w:t>
      </w:r>
    </w:p>
    <w:p w14:paraId="3C4A5D98" w14:textId="77777777" w:rsidR="004C3C64" w:rsidRPr="006344D1" w:rsidRDefault="004C3C64" w:rsidP="00C07073">
      <w:pPr>
        <w:numPr>
          <w:ilvl w:val="12"/>
          <w:numId w:val="0"/>
        </w:numPr>
        <w:ind w:left="720" w:firstLine="720"/>
        <w:jc w:val="both"/>
        <w:rPr>
          <w:rFonts w:ascii="Arial" w:hAnsi="Arial"/>
        </w:rPr>
      </w:pP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4445"/>
      </w:tblGrid>
      <w:tr w:rsidR="00264439" w:rsidRPr="00BA37AF" w14:paraId="6C09916D" w14:textId="77777777" w:rsidTr="008F5160">
        <w:trPr>
          <w:trHeight w:val="1322"/>
          <w:jc w:val="center"/>
        </w:trPr>
        <w:tc>
          <w:tcPr>
            <w:tcW w:w="3290" w:type="dxa"/>
            <w:shd w:val="clear" w:color="auto" w:fill="auto"/>
          </w:tcPr>
          <w:p w14:paraId="0BF559F4" w14:textId="77777777" w:rsidR="00264439" w:rsidRPr="00576595" w:rsidRDefault="00264439" w:rsidP="00547893">
            <w:pPr>
              <w:numPr>
                <w:ilvl w:val="12"/>
                <w:numId w:val="0"/>
              </w:numPr>
              <w:spacing w:before="120"/>
              <w:jc w:val="both"/>
              <w:rPr>
                <w:rFonts w:ascii="Arial" w:hAnsi="Arial"/>
                <w:b/>
                <w:color w:val="00B0F0"/>
                <w:sz w:val="18"/>
                <w:szCs w:val="18"/>
                <w:lang w:val="fr-FR"/>
              </w:rPr>
            </w:pPr>
            <w:r w:rsidRPr="00576595">
              <w:rPr>
                <w:rFonts w:ascii="Arial" w:hAnsi="Arial"/>
                <w:b/>
                <w:color w:val="00B0F0"/>
                <w:sz w:val="18"/>
                <w:szCs w:val="18"/>
                <w:lang w:val="es-MX"/>
              </w:rPr>
              <w:t>Navistar México, S. de R.L. de C.V.</w:t>
            </w:r>
          </w:p>
          <w:p w14:paraId="5E888EED" w14:textId="4F92A9C6" w:rsidR="00264439" w:rsidRPr="006344D1" w:rsidRDefault="00264439" w:rsidP="00EF3955">
            <w:pPr>
              <w:numPr>
                <w:ilvl w:val="12"/>
                <w:numId w:val="0"/>
              </w:numPr>
              <w:jc w:val="both"/>
              <w:rPr>
                <w:rFonts w:ascii="Arial" w:hAnsi="Arial"/>
                <w:sz w:val="18"/>
                <w:szCs w:val="18"/>
                <w:lang w:val="es-MX"/>
              </w:rPr>
            </w:pPr>
            <w:r w:rsidRPr="006344D1">
              <w:rPr>
                <w:rFonts w:ascii="Arial" w:hAnsi="Arial"/>
                <w:sz w:val="18"/>
                <w:szCs w:val="18"/>
                <w:lang w:val="es-MX"/>
              </w:rPr>
              <w:t>Av. Ejército Nacional, No. 904, Piso 8</w:t>
            </w:r>
          </w:p>
          <w:p w14:paraId="37DFF729" w14:textId="77777777" w:rsidR="00264439" w:rsidRPr="006344D1" w:rsidRDefault="00264439" w:rsidP="00EF3955">
            <w:pPr>
              <w:numPr>
                <w:ilvl w:val="12"/>
                <w:numId w:val="0"/>
              </w:numPr>
              <w:jc w:val="both"/>
              <w:rPr>
                <w:rFonts w:ascii="Arial" w:hAnsi="Arial"/>
                <w:sz w:val="18"/>
                <w:szCs w:val="18"/>
                <w:lang w:val="es-MX"/>
              </w:rPr>
            </w:pPr>
            <w:r w:rsidRPr="006344D1">
              <w:rPr>
                <w:rFonts w:ascii="Arial" w:hAnsi="Arial"/>
                <w:sz w:val="18"/>
                <w:szCs w:val="18"/>
                <w:lang w:val="es-MX"/>
              </w:rPr>
              <w:t>Col. Palmas Polanco</w:t>
            </w:r>
          </w:p>
          <w:p w14:paraId="2619AA4D" w14:textId="77777777" w:rsidR="00264439" w:rsidRPr="006344D1" w:rsidRDefault="00264439" w:rsidP="00EF3955">
            <w:pPr>
              <w:numPr>
                <w:ilvl w:val="12"/>
                <w:numId w:val="0"/>
              </w:numPr>
              <w:jc w:val="both"/>
              <w:rPr>
                <w:rFonts w:ascii="Arial" w:hAnsi="Arial"/>
                <w:sz w:val="18"/>
                <w:szCs w:val="18"/>
                <w:lang w:val="es-MX"/>
              </w:rPr>
            </w:pPr>
            <w:r w:rsidRPr="006344D1">
              <w:rPr>
                <w:rFonts w:ascii="Arial" w:hAnsi="Arial"/>
                <w:sz w:val="18"/>
                <w:szCs w:val="18"/>
                <w:lang w:val="es-MX"/>
              </w:rPr>
              <w:t xml:space="preserve">C.P. 11560, México. </w:t>
            </w:r>
            <w:r w:rsidR="006F13D5">
              <w:rPr>
                <w:rFonts w:ascii="Arial" w:hAnsi="Arial"/>
                <w:sz w:val="18"/>
                <w:szCs w:val="18"/>
                <w:lang w:val="es-MX"/>
              </w:rPr>
              <w:t xml:space="preserve"> CDMX</w:t>
            </w:r>
          </w:p>
          <w:p w14:paraId="41A70D9C" w14:textId="77777777" w:rsidR="00264439" w:rsidRPr="00547893" w:rsidRDefault="00264439" w:rsidP="00547893">
            <w:pPr>
              <w:numPr>
                <w:ilvl w:val="12"/>
                <w:numId w:val="0"/>
              </w:numPr>
              <w:jc w:val="both"/>
              <w:rPr>
                <w:rFonts w:ascii="Arial" w:hAnsi="Arial"/>
                <w:sz w:val="18"/>
                <w:szCs w:val="18"/>
                <w:lang w:val="es-MX"/>
              </w:rPr>
            </w:pPr>
            <w:r w:rsidRPr="006344D1">
              <w:rPr>
                <w:rFonts w:ascii="Arial" w:hAnsi="Arial"/>
                <w:sz w:val="18"/>
                <w:szCs w:val="18"/>
                <w:lang w:val="es-MX"/>
              </w:rPr>
              <w:t>RFC: CMI950920TR8</w:t>
            </w:r>
          </w:p>
        </w:tc>
        <w:tc>
          <w:tcPr>
            <w:tcW w:w="4445" w:type="dxa"/>
            <w:shd w:val="clear" w:color="auto" w:fill="auto"/>
          </w:tcPr>
          <w:p w14:paraId="40C1F802" w14:textId="4887EE84" w:rsidR="00264439" w:rsidRPr="00576595" w:rsidRDefault="00264439" w:rsidP="00547893">
            <w:pPr>
              <w:numPr>
                <w:ilvl w:val="12"/>
                <w:numId w:val="0"/>
              </w:numPr>
              <w:spacing w:before="120"/>
              <w:rPr>
                <w:rFonts w:ascii="Arial" w:hAnsi="Arial"/>
                <w:b/>
                <w:color w:val="FF0000"/>
                <w:sz w:val="18"/>
                <w:szCs w:val="18"/>
                <w:lang w:val="es-MX"/>
              </w:rPr>
            </w:pPr>
            <w:r w:rsidRPr="00576595">
              <w:rPr>
                <w:rFonts w:ascii="Arial" w:hAnsi="Arial" w:cs="Arial"/>
                <w:b/>
                <w:color w:val="FF0000"/>
                <w:sz w:val="18"/>
                <w:szCs w:val="18"/>
                <w:lang w:val="es-MX"/>
              </w:rPr>
              <w:t xml:space="preserve">International Parts </w:t>
            </w:r>
            <w:proofErr w:type="spellStart"/>
            <w:r w:rsidRPr="00576595">
              <w:rPr>
                <w:rFonts w:ascii="Arial" w:hAnsi="Arial" w:cs="Arial"/>
                <w:b/>
                <w:color w:val="FF0000"/>
                <w:sz w:val="18"/>
                <w:szCs w:val="18"/>
                <w:lang w:val="es-MX"/>
              </w:rPr>
              <w:t>Distribution</w:t>
            </w:r>
            <w:proofErr w:type="spellEnd"/>
            <w:r w:rsidRPr="00576595">
              <w:rPr>
                <w:rFonts w:ascii="Arial" w:hAnsi="Arial" w:cs="Arial"/>
                <w:b/>
                <w:color w:val="FF0000"/>
                <w:sz w:val="18"/>
                <w:szCs w:val="18"/>
                <w:lang w:val="es-MX"/>
              </w:rPr>
              <w:t xml:space="preserve"> S. de</w:t>
            </w:r>
            <w:r w:rsidR="001D663F">
              <w:rPr>
                <w:rFonts w:ascii="Arial" w:hAnsi="Arial" w:cs="Arial"/>
                <w:b/>
                <w:color w:val="FF0000"/>
                <w:sz w:val="18"/>
                <w:szCs w:val="18"/>
                <w:lang w:val="es-MX"/>
              </w:rPr>
              <w:t xml:space="preserve"> R.L. de</w:t>
            </w:r>
            <w:r w:rsidRPr="00576595">
              <w:rPr>
                <w:rFonts w:ascii="Arial" w:hAnsi="Arial" w:cs="Arial"/>
                <w:b/>
                <w:color w:val="FF0000"/>
                <w:sz w:val="18"/>
                <w:szCs w:val="18"/>
                <w:lang w:val="es-MX"/>
              </w:rPr>
              <w:t xml:space="preserve"> C.V.</w:t>
            </w:r>
          </w:p>
          <w:p w14:paraId="6C543280" w14:textId="21D612C6" w:rsidR="00264439" w:rsidRPr="00576595" w:rsidRDefault="00264439" w:rsidP="00EF3955">
            <w:pPr>
              <w:numPr>
                <w:ilvl w:val="12"/>
                <w:numId w:val="0"/>
              </w:numPr>
              <w:jc w:val="both"/>
              <w:rPr>
                <w:rFonts w:ascii="Arial" w:hAnsi="Arial"/>
                <w:sz w:val="18"/>
                <w:szCs w:val="18"/>
                <w:lang w:val="es-MX"/>
              </w:rPr>
            </w:pPr>
            <w:r w:rsidRPr="00576595">
              <w:rPr>
                <w:rFonts w:ascii="Arial" w:hAnsi="Arial" w:cs="Arial"/>
                <w:sz w:val="18"/>
                <w:szCs w:val="18"/>
                <w:lang w:val="es-MX"/>
              </w:rPr>
              <w:t xml:space="preserve">Av. Ejército </w:t>
            </w:r>
            <w:proofErr w:type="gramStart"/>
            <w:r w:rsidRPr="00576595">
              <w:rPr>
                <w:rFonts w:ascii="Arial" w:hAnsi="Arial" w:cs="Arial"/>
                <w:sz w:val="18"/>
                <w:szCs w:val="18"/>
                <w:lang w:val="es-MX"/>
              </w:rPr>
              <w:t>Nacional,  No</w:t>
            </w:r>
            <w:proofErr w:type="gramEnd"/>
            <w:r w:rsidRPr="00576595">
              <w:rPr>
                <w:rFonts w:ascii="Arial" w:hAnsi="Arial" w:cs="Arial"/>
                <w:sz w:val="18"/>
                <w:szCs w:val="18"/>
                <w:lang w:val="es-MX"/>
              </w:rPr>
              <w:t>. 904, Piso 8</w:t>
            </w:r>
          </w:p>
          <w:p w14:paraId="7522472B" w14:textId="77777777" w:rsidR="00264439" w:rsidRPr="00576595" w:rsidRDefault="00264439" w:rsidP="00EF3955">
            <w:pPr>
              <w:numPr>
                <w:ilvl w:val="12"/>
                <w:numId w:val="0"/>
              </w:numPr>
              <w:jc w:val="both"/>
              <w:rPr>
                <w:rFonts w:ascii="Arial" w:hAnsi="Arial"/>
                <w:sz w:val="18"/>
                <w:szCs w:val="18"/>
                <w:lang w:val="es-MX"/>
              </w:rPr>
            </w:pPr>
            <w:r w:rsidRPr="00576595">
              <w:rPr>
                <w:rFonts w:ascii="Arial" w:hAnsi="Arial" w:cs="Arial"/>
                <w:sz w:val="18"/>
                <w:szCs w:val="18"/>
                <w:lang w:val="es-MX"/>
              </w:rPr>
              <w:t>Col. Palmas Polanco</w:t>
            </w:r>
          </w:p>
          <w:p w14:paraId="3F112166" w14:textId="77777777" w:rsidR="00264439" w:rsidRPr="00576595" w:rsidRDefault="00264439" w:rsidP="00EF3955">
            <w:pPr>
              <w:numPr>
                <w:ilvl w:val="12"/>
                <w:numId w:val="0"/>
              </w:numPr>
              <w:jc w:val="both"/>
              <w:rPr>
                <w:rFonts w:ascii="Arial" w:hAnsi="Arial"/>
                <w:sz w:val="18"/>
                <w:szCs w:val="18"/>
                <w:lang w:val="es-MX"/>
              </w:rPr>
            </w:pPr>
            <w:r w:rsidRPr="00576595">
              <w:rPr>
                <w:rFonts w:ascii="Arial" w:hAnsi="Arial" w:cs="Arial"/>
                <w:sz w:val="18"/>
                <w:szCs w:val="18"/>
                <w:lang w:val="es-MX"/>
              </w:rPr>
              <w:t xml:space="preserve">C.P. 11560, México. </w:t>
            </w:r>
            <w:r w:rsidR="006F13D5">
              <w:rPr>
                <w:rFonts w:ascii="Arial" w:hAnsi="Arial" w:cs="Arial"/>
                <w:sz w:val="18"/>
                <w:szCs w:val="18"/>
                <w:lang w:val="es-ES_tradnl"/>
              </w:rPr>
              <w:t>CDMX</w:t>
            </w:r>
            <w:r w:rsidRPr="00576595">
              <w:rPr>
                <w:rFonts w:ascii="Arial" w:hAnsi="Arial"/>
                <w:sz w:val="18"/>
                <w:szCs w:val="18"/>
                <w:lang w:val="es-MX"/>
              </w:rPr>
              <w:t xml:space="preserve"> </w:t>
            </w:r>
          </w:p>
          <w:p w14:paraId="0F3B2BBC" w14:textId="77777777" w:rsidR="00264439" w:rsidRPr="00576595" w:rsidRDefault="00264439" w:rsidP="00547893">
            <w:pPr>
              <w:numPr>
                <w:ilvl w:val="12"/>
                <w:numId w:val="0"/>
              </w:numPr>
              <w:jc w:val="both"/>
              <w:rPr>
                <w:rFonts w:ascii="Arial" w:hAnsi="Arial"/>
                <w:sz w:val="18"/>
                <w:szCs w:val="18"/>
                <w:lang w:val="es-MX"/>
              </w:rPr>
            </w:pPr>
            <w:r w:rsidRPr="00576595">
              <w:rPr>
                <w:rFonts w:ascii="Arial" w:hAnsi="Arial" w:cs="Arial"/>
                <w:sz w:val="18"/>
                <w:szCs w:val="18"/>
                <w:lang w:val="es-ES_tradnl"/>
              </w:rPr>
              <w:t>RFC: IPD0410052WA</w:t>
            </w:r>
          </w:p>
        </w:tc>
      </w:tr>
    </w:tbl>
    <w:p w14:paraId="461D0366" w14:textId="77777777" w:rsidR="004C3C64" w:rsidRDefault="004C3C64" w:rsidP="00C07073">
      <w:pPr>
        <w:numPr>
          <w:ilvl w:val="12"/>
          <w:numId w:val="0"/>
        </w:numPr>
        <w:ind w:left="720" w:firstLine="720"/>
        <w:jc w:val="both"/>
        <w:rPr>
          <w:rFonts w:ascii="Arial" w:hAnsi="Arial"/>
        </w:rPr>
      </w:pPr>
    </w:p>
    <w:p w14:paraId="6218432F" w14:textId="77777777" w:rsidR="004C3C64" w:rsidRPr="00720566" w:rsidRDefault="004C3C64" w:rsidP="00C07073">
      <w:pPr>
        <w:numPr>
          <w:ilvl w:val="12"/>
          <w:numId w:val="0"/>
        </w:numPr>
        <w:ind w:left="720" w:firstLine="720"/>
        <w:jc w:val="both"/>
        <w:rPr>
          <w:rFonts w:ascii="Arial" w:hAnsi="Arial"/>
        </w:rPr>
      </w:pPr>
    </w:p>
    <w:p w14:paraId="57D647D3" w14:textId="77777777" w:rsidR="004C3C64" w:rsidRPr="00720566" w:rsidRDefault="00720566" w:rsidP="00032844">
      <w:pPr>
        <w:numPr>
          <w:ilvl w:val="0"/>
          <w:numId w:val="28"/>
        </w:numPr>
        <w:ind w:left="2160"/>
        <w:jc w:val="both"/>
        <w:rPr>
          <w:rFonts w:ascii="Arial" w:hAnsi="Arial"/>
        </w:rPr>
      </w:pPr>
      <w:r w:rsidRPr="004C3C64">
        <w:rPr>
          <w:rFonts w:ascii="Arial" w:hAnsi="Arial"/>
        </w:rPr>
        <w:t xml:space="preserve">For </w:t>
      </w:r>
      <w:r w:rsidR="004C3C64" w:rsidRPr="00720566">
        <w:rPr>
          <w:rFonts w:ascii="Arial" w:hAnsi="Arial"/>
        </w:rPr>
        <w:t xml:space="preserve">air shipments, please use the above </w:t>
      </w:r>
      <w:r w:rsidR="004C3C64" w:rsidRPr="00720566">
        <w:rPr>
          <w:rFonts w:ascii="Arial" w:hAnsi="Arial"/>
          <w:b/>
          <w:bCs/>
        </w:rPr>
        <w:t>“Ship to” &amp; “Sold to”</w:t>
      </w:r>
      <w:r w:rsidR="004C3C64" w:rsidRPr="00720566">
        <w:rPr>
          <w:rFonts w:ascii="Arial" w:hAnsi="Arial"/>
        </w:rPr>
        <w:t xml:space="preserve"> addresses, substituting the</w:t>
      </w:r>
      <w:r w:rsidR="00452664">
        <w:rPr>
          <w:rFonts w:ascii="Arial" w:hAnsi="Arial"/>
        </w:rPr>
        <w:t xml:space="preserve"> NAD</w:t>
      </w:r>
      <w:r w:rsidR="004C3C64" w:rsidRPr="00720566">
        <w:rPr>
          <w:rFonts w:ascii="Arial" w:hAnsi="Arial"/>
        </w:rPr>
        <w:t xml:space="preserve"> air broker as listed in </w:t>
      </w:r>
      <w:r w:rsidR="006344D1">
        <w:rPr>
          <w:rFonts w:ascii="Arial" w:hAnsi="Arial"/>
        </w:rPr>
        <w:t>1</w:t>
      </w:r>
      <w:r w:rsidR="004C3C64" w:rsidRPr="00720566">
        <w:rPr>
          <w:rFonts w:ascii="Arial" w:hAnsi="Arial"/>
        </w:rPr>
        <w:t>.2.2.</w:t>
      </w:r>
      <w:r w:rsidR="0057633E">
        <w:rPr>
          <w:rFonts w:ascii="Arial" w:hAnsi="Arial"/>
        </w:rPr>
        <w:t xml:space="preserve"> (b)</w:t>
      </w:r>
      <w:r w:rsidR="004C3C64" w:rsidRPr="00720566">
        <w:rPr>
          <w:rFonts w:ascii="Arial" w:hAnsi="Arial"/>
        </w:rPr>
        <w:t xml:space="preserve"> for the name, address &amp; phone number of </w:t>
      </w:r>
      <w:r w:rsidR="004C3C64">
        <w:rPr>
          <w:rFonts w:ascii="Arial" w:hAnsi="Arial"/>
        </w:rPr>
        <w:t xml:space="preserve">the </w:t>
      </w:r>
      <w:r w:rsidR="00456FBC">
        <w:rPr>
          <w:rFonts w:ascii="Arial" w:hAnsi="Arial"/>
        </w:rPr>
        <w:t>b</w:t>
      </w:r>
      <w:r w:rsidR="004C3C64" w:rsidRPr="006344D1">
        <w:rPr>
          <w:rFonts w:ascii="Arial" w:hAnsi="Arial"/>
        </w:rPr>
        <w:t>rokers</w:t>
      </w:r>
      <w:r w:rsidR="00456FBC">
        <w:rPr>
          <w:rFonts w:ascii="Arial" w:hAnsi="Arial"/>
        </w:rPr>
        <w:t xml:space="preserve"> provided in this section</w:t>
      </w:r>
      <w:r w:rsidR="004C3C64" w:rsidRPr="006344D1">
        <w:rPr>
          <w:rFonts w:ascii="Arial" w:hAnsi="Arial"/>
        </w:rPr>
        <w:t>.</w:t>
      </w:r>
    </w:p>
    <w:p w14:paraId="528E5D1E" w14:textId="77777777" w:rsidR="00720566" w:rsidRPr="004C3C64" w:rsidRDefault="00720566" w:rsidP="006344D1">
      <w:pPr>
        <w:numPr>
          <w:ilvl w:val="12"/>
          <w:numId w:val="0"/>
        </w:numPr>
        <w:ind w:left="2160" w:hanging="360"/>
        <w:jc w:val="both"/>
        <w:rPr>
          <w:rFonts w:ascii="Arial" w:hAnsi="Arial"/>
        </w:rPr>
      </w:pPr>
    </w:p>
    <w:p w14:paraId="3A971E37" w14:textId="77777777" w:rsidR="005E0824" w:rsidRPr="00720566" w:rsidRDefault="00720566" w:rsidP="00032844">
      <w:pPr>
        <w:numPr>
          <w:ilvl w:val="0"/>
          <w:numId w:val="28"/>
        </w:numPr>
        <w:ind w:left="2160"/>
        <w:jc w:val="both"/>
        <w:rPr>
          <w:rFonts w:ascii="Arial" w:hAnsi="Arial"/>
        </w:rPr>
      </w:pPr>
      <w:r w:rsidRPr="00720566">
        <w:rPr>
          <w:rFonts w:ascii="Arial" w:hAnsi="Arial"/>
        </w:rPr>
        <w:t xml:space="preserve">For </w:t>
      </w:r>
      <w:r w:rsidR="00311ADC" w:rsidRPr="00720566">
        <w:rPr>
          <w:rFonts w:ascii="Arial" w:hAnsi="Arial"/>
        </w:rPr>
        <w:t>Canadian</w:t>
      </w:r>
      <w:r>
        <w:rPr>
          <w:rFonts w:ascii="Arial" w:hAnsi="Arial"/>
        </w:rPr>
        <w:t xml:space="preserve"> s</w:t>
      </w:r>
      <w:r w:rsidR="000774F6" w:rsidRPr="00720566">
        <w:rPr>
          <w:rFonts w:ascii="Arial" w:hAnsi="Arial"/>
        </w:rPr>
        <w:t xml:space="preserve">uppliers </w:t>
      </w:r>
      <w:r>
        <w:rPr>
          <w:rFonts w:ascii="Arial" w:hAnsi="Arial"/>
        </w:rPr>
        <w:t>s</w:t>
      </w:r>
      <w:r w:rsidR="000774F6" w:rsidRPr="00720566">
        <w:rPr>
          <w:rFonts w:ascii="Arial" w:hAnsi="Arial"/>
        </w:rPr>
        <w:t xml:space="preserve">hipping from Mexican </w:t>
      </w:r>
      <w:r>
        <w:rPr>
          <w:rFonts w:ascii="Arial" w:hAnsi="Arial"/>
        </w:rPr>
        <w:t>l</w:t>
      </w:r>
      <w:r w:rsidR="000774F6" w:rsidRPr="00720566">
        <w:rPr>
          <w:rFonts w:ascii="Arial" w:hAnsi="Arial"/>
        </w:rPr>
        <w:t>ocation</w:t>
      </w:r>
      <w:r w:rsidR="00311ADC" w:rsidRPr="00720566">
        <w:rPr>
          <w:rFonts w:ascii="Arial" w:hAnsi="Arial"/>
        </w:rPr>
        <w:t>s</w:t>
      </w:r>
      <w:r w:rsidRPr="00720566">
        <w:rPr>
          <w:rFonts w:ascii="Arial" w:hAnsi="Arial"/>
        </w:rPr>
        <w:t xml:space="preserve">, </w:t>
      </w:r>
      <w:r>
        <w:rPr>
          <w:rFonts w:ascii="Arial" w:hAnsi="Arial"/>
        </w:rPr>
        <w:t>a</w:t>
      </w:r>
      <w:r w:rsidR="005E0824" w:rsidRPr="00720566">
        <w:rPr>
          <w:rFonts w:ascii="Arial" w:hAnsi="Arial" w:cs="Arial"/>
        </w:rPr>
        <w:t>ll Canadian suppliers that sell</w:t>
      </w:r>
      <w:r w:rsidR="00E91D25" w:rsidRPr="00720566">
        <w:rPr>
          <w:rFonts w:ascii="Arial" w:hAnsi="Arial" w:cs="Arial"/>
        </w:rPr>
        <w:t xml:space="preserve"> </w:t>
      </w:r>
      <w:r w:rsidR="005E0824" w:rsidRPr="00720566">
        <w:rPr>
          <w:rFonts w:ascii="Arial" w:hAnsi="Arial" w:cs="Arial"/>
        </w:rPr>
        <w:t xml:space="preserve">and invoice productive materials to </w:t>
      </w:r>
      <w:r w:rsidR="00490713">
        <w:rPr>
          <w:rFonts w:ascii="Arial" w:hAnsi="Arial"/>
        </w:rPr>
        <w:t>Navistar México</w:t>
      </w:r>
      <w:r w:rsidR="005978F9" w:rsidRPr="00720566">
        <w:rPr>
          <w:rFonts w:ascii="Arial" w:hAnsi="Arial"/>
        </w:rPr>
        <w:t>,</w:t>
      </w:r>
      <w:r w:rsidR="00EC3D5B" w:rsidRPr="00720566">
        <w:rPr>
          <w:rFonts w:ascii="Arial" w:hAnsi="Arial"/>
        </w:rPr>
        <w:t xml:space="preserve"> </w:t>
      </w:r>
      <w:r w:rsidR="005978F9" w:rsidRPr="00720566">
        <w:rPr>
          <w:rFonts w:ascii="Arial" w:hAnsi="Arial" w:cs="Arial"/>
        </w:rPr>
        <w:t xml:space="preserve">and/or </w:t>
      </w:r>
      <w:r w:rsidR="005978F9" w:rsidRPr="00720566">
        <w:rPr>
          <w:rFonts w:ascii="Arial" w:hAnsi="Arial"/>
        </w:rPr>
        <w:t>International Parts Distribution</w:t>
      </w:r>
      <w:r w:rsidR="005E0824" w:rsidRPr="00720566">
        <w:rPr>
          <w:rFonts w:ascii="Arial" w:hAnsi="Arial" w:cs="Arial"/>
        </w:rPr>
        <w:t>, produced and shipped</w:t>
      </w:r>
      <w:r w:rsidR="00E91D25" w:rsidRPr="00720566">
        <w:rPr>
          <w:rFonts w:ascii="Arial" w:hAnsi="Arial" w:cs="Arial"/>
        </w:rPr>
        <w:t xml:space="preserve"> directly</w:t>
      </w:r>
      <w:r w:rsidR="0057633E">
        <w:rPr>
          <w:rFonts w:ascii="Arial" w:hAnsi="Arial" w:cs="Arial"/>
        </w:rPr>
        <w:t xml:space="preserve"> by a company </w:t>
      </w:r>
      <w:r w:rsidR="005E0824" w:rsidRPr="00720566">
        <w:rPr>
          <w:rFonts w:ascii="Arial" w:hAnsi="Arial" w:cs="Arial"/>
        </w:rPr>
        <w:t xml:space="preserve">established within </w:t>
      </w:r>
      <w:r w:rsidR="00E91D25" w:rsidRPr="00720566">
        <w:rPr>
          <w:rFonts w:ascii="Arial" w:hAnsi="Arial" w:cs="Arial"/>
        </w:rPr>
        <w:t>Mexico</w:t>
      </w:r>
      <w:r w:rsidR="00490713">
        <w:rPr>
          <w:rFonts w:ascii="Arial" w:hAnsi="Arial" w:cs="Arial"/>
        </w:rPr>
        <w:t>,</w:t>
      </w:r>
      <w:r w:rsidR="005E0824" w:rsidRPr="00720566">
        <w:rPr>
          <w:rFonts w:ascii="Arial" w:hAnsi="Arial" w:cs="Arial"/>
        </w:rPr>
        <w:t xml:space="preserve"> (e.g. </w:t>
      </w:r>
      <w:r w:rsidR="00E91D25" w:rsidRPr="00720566">
        <w:rPr>
          <w:rFonts w:ascii="Arial" w:hAnsi="Arial" w:cs="Arial"/>
        </w:rPr>
        <w:t xml:space="preserve">a Mexican </w:t>
      </w:r>
      <w:r w:rsidR="005E0824" w:rsidRPr="00720566">
        <w:rPr>
          <w:rFonts w:ascii="Arial" w:hAnsi="Arial" w:cs="Arial"/>
        </w:rPr>
        <w:t xml:space="preserve">subsidiary, maquiladora, etc.), must </w:t>
      </w:r>
      <w:r w:rsidR="006838E8" w:rsidRPr="00720566">
        <w:rPr>
          <w:rFonts w:ascii="Arial" w:hAnsi="Arial" w:cs="Arial"/>
        </w:rPr>
        <w:t xml:space="preserve">notify </w:t>
      </w:r>
      <w:r w:rsidR="00E91D25" w:rsidRPr="00720566">
        <w:rPr>
          <w:rFonts w:ascii="Arial" w:hAnsi="Arial" w:cs="Arial"/>
        </w:rPr>
        <w:t>the Corporate Foreign Trade</w:t>
      </w:r>
      <w:r w:rsidR="006838E8" w:rsidRPr="00720566">
        <w:rPr>
          <w:rFonts w:ascii="Arial" w:hAnsi="Arial" w:cs="Arial"/>
        </w:rPr>
        <w:t xml:space="preserve"> </w:t>
      </w:r>
      <w:r w:rsidR="005E0824" w:rsidRPr="00720566">
        <w:rPr>
          <w:rFonts w:ascii="Arial" w:hAnsi="Arial" w:cs="Arial"/>
        </w:rPr>
        <w:t>Compli</w:t>
      </w:r>
      <w:r w:rsidR="00E91D25" w:rsidRPr="00720566">
        <w:rPr>
          <w:rFonts w:ascii="Arial" w:hAnsi="Arial" w:cs="Arial"/>
        </w:rPr>
        <w:t xml:space="preserve">ance Department </w:t>
      </w:r>
      <w:r w:rsidR="005E0824" w:rsidRPr="00720566">
        <w:rPr>
          <w:rFonts w:ascii="Arial" w:hAnsi="Arial" w:cs="Arial"/>
        </w:rPr>
        <w:t xml:space="preserve">and the Mexico Foreign Trade Compliance Department in order to establish </w:t>
      </w:r>
      <w:r w:rsidR="00452664">
        <w:rPr>
          <w:rFonts w:ascii="Arial" w:hAnsi="Arial" w:cs="Arial"/>
        </w:rPr>
        <w:t>the</w:t>
      </w:r>
      <w:r w:rsidR="005E0824" w:rsidRPr="00720566">
        <w:rPr>
          <w:rFonts w:ascii="Arial" w:hAnsi="Arial" w:cs="Arial"/>
        </w:rPr>
        <w:t xml:space="preserve"> process required by the Mexi</w:t>
      </w:r>
      <w:r w:rsidR="0057633E">
        <w:rPr>
          <w:rFonts w:ascii="Arial" w:hAnsi="Arial" w:cs="Arial"/>
        </w:rPr>
        <w:t>can Government between the supplier’s</w:t>
      </w:r>
      <w:r w:rsidR="005E0824" w:rsidRPr="00720566">
        <w:rPr>
          <w:rFonts w:ascii="Arial" w:hAnsi="Arial" w:cs="Arial"/>
        </w:rPr>
        <w:t xml:space="preserve"> entity located in Mexico and </w:t>
      </w:r>
      <w:r w:rsidR="006838E8" w:rsidRPr="00720566">
        <w:rPr>
          <w:rFonts w:ascii="Arial" w:hAnsi="Arial" w:cs="Arial"/>
        </w:rPr>
        <w:t xml:space="preserve">the </w:t>
      </w:r>
      <w:r w:rsidR="005E0824" w:rsidRPr="00720566">
        <w:rPr>
          <w:rFonts w:ascii="Arial" w:hAnsi="Arial" w:cs="Arial"/>
        </w:rPr>
        <w:t xml:space="preserve">Navistar </w:t>
      </w:r>
      <w:r w:rsidR="006838E8" w:rsidRPr="00720566">
        <w:rPr>
          <w:rFonts w:ascii="Arial" w:hAnsi="Arial" w:cs="Arial"/>
        </w:rPr>
        <w:t xml:space="preserve">entity in </w:t>
      </w:r>
      <w:r w:rsidR="005978F9" w:rsidRPr="00720566">
        <w:rPr>
          <w:rFonts w:ascii="Arial" w:hAnsi="Arial" w:cs="Arial"/>
        </w:rPr>
        <w:t>Mexico.</w:t>
      </w:r>
    </w:p>
    <w:p w14:paraId="526F0769" w14:textId="77777777" w:rsidR="005978F9" w:rsidRPr="00085718" w:rsidRDefault="005978F9" w:rsidP="00720566">
      <w:pPr>
        <w:numPr>
          <w:ilvl w:val="12"/>
          <w:numId w:val="0"/>
        </w:numPr>
        <w:ind w:left="2160" w:hanging="720"/>
        <w:jc w:val="both"/>
        <w:rPr>
          <w:rFonts w:ascii="Arial" w:hAnsi="Arial" w:cs="Arial"/>
        </w:rPr>
      </w:pPr>
    </w:p>
    <w:p w14:paraId="087C2269" w14:textId="77777777" w:rsidR="005E0824" w:rsidRPr="00085718" w:rsidRDefault="005E0824" w:rsidP="004837D3">
      <w:pPr>
        <w:ind w:left="1440" w:firstLine="720"/>
        <w:rPr>
          <w:rFonts w:ascii="Arial" w:hAnsi="Arial" w:cs="Arial"/>
        </w:rPr>
      </w:pPr>
      <w:r w:rsidRPr="00085718">
        <w:rPr>
          <w:rFonts w:ascii="Arial" w:hAnsi="Arial" w:cs="Arial"/>
        </w:rPr>
        <w:t>Contacts:</w:t>
      </w:r>
    </w:p>
    <w:p w14:paraId="1D40D2C4" w14:textId="77777777" w:rsidR="005E0824" w:rsidRPr="00085718" w:rsidRDefault="00783224" w:rsidP="00490713">
      <w:pPr>
        <w:ind w:left="720" w:firstLine="360"/>
        <w:rPr>
          <w:rFonts w:ascii="Arial" w:hAnsi="Arial" w:cs="Arial"/>
        </w:rPr>
      </w:pPr>
      <w:r>
        <w:rPr>
          <w:rFonts w:ascii="Arial" w:hAnsi="Arial" w:cs="Arial"/>
        </w:rPr>
        <w:t xml:space="preserve">Jose </w:t>
      </w:r>
      <w:proofErr w:type="spellStart"/>
      <w:r>
        <w:rPr>
          <w:rFonts w:ascii="Arial" w:hAnsi="Arial" w:cs="Arial"/>
        </w:rPr>
        <w:t>Alday</w:t>
      </w:r>
      <w:proofErr w:type="spellEnd"/>
      <w:r w:rsidR="006838E8">
        <w:rPr>
          <w:rFonts w:ascii="Arial" w:hAnsi="Arial" w:cs="Arial"/>
        </w:rPr>
        <w:tab/>
      </w:r>
      <w:r w:rsidR="006838E8">
        <w:rPr>
          <w:rFonts w:ascii="Arial" w:hAnsi="Arial" w:cs="Arial"/>
        </w:rPr>
        <w:tab/>
      </w:r>
      <w:r w:rsidR="006838E8">
        <w:rPr>
          <w:rFonts w:ascii="Arial" w:hAnsi="Arial" w:cs="Arial"/>
        </w:rPr>
        <w:tab/>
      </w:r>
      <w:r w:rsidR="006838E8">
        <w:rPr>
          <w:rFonts w:ascii="Arial" w:hAnsi="Arial" w:cs="Arial"/>
        </w:rPr>
        <w:tab/>
      </w:r>
      <w:r w:rsidR="006838E8">
        <w:rPr>
          <w:rFonts w:ascii="Arial" w:hAnsi="Arial" w:cs="Arial"/>
        </w:rPr>
        <w:tab/>
        <w:t>Carol Demuth</w:t>
      </w:r>
    </w:p>
    <w:p w14:paraId="5AE25AA8" w14:textId="054A4CFC" w:rsidR="005E0824" w:rsidRPr="00085718" w:rsidRDefault="005E0824" w:rsidP="00490713">
      <w:pPr>
        <w:ind w:left="720" w:firstLine="360"/>
        <w:rPr>
          <w:rFonts w:ascii="Arial" w:hAnsi="Arial" w:cs="Arial"/>
        </w:rPr>
      </w:pPr>
      <w:r w:rsidRPr="00085718">
        <w:rPr>
          <w:rFonts w:ascii="Arial" w:hAnsi="Arial" w:cs="Arial"/>
        </w:rPr>
        <w:t>Foreign Trade Compli</w:t>
      </w:r>
      <w:r w:rsidR="00490713">
        <w:rPr>
          <w:rFonts w:ascii="Arial" w:hAnsi="Arial" w:cs="Arial"/>
        </w:rPr>
        <w:t xml:space="preserve">ance </w:t>
      </w:r>
      <w:proofErr w:type="spellStart"/>
      <w:r w:rsidR="00490713">
        <w:rPr>
          <w:rFonts w:ascii="Arial" w:hAnsi="Arial" w:cs="Arial"/>
        </w:rPr>
        <w:t>Mg</w:t>
      </w:r>
      <w:r w:rsidR="006838E8">
        <w:rPr>
          <w:rFonts w:ascii="Arial" w:hAnsi="Arial" w:cs="Arial"/>
        </w:rPr>
        <w:t>r</w:t>
      </w:r>
      <w:proofErr w:type="spellEnd"/>
      <w:r w:rsidR="008B17B3">
        <w:rPr>
          <w:rFonts w:ascii="Arial" w:hAnsi="Arial" w:cs="Arial"/>
        </w:rPr>
        <w:t>, Mexico</w:t>
      </w:r>
      <w:r w:rsidR="00490713">
        <w:rPr>
          <w:rFonts w:ascii="Arial" w:hAnsi="Arial" w:cs="Arial"/>
        </w:rPr>
        <w:tab/>
      </w:r>
      <w:r w:rsidR="00241758">
        <w:rPr>
          <w:rFonts w:ascii="Arial" w:hAnsi="Arial" w:cs="Arial"/>
        </w:rPr>
        <w:t>Global</w:t>
      </w:r>
      <w:r w:rsidR="006838E8">
        <w:rPr>
          <w:rFonts w:ascii="Arial" w:hAnsi="Arial" w:cs="Arial"/>
        </w:rPr>
        <w:t xml:space="preserve"> Trade</w:t>
      </w:r>
      <w:r w:rsidRPr="00085718">
        <w:rPr>
          <w:rFonts w:ascii="Arial" w:hAnsi="Arial" w:cs="Arial"/>
        </w:rPr>
        <w:t xml:space="preserve"> Compliance</w:t>
      </w:r>
      <w:r w:rsidR="00241758">
        <w:rPr>
          <w:rFonts w:ascii="Arial" w:hAnsi="Arial" w:cs="Arial"/>
        </w:rPr>
        <w:t>, Sr.</w:t>
      </w:r>
      <w:r w:rsidRPr="00085718">
        <w:rPr>
          <w:rFonts w:ascii="Arial" w:hAnsi="Arial" w:cs="Arial"/>
        </w:rPr>
        <w:t xml:space="preserve"> </w:t>
      </w:r>
      <w:proofErr w:type="spellStart"/>
      <w:r w:rsidRPr="00085718">
        <w:rPr>
          <w:rFonts w:ascii="Arial" w:hAnsi="Arial" w:cs="Arial"/>
        </w:rPr>
        <w:t>M</w:t>
      </w:r>
      <w:r w:rsidR="00452664">
        <w:rPr>
          <w:rFonts w:ascii="Arial" w:hAnsi="Arial" w:cs="Arial"/>
        </w:rPr>
        <w:t>g</w:t>
      </w:r>
      <w:r w:rsidRPr="00085718">
        <w:rPr>
          <w:rFonts w:ascii="Arial" w:hAnsi="Arial" w:cs="Arial"/>
        </w:rPr>
        <w:t>r</w:t>
      </w:r>
      <w:proofErr w:type="spellEnd"/>
    </w:p>
    <w:p w14:paraId="38BCB460" w14:textId="77777777" w:rsidR="005E0824" w:rsidRPr="00085718" w:rsidRDefault="00783224" w:rsidP="00490713">
      <w:pPr>
        <w:ind w:left="720" w:firstLine="360"/>
        <w:rPr>
          <w:rFonts w:ascii="Arial" w:hAnsi="Arial" w:cs="Arial"/>
        </w:rPr>
      </w:pPr>
      <w:r>
        <w:rPr>
          <w:rFonts w:ascii="Arial" w:hAnsi="Arial" w:cs="Arial"/>
        </w:rPr>
        <w:t>+52 (81) 8154 2000 x2183</w:t>
      </w:r>
      <w:r>
        <w:rPr>
          <w:rFonts w:ascii="Arial" w:hAnsi="Arial" w:cs="Arial"/>
        </w:rPr>
        <w:tab/>
      </w:r>
      <w:r w:rsidR="005E0824" w:rsidRPr="00085718">
        <w:rPr>
          <w:rFonts w:ascii="Arial" w:hAnsi="Arial" w:cs="Arial"/>
        </w:rPr>
        <w:tab/>
      </w:r>
      <w:r w:rsidR="005E0824" w:rsidRPr="00085718">
        <w:rPr>
          <w:rFonts w:ascii="Arial" w:hAnsi="Arial" w:cs="Arial"/>
        </w:rPr>
        <w:tab/>
      </w:r>
      <w:r w:rsidR="003A37AD">
        <w:rPr>
          <w:rFonts w:ascii="Arial" w:hAnsi="Arial" w:cs="Arial"/>
        </w:rPr>
        <w:t>331-332-7245</w:t>
      </w:r>
    </w:p>
    <w:p w14:paraId="3A609C72" w14:textId="77777777" w:rsidR="005259A3" w:rsidRPr="00D646C0" w:rsidRDefault="002F67C3" w:rsidP="00490713">
      <w:pPr>
        <w:numPr>
          <w:ilvl w:val="12"/>
          <w:numId w:val="0"/>
        </w:numPr>
        <w:ind w:left="720" w:firstLine="360"/>
        <w:jc w:val="both"/>
        <w:rPr>
          <w:rFonts w:ascii="Arial" w:hAnsi="Arial"/>
          <w:sz w:val="16"/>
          <w:szCs w:val="16"/>
        </w:rPr>
      </w:pPr>
      <w:hyperlink r:id="rId34" w:history="1">
        <w:r w:rsidR="00783224" w:rsidRPr="00761A5C">
          <w:rPr>
            <w:rStyle w:val="Hyperlink"/>
            <w:rFonts w:ascii="Arial" w:hAnsi="Arial" w:cs="Arial"/>
          </w:rPr>
          <w:t>jose.alday@navistar.com</w:t>
        </w:r>
      </w:hyperlink>
      <w:r w:rsidR="005E0824">
        <w:rPr>
          <w:rFonts w:ascii="Arial" w:hAnsi="Arial" w:cs="Arial"/>
        </w:rPr>
        <w:tab/>
      </w:r>
      <w:r w:rsidR="005E0824">
        <w:rPr>
          <w:rFonts w:ascii="Arial" w:hAnsi="Arial" w:cs="Arial"/>
        </w:rPr>
        <w:tab/>
      </w:r>
      <w:r w:rsidR="005E0824">
        <w:rPr>
          <w:rFonts w:ascii="Arial" w:hAnsi="Arial" w:cs="Arial"/>
        </w:rPr>
        <w:tab/>
      </w:r>
      <w:hyperlink r:id="rId35" w:history="1">
        <w:r w:rsidR="003A37AD" w:rsidRPr="00D17C51">
          <w:rPr>
            <w:rStyle w:val="Hyperlink"/>
            <w:rFonts w:ascii="Arial" w:hAnsi="Arial" w:cs="Arial"/>
          </w:rPr>
          <w:t>carol.demuth@navistar.com</w:t>
        </w:r>
      </w:hyperlink>
    </w:p>
    <w:p w14:paraId="275E8587" w14:textId="77777777" w:rsidR="000B1631" w:rsidRDefault="000B1631" w:rsidP="00547893">
      <w:pPr>
        <w:numPr>
          <w:ilvl w:val="12"/>
          <w:numId w:val="0"/>
        </w:numPr>
        <w:jc w:val="both"/>
        <w:rPr>
          <w:rFonts w:ascii="Arial" w:hAnsi="Arial"/>
        </w:rPr>
      </w:pPr>
    </w:p>
    <w:p w14:paraId="703543C9" w14:textId="77777777" w:rsidR="00BE62C8" w:rsidRPr="00C3637E" w:rsidRDefault="00BE62C8" w:rsidP="00C3637E">
      <w:pPr>
        <w:numPr>
          <w:ilvl w:val="12"/>
          <w:numId w:val="0"/>
        </w:numPr>
        <w:ind w:firstLine="720"/>
        <w:jc w:val="both"/>
        <w:rPr>
          <w:rFonts w:ascii="Arial" w:hAnsi="Arial"/>
        </w:rPr>
      </w:pPr>
      <w:r w:rsidRPr="00C3637E">
        <w:rPr>
          <w:rFonts w:ascii="Arial" w:hAnsi="Arial"/>
          <w:b/>
          <w:i/>
        </w:rPr>
        <w:t>1.2.</w:t>
      </w:r>
      <w:r w:rsidR="00AA3A96" w:rsidRPr="00C3637E">
        <w:rPr>
          <w:rFonts w:ascii="Arial" w:hAnsi="Arial"/>
          <w:b/>
          <w:i/>
        </w:rPr>
        <w:t>5</w:t>
      </w:r>
      <w:r w:rsidRPr="00C3637E">
        <w:rPr>
          <w:rFonts w:ascii="Arial" w:hAnsi="Arial"/>
          <w:b/>
          <w:i/>
        </w:rPr>
        <w:tab/>
      </w:r>
      <w:r w:rsidRPr="00C3637E">
        <w:rPr>
          <w:rFonts w:ascii="Arial" w:hAnsi="Arial"/>
          <w:b/>
          <w:i/>
          <w:u w:val="single"/>
        </w:rPr>
        <w:t>Container and</w:t>
      </w:r>
      <w:r w:rsidR="0057633E" w:rsidRPr="00C3637E">
        <w:rPr>
          <w:rFonts w:ascii="Arial" w:hAnsi="Arial"/>
          <w:b/>
          <w:i/>
          <w:u w:val="single"/>
        </w:rPr>
        <w:t xml:space="preserve"> Trailer</w:t>
      </w:r>
      <w:r w:rsidRPr="00C3637E">
        <w:rPr>
          <w:rFonts w:ascii="Arial" w:hAnsi="Arial"/>
          <w:b/>
          <w:i/>
          <w:u w:val="single"/>
        </w:rPr>
        <w:t xml:space="preserve"> Security</w:t>
      </w:r>
      <w:r w:rsidRPr="00C3637E">
        <w:rPr>
          <w:rFonts w:ascii="Arial" w:hAnsi="Arial"/>
        </w:rPr>
        <w:t xml:space="preserve"> </w:t>
      </w:r>
    </w:p>
    <w:p w14:paraId="46767B9E" w14:textId="77777777" w:rsidR="00BE62C8" w:rsidRPr="0057633E" w:rsidRDefault="00BE62C8" w:rsidP="00BE62C8">
      <w:pPr>
        <w:numPr>
          <w:ilvl w:val="12"/>
          <w:numId w:val="0"/>
        </w:numPr>
        <w:jc w:val="both"/>
        <w:rPr>
          <w:rFonts w:ascii="Arial" w:hAnsi="Arial"/>
        </w:rPr>
      </w:pPr>
    </w:p>
    <w:p w14:paraId="4A713124" w14:textId="77777777" w:rsidR="007E7658" w:rsidRDefault="00BE62C8" w:rsidP="00C3637E">
      <w:pPr>
        <w:numPr>
          <w:ilvl w:val="12"/>
          <w:numId w:val="0"/>
        </w:numPr>
        <w:ind w:left="1440"/>
        <w:jc w:val="both"/>
        <w:rPr>
          <w:rFonts w:ascii="Arial" w:hAnsi="Arial"/>
        </w:rPr>
      </w:pPr>
      <w:r w:rsidRPr="0057633E">
        <w:rPr>
          <w:rFonts w:ascii="Arial" w:hAnsi="Arial"/>
        </w:rPr>
        <w:t xml:space="preserve">In </w:t>
      </w:r>
      <w:r w:rsidR="0057633E">
        <w:rPr>
          <w:rFonts w:ascii="Arial" w:hAnsi="Arial"/>
        </w:rPr>
        <w:t>accordance with</w:t>
      </w:r>
      <w:r w:rsidRPr="0057633E">
        <w:rPr>
          <w:rFonts w:ascii="Arial" w:hAnsi="Arial"/>
        </w:rPr>
        <w:t xml:space="preserve"> C</w:t>
      </w:r>
      <w:r w:rsidR="0057633E">
        <w:rPr>
          <w:rFonts w:ascii="Arial" w:hAnsi="Arial"/>
        </w:rPr>
        <w:t>-TPAT requirement</w:t>
      </w:r>
      <w:r w:rsidRPr="0057633E">
        <w:rPr>
          <w:rFonts w:ascii="Arial" w:hAnsi="Arial"/>
        </w:rPr>
        <w:t xml:space="preserve">s, all shipments </w:t>
      </w:r>
      <w:r w:rsidR="0057633E">
        <w:rPr>
          <w:rFonts w:ascii="Arial" w:hAnsi="Arial"/>
        </w:rPr>
        <w:t>[</w:t>
      </w:r>
      <w:r w:rsidRPr="0057633E">
        <w:rPr>
          <w:rFonts w:ascii="Arial" w:hAnsi="Arial"/>
        </w:rPr>
        <w:t>Less-Than-Truckloads (LTL) and Full Truc</w:t>
      </w:r>
      <w:r w:rsidR="0057633E">
        <w:rPr>
          <w:rFonts w:ascii="Arial" w:hAnsi="Arial"/>
        </w:rPr>
        <w:t>kloads (FTL)] must be sealed</w:t>
      </w:r>
      <w:r w:rsidRPr="0057633E">
        <w:rPr>
          <w:rFonts w:ascii="Arial" w:hAnsi="Arial"/>
        </w:rPr>
        <w:t xml:space="preserve"> to protect against the introduction of unauthorized material and/or persons. </w:t>
      </w:r>
    </w:p>
    <w:p w14:paraId="73771CA0" w14:textId="77777777" w:rsidR="007E7658" w:rsidRDefault="007E7658" w:rsidP="00C3637E">
      <w:pPr>
        <w:numPr>
          <w:ilvl w:val="12"/>
          <w:numId w:val="0"/>
        </w:numPr>
        <w:ind w:left="1440"/>
        <w:jc w:val="both"/>
        <w:rPr>
          <w:rFonts w:ascii="Arial" w:hAnsi="Arial"/>
        </w:rPr>
      </w:pPr>
    </w:p>
    <w:p w14:paraId="3B920B34" w14:textId="77777777" w:rsidR="007E7658" w:rsidRDefault="007E7658" w:rsidP="00C3637E">
      <w:pPr>
        <w:numPr>
          <w:ilvl w:val="12"/>
          <w:numId w:val="0"/>
        </w:numPr>
        <w:ind w:left="1440"/>
        <w:jc w:val="both"/>
        <w:rPr>
          <w:rFonts w:ascii="Arial" w:hAnsi="Arial"/>
        </w:rPr>
      </w:pPr>
      <w:r w:rsidRPr="00547893">
        <w:rPr>
          <w:rFonts w:ascii="Arial" w:hAnsi="Arial"/>
        </w:rPr>
        <w:t>The manufacturer/Shipper shall be responsible for the sealed container/trailer until the carrier assumes control.</w:t>
      </w:r>
      <w:r w:rsidR="00456FBC" w:rsidRPr="00547893">
        <w:rPr>
          <w:rFonts w:ascii="Arial" w:hAnsi="Arial"/>
        </w:rPr>
        <w:t xml:space="preserve">  </w:t>
      </w:r>
      <w:r w:rsidRPr="00547893">
        <w:rPr>
          <w:rFonts w:ascii="Arial" w:hAnsi="Arial"/>
        </w:rPr>
        <w:t xml:space="preserve">Seals are to be affixed at manufacturer point of origin (loading). Seals </w:t>
      </w:r>
      <w:r w:rsidR="00456FBC" w:rsidRPr="00547893">
        <w:rPr>
          <w:rFonts w:ascii="Arial" w:hAnsi="Arial"/>
        </w:rPr>
        <w:t>are to</w:t>
      </w:r>
      <w:r w:rsidRPr="00547893">
        <w:rPr>
          <w:rFonts w:ascii="Arial" w:hAnsi="Arial"/>
        </w:rPr>
        <w:t xml:space="preserve"> be of the high security type as per ISO guidelines (ISO/PSA 17712, Freight Containers-Mechanical Seals)</w:t>
      </w:r>
      <w:r w:rsidR="00456FBC" w:rsidRPr="00547893">
        <w:rPr>
          <w:rFonts w:ascii="Arial" w:hAnsi="Arial"/>
        </w:rPr>
        <w:t>.</w:t>
      </w:r>
    </w:p>
    <w:p w14:paraId="6CC4A513" w14:textId="77777777" w:rsidR="007E7658" w:rsidRDefault="007E7658" w:rsidP="00C3637E">
      <w:pPr>
        <w:numPr>
          <w:ilvl w:val="12"/>
          <w:numId w:val="0"/>
        </w:numPr>
        <w:ind w:left="1440"/>
        <w:jc w:val="both"/>
        <w:rPr>
          <w:rFonts w:ascii="Arial" w:hAnsi="Arial"/>
        </w:rPr>
      </w:pPr>
    </w:p>
    <w:p w14:paraId="4EFDCC47" w14:textId="77777777" w:rsidR="007E7658" w:rsidRDefault="007E7658" w:rsidP="00BE62C8">
      <w:pPr>
        <w:numPr>
          <w:ilvl w:val="12"/>
          <w:numId w:val="0"/>
        </w:numPr>
        <w:ind w:left="1800"/>
        <w:jc w:val="both"/>
        <w:rPr>
          <w:rFonts w:ascii="Arial" w:hAnsi="Arial"/>
        </w:rPr>
      </w:pPr>
    </w:p>
    <w:p w14:paraId="79929BBA" w14:textId="77777777" w:rsidR="00BE62C8" w:rsidRDefault="00BE62C8">
      <w:pPr>
        <w:numPr>
          <w:ilvl w:val="12"/>
          <w:numId w:val="0"/>
        </w:numPr>
        <w:ind w:left="720"/>
        <w:jc w:val="both"/>
        <w:rPr>
          <w:rFonts w:ascii="Arial" w:hAnsi="Arial"/>
        </w:rPr>
        <w:sectPr w:rsidR="00BE62C8" w:rsidSect="00CB6F10">
          <w:headerReference w:type="default" r:id="rId36"/>
          <w:headerReference w:type="first" r:id="rId37"/>
          <w:pgSz w:w="12240" w:h="15840"/>
          <w:pgMar w:top="720" w:right="1008" w:bottom="720" w:left="2070" w:header="720" w:footer="720" w:gutter="0"/>
          <w:cols w:space="720"/>
        </w:sectPr>
      </w:pPr>
    </w:p>
    <w:p w14:paraId="086D29E8" w14:textId="77777777" w:rsidR="0020010F" w:rsidRPr="00D44D4B" w:rsidRDefault="0020010F" w:rsidP="00EC5BCD">
      <w:pPr>
        <w:numPr>
          <w:ilvl w:val="0"/>
          <w:numId w:val="16"/>
        </w:numPr>
        <w:jc w:val="both"/>
        <w:rPr>
          <w:rFonts w:ascii="Arial" w:hAnsi="Arial"/>
          <w:b/>
          <w:sz w:val="24"/>
        </w:rPr>
      </w:pPr>
      <w:r w:rsidRPr="00D44D4B">
        <w:rPr>
          <w:rFonts w:ascii="Arial" w:hAnsi="Arial"/>
          <w:b/>
          <w:sz w:val="24"/>
        </w:rPr>
        <w:lastRenderedPageBreak/>
        <w:t>U.S. Suppliers</w:t>
      </w:r>
    </w:p>
    <w:p w14:paraId="5EED5C28" w14:textId="77777777" w:rsidR="0020010F" w:rsidRDefault="0020010F">
      <w:pPr>
        <w:jc w:val="both"/>
        <w:rPr>
          <w:rFonts w:ascii="Arial" w:hAnsi="Arial"/>
          <w:sz w:val="24"/>
        </w:rPr>
      </w:pPr>
    </w:p>
    <w:p w14:paraId="52F5512F" w14:textId="77777777" w:rsidR="0020010F" w:rsidRDefault="0020010F">
      <w:pPr>
        <w:jc w:val="both"/>
        <w:rPr>
          <w:rFonts w:ascii="Arial" w:hAnsi="Arial"/>
          <w:sz w:val="24"/>
        </w:rPr>
      </w:pPr>
    </w:p>
    <w:p w14:paraId="28384C12" w14:textId="77777777" w:rsidR="0020010F" w:rsidRDefault="0020010F">
      <w:pPr>
        <w:jc w:val="both"/>
        <w:rPr>
          <w:rFonts w:ascii="Arial" w:hAnsi="Arial"/>
          <w:sz w:val="24"/>
        </w:rPr>
      </w:pPr>
    </w:p>
    <w:p w14:paraId="12CB19C5" w14:textId="77777777" w:rsidR="0020010F" w:rsidRDefault="0020010F">
      <w:pPr>
        <w:jc w:val="both"/>
        <w:rPr>
          <w:rFonts w:ascii="Arial" w:hAnsi="Arial"/>
          <w:sz w:val="24"/>
        </w:rPr>
      </w:pPr>
    </w:p>
    <w:p w14:paraId="14A85C22" w14:textId="77777777" w:rsidR="0020010F" w:rsidRDefault="0020010F" w:rsidP="00107AC2">
      <w:pPr>
        <w:ind w:left="1440"/>
        <w:jc w:val="both"/>
        <w:rPr>
          <w:rFonts w:ascii="Arial" w:hAnsi="Arial"/>
          <w:sz w:val="24"/>
        </w:rPr>
      </w:pPr>
    </w:p>
    <w:p w14:paraId="19E3355B" w14:textId="77777777" w:rsidR="0020010F" w:rsidRDefault="0020010F" w:rsidP="00107AC2">
      <w:pPr>
        <w:ind w:left="1440"/>
        <w:jc w:val="both"/>
        <w:rPr>
          <w:rFonts w:ascii="Arial" w:hAnsi="Arial"/>
          <w:sz w:val="24"/>
        </w:rPr>
      </w:pPr>
    </w:p>
    <w:p w14:paraId="3C82B5F5" w14:textId="77777777" w:rsidR="0020010F" w:rsidRDefault="00D979C8" w:rsidP="00107AC2">
      <w:pPr>
        <w:numPr>
          <w:ilvl w:val="12"/>
          <w:numId w:val="0"/>
        </w:numPr>
        <w:ind w:left="1440"/>
        <w:jc w:val="both"/>
        <w:rPr>
          <w:rFonts w:ascii="Arial" w:hAnsi="Arial"/>
        </w:rPr>
      </w:pPr>
      <w:r>
        <w:rPr>
          <w:rFonts w:ascii="Arial" w:hAnsi="Arial"/>
          <w:noProof/>
        </w:rPr>
        <w:drawing>
          <wp:inline distT="0" distB="0" distL="0" distR="0" wp14:anchorId="369FDD3B" wp14:editId="2DF6E931">
            <wp:extent cx="4382135" cy="57473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82135" cy="5747385"/>
                    </a:xfrm>
                    <a:prstGeom prst="rect">
                      <a:avLst/>
                    </a:prstGeom>
                    <a:noFill/>
                    <a:ln>
                      <a:noFill/>
                    </a:ln>
                  </pic:spPr>
                </pic:pic>
              </a:graphicData>
            </a:graphic>
          </wp:inline>
        </w:drawing>
      </w:r>
    </w:p>
    <w:p w14:paraId="7D8B3FEE" w14:textId="77777777" w:rsidR="0020010F" w:rsidRDefault="0020010F">
      <w:pPr>
        <w:numPr>
          <w:ilvl w:val="12"/>
          <w:numId w:val="0"/>
        </w:numPr>
        <w:jc w:val="both"/>
        <w:rPr>
          <w:rFonts w:ascii="Arial" w:hAnsi="Arial"/>
          <w:b/>
          <w:i/>
          <w:sz w:val="22"/>
        </w:rPr>
      </w:pPr>
      <w:r>
        <w:rPr>
          <w:rFonts w:ascii="Arial" w:hAnsi="Arial"/>
        </w:rPr>
        <w:br w:type="page"/>
      </w:r>
      <w:r>
        <w:rPr>
          <w:rFonts w:ascii="Arial" w:hAnsi="Arial"/>
          <w:b/>
          <w:i/>
          <w:sz w:val="22"/>
        </w:rPr>
        <w:lastRenderedPageBreak/>
        <w:t>2.1</w:t>
      </w:r>
      <w:r>
        <w:rPr>
          <w:rFonts w:ascii="Arial" w:hAnsi="Arial"/>
          <w:b/>
          <w:i/>
          <w:sz w:val="22"/>
        </w:rPr>
        <w:tab/>
      </w:r>
      <w:r>
        <w:rPr>
          <w:rFonts w:ascii="Arial" w:hAnsi="Arial"/>
          <w:b/>
          <w:i/>
          <w:sz w:val="22"/>
          <w:u w:val="single"/>
        </w:rPr>
        <w:t>Shipments to Canadian Destinations</w:t>
      </w:r>
    </w:p>
    <w:p w14:paraId="62209C0C" w14:textId="77777777" w:rsidR="0020010F" w:rsidRPr="00967C84" w:rsidRDefault="0020010F">
      <w:pPr>
        <w:numPr>
          <w:ilvl w:val="12"/>
          <w:numId w:val="0"/>
        </w:numPr>
        <w:jc w:val="both"/>
        <w:rPr>
          <w:rFonts w:ascii="Arial" w:hAnsi="Arial"/>
          <w:sz w:val="16"/>
          <w:szCs w:val="16"/>
        </w:rPr>
      </w:pPr>
    </w:p>
    <w:p w14:paraId="180F6BAD" w14:textId="77777777" w:rsidR="0020010F" w:rsidRDefault="0020010F">
      <w:pPr>
        <w:numPr>
          <w:ilvl w:val="12"/>
          <w:numId w:val="0"/>
        </w:numPr>
        <w:jc w:val="both"/>
        <w:rPr>
          <w:rFonts w:ascii="Arial" w:hAnsi="Arial"/>
        </w:rPr>
      </w:pPr>
      <w:r>
        <w:rPr>
          <w:rFonts w:ascii="Arial" w:hAnsi="Arial"/>
        </w:rPr>
        <w:tab/>
      </w:r>
      <w:r>
        <w:rPr>
          <w:rFonts w:ascii="Arial" w:hAnsi="Arial"/>
          <w:b/>
          <w:i/>
        </w:rPr>
        <w:t>2.1.1</w:t>
      </w:r>
      <w:r>
        <w:rPr>
          <w:rFonts w:ascii="Arial" w:hAnsi="Arial"/>
          <w:b/>
          <w:i/>
        </w:rPr>
        <w:tab/>
      </w:r>
      <w:r w:rsidR="00F133C3" w:rsidRPr="00C3637E">
        <w:rPr>
          <w:rFonts w:ascii="Arial" w:hAnsi="Arial"/>
          <w:b/>
          <w:i/>
          <w:u w:val="single"/>
        </w:rPr>
        <w:t>Routing &amp; Logistics</w:t>
      </w:r>
    </w:p>
    <w:p w14:paraId="22A2943B" w14:textId="77777777" w:rsidR="0020010F" w:rsidRPr="009B7589" w:rsidRDefault="0020010F">
      <w:pPr>
        <w:numPr>
          <w:ilvl w:val="12"/>
          <w:numId w:val="0"/>
        </w:numPr>
        <w:jc w:val="both"/>
        <w:rPr>
          <w:rFonts w:ascii="Arial" w:hAnsi="Arial"/>
        </w:rPr>
      </w:pPr>
    </w:p>
    <w:p w14:paraId="521D60BE" w14:textId="77777777" w:rsidR="00F133C3" w:rsidRPr="00605D61" w:rsidRDefault="00F133C3" w:rsidP="00C3637E">
      <w:pPr>
        <w:pStyle w:val="BodyTextIndent3"/>
        <w:rPr>
          <w:rFonts w:ascii="Arial" w:hAnsi="Arial"/>
          <w:highlight w:val="yellow"/>
        </w:rPr>
      </w:pPr>
      <w:r w:rsidRPr="002D67BC">
        <w:rPr>
          <w:rFonts w:ascii="Arial" w:hAnsi="Arial" w:cs="Arial"/>
        </w:rPr>
        <w:t xml:space="preserve">For routing &amp; logistics support, please go to </w:t>
      </w:r>
      <w:hyperlink r:id="rId39" w:history="1">
        <w:r w:rsidRPr="002D67BC">
          <w:rPr>
            <w:rStyle w:val="Hyperlink"/>
            <w:rFonts w:ascii="Arial" w:hAnsi="Arial" w:cs="Arial"/>
          </w:rPr>
          <w:t>www.navistarsupplier.com</w:t>
        </w:r>
      </w:hyperlink>
      <w:r w:rsidRPr="002D67BC">
        <w:rPr>
          <w:rFonts w:ascii="Arial" w:hAnsi="Arial" w:cs="Arial"/>
        </w:rPr>
        <w:t xml:space="preserve"> and click on the link for logistics questions and information or call 800-323-4338 for assistance from </w:t>
      </w:r>
      <w:r>
        <w:rPr>
          <w:rFonts w:ascii="Arial" w:hAnsi="Arial" w:cs="Arial"/>
        </w:rPr>
        <w:t>Navistar’s partner,</w:t>
      </w:r>
      <w:r w:rsidRPr="002D67BC">
        <w:rPr>
          <w:rFonts w:ascii="Arial" w:hAnsi="Arial" w:cs="Arial"/>
        </w:rPr>
        <w:t xml:space="preserve"> XPO Logistics</w:t>
      </w:r>
    </w:p>
    <w:p w14:paraId="4C153389" w14:textId="77777777" w:rsidR="0020010F" w:rsidRPr="009B7589" w:rsidRDefault="0020010F">
      <w:pPr>
        <w:numPr>
          <w:ilvl w:val="12"/>
          <w:numId w:val="0"/>
        </w:numPr>
        <w:jc w:val="both"/>
        <w:rPr>
          <w:rFonts w:ascii="Arial" w:hAnsi="Arial"/>
        </w:rPr>
      </w:pPr>
    </w:p>
    <w:p w14:paraId="6466F8CB" w14:textId="77777777" w:rsidR="0020010F" w:rsidRPr="009B7589" w:rsidRDefault="00FD1992">
      <w:pPr>
        <w:numPr>
          <w:ilvl w:val="12"/>
          <w:numId w:val="0"/>
        </w:numPr>
        <w:ind w:left="1440" w:right="-90" w:hanging="720"/>
        <w:jc w:val="both"/>
        <w:rPr>
          <w:rFonts w:ascii="Arial" w:hAnsi="Arial"/>
          <w:color w:val="000000"/>
        </w:rPr>
      </w:pPr>
      <w:r w:rsidRPr="009B7589">
        <w:rPr>
          <w:rFonts w:ascii="Arial" w:hAnsi="Arial"/>
          <w:b/>
          <w:i/>
          <w:color w:val="000000"/>
        </w:rPr>
        <w:t>2.1.2</w:t>
      </w:r>
      <w:r w:rsidR="0020010F" w:rsidRPr="009B7589">
        <w:rPr>
          <w:rFonts w:ascii="Arial" w:hAnsi="Arial"/>
          <w:b/>
          <w:i/>
          <w:color w:val="000000"/>
        </w:rPr>
        <w:tab/>
      </w:r>
      <w:r w:rsidR="00691D59" w:rsidRPr="009B7589">
        <w:rPr>
          <w:rFonts w:ascii="Arial" w:hAnsi="Arial"/>
          <w:b/>
          <w:i/>
          <w:color w:val="000000"/>
          <w:u w:val="single"/>
        </w:rPr>
        <w:t>Authorized Canadian Customs</w:t>
      </w:r>
      <w:r w:rsidR="009B7589" w:rsidRPr="009B7589">
        <w:rPr>
          <w:rFonts w:ascii="Arial" w:hAnsi="Arial"/>
          <w:b/>
          <w:i/>
          <w:color w:val="000000"/>
          <w:u w:val="single"/>
        </w:rPr>
        <w:t xml:space="preserve"> Broker</w:t>
      </w:r>
    </w:p>
    <w:p w14:paraId="5D635E68" w14:textId="77777777" w:rsidR="00691D59" w:rsidRPr="009B7589" w:rsidRDefault="00691D59" w:rsidP="00691D59">
      <w:pPr>
        <w:rPr>
          <w:rFonts w:ascii="Arial" w:hAnsi="Arial"/>
          <w:color w:val="000000"/>
        </w:rPr>
      </w:pPr>
    </w:p>
    <w:p w14:paraId="4829B3BE" w14:textId="77777777" w:rsidR="00691D59" w:rsidRPr="007D30B0" w:rsidRDefault="00B1361F" w:rsidP="00032844">
      <w:pPr>
        <w:numPr>
          <w:ilvl w:val="0"/>
          <w:numId w:val="32"/>
        </w:numPr>
        <w:jc w:val="both"/>
        <w:rPr>
          <w:rFonts w:ascii="Arial" w:hAnsi="Arial"/>
        </w:rPr>
      </w:pPr>
      <w:r w:rsidRPr="00810AB1">
        <w:rPr>
          <w:rFonts w:ascii="Arial" w:hAnsi="Arial"/>
          <w:b/>
        </w:rPr>
        <w:t>Parts &amp; Vehicle Shipments</w:t>
      </w:r>
      <w:r>
        <w:rPr>
          <w:rFonts w:ascii="Arial" w:hAnsi="Arial"/>
        </w:rPr>
        <w:t xml:space="preserve"> - </w:t>
      </w:r>
      <w:r w:rsidR="00691D59" w:rsidRPr="007D30B0">
        <w:rPr>
          <w:rFonts w:ascii="Arial" w:hAnsi="Arial"/>
        </w:rPr>
        <w:t>All U.S. shipments are to clear Canadian Customs at the first port of entry into Canada</w:t>
      </w:r>
      <w:r w:rsidR="00BC1526">
        <w:rPr>
          <w:rFonts w:ascii="Arial" w:hAnsi="Arial"/>
        </w:rPr>
        <w:t xml:space="preserve">. </w:t>
      </w:r>
      <w:r w:rsidR="00691D59" w:rsidRPr="007D30B0">
        <w:rPr>
          <w:rFonts w:ascii="Arial" w:hAnsi="Arial"/>
        </w:rPr>
        <w:t xml:space="preserve"> In order to ensure the authorized Customs broker is u</w:t>
      </w:r>
      <w:r w:rsidR="00605D61">
        <w:rPr>
          <w:rFonts w:ascii="Arial" w:hAnsi="Arial"/>
        </w:rPr>
        <w:t>s</w:t>
      </w:r>
      <w:r w:rsidR="00691D59" w:rsidRPr="007D30B0">
        <w:rPr>
          <w:rFonts w:ascii="Arial" w:hAnsi="Arial"/>
        </w:rPr>
        <w:t>ed, the following note must be typed in the body of the bill o</w:t>
      </w:r>
      <w:r w:rsidR="00FD1992">
        <w:rPr>
          <w:rFonts w:ascii="Arial" w:hAnsi="Arial"/>
        </w:rPr>
        <w:t>f lading or on the airway bill:</w:t>
      </w:r>
    </w:p>
    <w:p w14:paraId="02E15273" w14:textId="77777777" w:rsidR="007A7302" w:rsidRPr="009B7589" w:rsidRDefault="007A7302" w:rsidP="007A7302">
      <w:pPr>
        <w:numPr>
          <w:ilvl w:val="12"/>
          <w:numId w:val="0"/>
        </w:numPr>
        <w:ind w:left="1440"/>
        <w:rPr>
          <w:rFonts w:ascii="Arial" w:hAnsi="Arial"/>
        </w:rPr>
      </w:pPr>
    </w:p>
    <w:p w14:paraId="1924B1C3" w14:textId="77777777" w:rsidR="00691D59" w:rsidRPr="007D30B0" w:rsidRDefault="007C513A" w:rsidP="00810AB1">
      <w:pPr>
        <w:numPr>
          <w:ilvl w:val="12"/>
          <w:numId w:val="0"/>
        </w:numPr>
        <w:ind w:left="720" w:firstLine="720"/>
        <w:rPr>
          <w:rFonts w:ascii="Arial" w:hAnsi="Arial"/>
        </w:rPr>
      </w:pPr>
      <w:r w:rsidRPr="007D30B0">
        <w:rPr>
          <w:rFonts w:ascii="Arial" w:hAnsi="Arial"/>
        </w:rPr>
        <w:t>“</w:t>
      </w:r>
      <w:r w:rsidR="00691D59" w:rsidRPr="007D30B0">
        <w:rPr>
          <w:rFonts w:ascii="Arial" w:hAnsi="Arial"/>
        </w:rPr>
        <w:t xml:space="preserve">CANADIAN CUSTOMS CLEARANCE BY </w:t>
      </w:r>
      <w:r w:rsidR="00691D59" w:rsidRPr="00605D61">
        <w:rPr>
          <w:rFonts w:ascii="Arial" w:hAnsi="Arial"/>
          <w:b/>
        </w:rPr>
        <w:t>BUCKLAND</w:t>
      </w:r>
      <w:r w:rsidR="00691D59" w:rsidRPr="007D30B0">
        <w:rPr>
          <w:rFonts w:ascii="Arial" w:hAnsi="Arial"/>
        </w:rPr>
        <w:t xml:space="preserve"> </w:t>
      </w:r>
      <w:r w:rsidR="007A7302" w:rsidRPr="007D30B0">
        <w:rPr>
          <w:rFonts w:ascii="Arial" w:hAnsi="Arial"/>
        </w:rPr>
        <w:t>CUSTOMS BROKERS</w:t>
      </w:r>
      <w:r w:rsidR="00691D59" w:rsidRPr="007D30B0">
        <w:rPr>
          <w:rFonts w:ascii="Arial" w:hAnsi="Arial"/>
        </w:rPr>
        <w:t xml:space="preserve"> LTD.</w:t>
      </w:r>
      <w:r w:rsidRPr="007D30B0">
        <w:rPr>
          <w:rFonts w:ascii="Arial" w:hAnsi="Arial"/>
        </w:rPr>
        <w:t>”</w:t>
      </w:r>
    </w:p>
    <w:p w14:paraId="2FC45139" w14:textId="77777777" w:rsidR="00691D59" w:rsidRPr="00967C84" w:rsidRDefault="00691D59" w:rsidP="007D30B0">
      <w:pPr>
        <w:numPr>
          <w:ilvl w:val="12"/>
          <w:numId w:val="0"/>
        </w:numPr>
        <w:ind w:left="1440"/>
        <w:jc w:val="both"/>
        <w:rPr>
          <w:rFonts w:ascii="Arial" w:hAnsi="Arial"/>
          <w:sz w:val="16"/>
          <w:szCs w:val="16"/>
        </w:rPr>
      </w:pPr>
    </w:p>
    <w:p w14:paraId="196CB7D9" w14:textId="77777777" w:rsidR="00691D59" w:rsidRPr="007D30B0" w:rsidRDefault="00691D59" w:rsidP="00B1361F">
      <w:pPr>
        <w:numPr>
          <w:ilvl w:val="12"/>
          <w:numId w:val="0"/>
        </w:numPr>
        <w:ind w:left="1800"/>
        <w:jc w:val="both"/>
        <w:rPr>
          <w:rFonts w:ascii="Arial" w:hAnsi="Arial"/>
        </w:rPr>
      </w:pPr>
      <w:r w:rsidRPr="007D30B0">
        <w:rPr>
          <w:rFonts w:ascii="Arial" w:hAnsi="Arial"/>
        </w:rPr>
        <w:t xml:space="preserve">All shipments to Canada for </w:t>
      </w:r>
      <w:r w:rsidR="0096727F">
        <w:rPr>
          <w:rFonts w:ascii="Arial" w:hAnsi="Arial"/>
        </w:rPr>
        <w:t xml:space="preserve">Navistar </w:t>
      </w:r>
      <w:r w:rsidRPr="007D30B0">
        <w:rPr>
          <w:rFonts w:ascii="Arial" w:hAnsi="Arial"/>
        </w:rPr>
        <w:t>are coordinated through Buckland’s Windsor Office</w:t>
      </w:r>
      <w:r w:rsidR="0096727F" w:rsidRPr="007D30B0">
        <w:rPr>
          <w:rFonts w:ascii="Arial" w:hAnsi="Arial"/>
        </w:rPr>
        <w:t xml:space="preserve">.  </w:t>
      </w:r>
      <w:r w:rsidRPr="007D30B0">
        <w:rPr>
          <w:rFonts w:ascii="Arial" w:hAnsi="Arial"/>
        </w:rPr>
        <w:t xml:space="preserve">Please contact Buckland at The Ambassador Bridge, Suite 254 in Windsor, Ontario </w:t>
      </w:r>
      <w:r w:rsidR="007A7302" w:rsidRPr="007D30B0">
        <w:rPr>
          <w:rFonts w:ascii="Arial" w:hAnsi="Arial"/>
        </w:rPr>
        <w:t>at:</w:t>
      </w:r>
    </w:p>
    <w:p w14:paraId="7AD5C5E3" w14:textId="77777777" w:rsidR="00FD1992" w:rsidRDefault="00691D59" w:rsidP="00FD1992">
      <w:pPr>
        <w:numPr>
          <w:ilvl w:val="12"/>
          <w:numId w:val="0"/>
        </w:numPr>
        <w:ind w:left="1440" w:firstLine="720"/>
        <w:jc w:val="both"/>
        <w:rPr>
          <w:rFonts w:ascii="Arial" w:hAnsi="Arial"/>
        </w:rPr>
      </w:pPr>
      <w:r w:rsidRPr="007D30B0">
        <w:rPr>
          <w:rFonts w:ascii="Arial" w:hAnsi="Arial"/>
        </w:rPr>
        <w:t>Phone:</w:t>
      </w:r>
      <w:r w:rsidR="00605D61">
        <w:rPr>
          <w:rFonts w:ascii="Arial" w:hAnsi="Arial"/>
        </w:rPr>
        <w:t xml:space="preserve"> </w:t>
      </w:r>
      <w:r w:rsidRPr="007D30B0">
        <w:rPr>
          <w:rFonts w:ascii="Arial" w:hAnsi="Arial"/>
        </w:rPr>
        <w:t xml:space="preserve"> 1-866-966-9359</w:t>
      </w:r>
    </w:p>
    <w:p w14:paraId="76158F4C" w14:textId="77777777" w:rsidR="00691D59" w:rsidRDefault="00691D59" w:rsidP="00FD1992">
      <w:pPr>
        <w:numPr>
          <w:ilvl w:val="12"/>
          <w:numId w:val="0"/>
        </w:numPr>
        <w:ind w:left="1440" w:firstLine="720"/>
        <w:jc w:val="both"/>
        <w:rPr>
          <w:rFonts w:ascii="Arial" w:hAnsi="Arial"/>
        </w:rPr>
      </w:pPr>
      <w:r w:rsidRPr="007D30B0">
        <w:rPr>
          <w:rFonts w:ascii="Arial" w:hAnsi="Arial"/>
        </w:rPr>
        <w:t>Fax:</w:t>
      </w:r>
      <w:r w:rsidR="00605D61">
        <w:rPr>
          <w:rFonts w:ascii="Arial" w:hAnsi="Arial"/>
        </w:rPr>
        <w:t xml:space="preserve"> </w:t>
      </w:r>
      <w:r w:rsidRPr="007D30B0">
        <w:rPr>
          <w:rFonts w:ascii="Arial" w:hAnsi="Arial"/>
        </w:rPr>
        <w:t xml:space="preserve"> 1-866-966-4836</w:t>
      </w:r>
      <w:r w:rsidR="00605D61">
        <w:rPr>
          <w:rFonts w:ascii="Arial" w:hAnsi="Arial"/>
        </w:rPr>
        <w:t xml:space="preserve"> or</w:t>
      </w:r>
    </w:p>
    <w:p w14:paraId="34273DF0" w14:textId="77777777" w:rsidR="00FD1992" w:rsidRPr="00FD1992" w:rsidRDefault="00605D61" w:rsidP="00FD1992">
      <w:pPr>
        <w:numPr>
          <w:ilvl w:val="12"/>
          <w:numId w:val="0"/>
        </w:numPr>
        <w:ind w:left="1440" w:firstLine="720"/>
        <w:jc w:val="both"/>
        <w:rPr>
          <w:rFonts w:ascii="Arial" w:hAnsi="Arial" w:cs="Arial"/>
        </w:rPr>
      </w:pPr>
      <w:r>
        <w:rPr>
          <w:rFonts w:ascii="Arial" w:hAnsi="Arial" w:cs="Arial"/>
        </w:rPr>
        <w:t xml:space="preserve">Email:  </w:t>
      </w:r>
      <w:r w:rsidR="008C53DC">
        <w:rPr>
          <w:rFonts w:ascii="Arial" w:hAnsi="Arial" w:cs="Arial"/>
        </w:rPr>
        <w:t>ops</w:t>
      </w:r>
      <w:r w:rsidR="00FD1992" w:rsidRPr="00FD1992">
        <w:rPr>
          <w:rFonts w:ascii="Arial" w:hAnsi="Arial" w:cs="Arial"/>
        </w:rPr>
        <w:t>wo@buckland.com</w:t>
      </w:r>
    </w:p>
    <w:p w14:paraId="607FE63E" w14:textId="77777777" w:rsidR="00691D59" w:rsidRPr="009B7589" w:rsidRDefault="00691D59" w:rsidP="00691D59">
      <w:pPr>
        <w:rPr>
          <w:rFonts w:ascii="Arial" w:hAnsi="Arial" w:cs="Arial"/>
        </w:rPr>
      </w:pPr>
    </w:p>
    <w:p w14:paraId="25B0D25C" w14:textId="77777777" w:rsidR="00691D59" w:rsidRPr="007D30B0" w:rsidRDefault="00691D59" w:rsidP="00B1361F">
      <w:pPr>
        <w:numPr>
          <w:ilvl w:val="12"/>
          <w:numId w:val="0"/>
        </w:numPr>
        <w:ind w:left="1800"/>
        <w:jc w:val="both"/>
        <w:rPr>
          <w:rFonts w:ascii="Arial" w:hAnsi="Arial"/>
        </w:rPr>
      </w:pPr>
      <w:r w:rsidRPr="007D30B0">
        <w:rPr>
          <w:rFonts w:ascii="Arial" w:hAnsi="Arial"/>
        </w:rPr>
        <w:t>Sub-agents change from time t</w:t>
      </w:r>
      <w:r w:rsidR="00BC1526">
        <w:rPr>
          <w:rFonts w:ascii="Arial" w:hAnsi="Arial"/>
        </w:rPr>
        <w:t>o time at other ports of entry.</w:t>
      </w:r>
      <w:r w:rsidR="009B7589">
        <w:rPr>
          <w:rFonts w:ascii="Arial" w:hAnsi="Arial"/>
        </w:rPr>
        <w:t xml:space="preserve">  </w:t>
      </w:r>
      <w:r w:rsidRPr="007D30B0">
        <w:rPr>
          <w:rFonts w:ascii="Arial" w:hAnsi="Arial"/>
        </w:rPr>
        <w:t>If there is any doubt regarding clearance instructions or location, please contact Buckland Customs Brokers for instruction</w:t>
      </w:r>
      <w:r w:rsidR="00494282" w:rsidRPr="007D30B0">
        <w:rPr>
          <w:rFonts w:ascii="Arial" w:hAnsi="Arial"/>
        </w:rPr>
        <w:t>s.</w:t>
      </w:r>
    </w:p>
    <w:p w14:paraId="0B82D43D" w14:textId="77777777" w:rsidR="007D30B0" w:rsidRPr="00967C84" w:rsidRDefault="007D30B0" w:rsidP="007D30B0">
      <w:pPr>
        <w:numPr>
          <w:ilvl w:val="12"/>
          <w:numId w:val="0"/>
        </w:numPr>
        <w:ind w:left="1440"/>
        <w:jc w:val="both"/>
        <w:rPr>
          <w:rFonts w:ascii="Arial" w:hAnsi="Arial"/>
          <w:sz w:val="16"/>
          <w:szCs w:val="16"/>
        </w:rPr>
      </w:pPr>
    </w:p>
    <w:p w14:paraId="3514E035" w14:textId="571900B8" w:rsidR="00967C84" w:rsidRDefault="00691D59" w:rsidP="00B1361F">
      <w:pPr>
        <w:numPr>
          <w:ilvl w:val="12"/>
          <w:numId w:val="0"/>
        </w:numPr>
        <w:ind w:left="1800"/>
        <w:rPr>
          <w:rFonts w:ascii="Arial" w:hAnsi="Arial"/>
        </w:rPr>
      </w:pPr>
      <w:r w:rsidRPr="007D30B0">
        <w:rPr>
          <w:rFonts w:ascii="Arial" w:hAnsi="Arial"/>
        </w:rPr>
        <w:t>For further</w:t>
      </w:r>
      <w:r w:rsidR="00FD1992">
        <w:rPr>
          <w:rFonts w:ascii="Arial" w:hAnsi="Arial"/>
        </w:rPr>
        <w:t>,</w:t>
      </w:r>
      <w:r w:rsidRPr="007D30B0">
        <w:rPr>
          <w:rFonts w:ascii="Arial" w:hAnsi="Arial"/>
        </w:rPr>
        <w:t xml:space="preserve"> general information on Buckland Customs Brokers go to</w:t>
      </w:r>
      <w:r w:rsidR="00494282" w:rsidRPr="007D30B0">
        <w:rPr>
          <w:rFonts w:ascii="Arial" w:hAnsi="Arial"/>
        </w:rPr>
        <w:t>:</w:t>
      </w:r>
      <w:r w:rsidR="001D663F">
        <w:rPr>
          <w:rFonts w:ascii="Arial" w:hAnsi="Arial"/>
        </w:rPr>
        <w:t xml:space="preserve"> </w:t>
      </w:r>
      <w:r w:rsidR="001D663F" w:rsidRPr="008F5160">
        <w:rPr>
          <w:rFonts w:ascii="Arial" w:hAnsi="Arial" w:cs="Arial"/>
          <w:b/>
        </w:rPr>
        <w:t>https://www.buckland.com</w:t>
      </w:r>
    </w:p>
    <w:p w14:paraId="7CEA25FF" w14:textId="77777777" w:rsidR="00EE5EF6" w:rsidRDefault="00EE5EF6">
      <w:pPr>
        <w:numPr>
          <w:ilvl w:val="12"/>
          <w:numId w:val="0"/>
        </w:numPr>
        <w:jc w:val="both"/>
        <w:rPr>
          <w:rFonts w:ascii="Arial" w:hAnsi="Arial"/>
        </w:rPr>
      </w:pPr>
    </w:p>
    <w:p w14:paraId="3DC0922F" w14:textId="77777777" w:rsidR="00B1361F" w:rsidRPr="007D30B0" w:rsidRDefault="00B1361F" w:rsidP="00032844">
      <w:pPr>
        <w:numPr>
          <w:ilvl w:val="0"/>
          <w:numId w:val="32"/>
        </w:numPr>
        <w:jc w:val="both"/>
        <w:rPr>
          <w:rFonts w:ascii="Arial" w:hAnsi="Arial"/>
        </w:rPr>
      </w:pPr>
      <w:r w:rsidRPr="00810AB1">
        <w:rPr>
          <w:rFonts w:ascii="Arial" w:hAnsi="Arial"/>
          <w:b/>
        </w:rPr>
        <w:t>Returns of Reusable Containers &amp; Racks</w:t>
      </w:r>
      <w:r>
        <w:rPr>
          <w:rFonts w:ascii="Arial" w:hAnsi="Arial"/>
        </w:rPr>
        <w:t xml:space="preserve"> </w:t>
      </w:r>
      <w:proofErr w:type="gramStart"/>
      <w:r>
        <w:rPr>
          <w:rFonts w:ascii="Arial" w:hAnsi="Arial"/>
        </w:rPr>
        <w:t xml:space="preserve">-  </w:t>
      </w:r>
      <w:r w:rsidRPr="007D30B0">
        <w:rPr>
          <w:rFonts w:ascii="Arial" w:hAnsi="Arial"/>
        </w:rPr>
        <w:t>All</w:t>
      </w:r>
      <w:proofErr w:type="gramEnd"/>
      <w:r w:rsidRPr="007D30B0">
        <w:rPr>
          <w:rFonts w:ascii="Arial" w:hAnsi="Arial"/>
        </w:rPr>
        <w:t xml:space="preserve"> U.S. shipments are to clear Canadian Customs at the first port of entry into Canada</w:t>
      </w:r>
      <w:r>
        <w:rPr>
          <w:rFonts w:ascii="Arial" w:hAnsi="Arial"/>
        </w:rPr>
        <w:t xml:space="preserve">. </w:t>
      </w:r>
      <w:r w:rsidRPr="007D30B0">
        <w:rPr>
          <w:rFonts w:ascii="Arial" w:hAnsi="Arial"/>
        </w:rPr>
        <w:t xml:space="preserve"> In order to ensure the authorized Customs broker is utilized, the following note must be typed in the body of the bill o</w:t>
      </w:r>
      <w:r>
        <w:rPr>
          <w:rFonts w:ascii="Arial" w:hAnsi="Arial"/>
        </w:rPr>
        <w:t>f lading or on the airway bill:</w:t>
      </w:r>
    </w:p>
    <w:p w14:paraId="1FB4FA4E" w14:textId="77777777" w:rsidR="00B1361F" w:rsidRPr="009B7589" w:rsidRDefault="00B1361F" w:rsidP="00B1361F">
      <w:pPr>
        <w:numPr>
          <w:ilvl w:val="12"/>
          <w:numId w:val="0"/>
        </w:numPr>
        <w:ind w:left="1440"/>
        <w:rPr>
          <w:rFonts w:ascii="Arial" w:hAnsi="Arial"/>
        </w:rPr>
      </w:pPr>
    </w:p>
    <w:p w14:paraId="7CF34505" w14:textId="77777777" w:rsidR="00B1361F" w:rsidRDefault="00B1361F" w:rsidP="00F91CF6">
      <w:pPr>
        <w:numPr>
          <w:ilvl w:val="12"/>
          <w:numId w:val="0"/>
        </w:numPr>
        <w:ind w:left="2160" w:hanging="360"/>
        <w:rPr>
          <w:rFonts w:ascii="Arial" w:hAnsi="Arial"/>
        </w:rPr>
      </w:pPr>
      <w:r w:rsidRPr="007D30B0">
        <w:rPr>
          <w:rFonts w:ascii="Arial" w:hAnsi="Arial"/>
        </w:rPr>
        <w:t xml:space="preserve">“CANADIAN CUSTOMS CLEARANCE BY </w:t>
      </w:r>
      <w:r w:rsidRPr="00605D61">
        <w:rPr>
          <w:rFonts w:ascii="Arial" w:hAnsi="Arial"/>
          <w:b/>
        </w:rPr>
        <w:t>LIVINGSTON INTERNATIONAL</w:t>
      </w:r>
      <w:r w:rsidR="00F91CF6">
        <w:rPr>
          <w:rFonts w:ascii="Arial" w:hAnsi="Arial"/>
        </w:rPr>
        <w:t>, INC</w:t>
      </w:r>
      <w:r w:rsidR="005D7876">
        <w:rPr>
          <w:rFonts w:ascii="Arial" w:hAnsi="Arial"/>
        </w:rPr>
        <w:t>.</w:t>
      </w:r>
      <w:r w:rsidRPr="007D30B0">
        <w:rPr>
          <w:rFonts w:ascii="Arial" w:hAnsi="Arial"/>
        </w:rPr>
        <w:t>”</w:t>
      </w:r>
    </w:p>
    <w:p w14:paraId="1BABC3FC" w14:textId="48531CB5" w:rsidR="00B1361F" w:rsidRDefault="00B1361F" w:rsidP="00B1361F">
      <w:pPr>
        <w:numPr>
          <w:ilvl w:val="12"/>
          <w:numId w:val="0"/>
        </w:numPr>
        <w:ind w:left="2160" w:hanging="1440"/>
        <w:rPr>
          <w:rFonts w:ascii="Arial" w:hAnsi="Arial"/>
        </w:rPr>
      </w:pPr>
    </w:p>
    <w:p w14:paraId="37811E7A" w14:textId="63DBABF1" w:rsidR="003612C4" w:rsidRPr="008F5160" w:rsidRDefault="003612C4" w:rsidP="008F5160">
      <w:pPr>
        <w:numPr>
          <w:ilvl w:val="12"/>
          <w:numId w:val="0"/>
        </w:numPr>
        <w:ind w:left="1800"/>
        <w:rPr>
          <w:rFonts w:ascii="Arial" w:hAnsi="Arial" w:cs="Arial"/>
        </w:rPr>
      </w:pPr>
      <w:bookmarkStart w:id="82" w:name="_Hlk35587084"/>
      <w:r>
        <w:rPr>
          <w:rFonts w:ascii="Arial" w:hAnsi="Arial" w:cs="Arial"/>
        </w:rPr>
        <w:t>Carriers or drivers must provide PARS information to the broker at least three hours prior to arrival.  A c</w:t>
      </w:r>
      <w:r w:rsidRPr="008F5160">
        <w:rPr>
          <w:rFonts w:ascii="Arial" w:hAnsi="Arial" w:cs="Arial"/>
        </w:rPr>
        <w:t>oversheet for</w:t>
      </w:r>
      <w:r>
        <w:rPr>
          <w:rFonts w:ascii="Arial" w:hAnsi="Arial" w:cs="Arial"/>
        </w:rPr>
        <w:t xml:space="preserve"> this transmission is found here: </w:t>
      </w:r>
      <w:r w:rsidRPr="008F5160">
        <w:rPr>
          <w:rFonts w:ascii="Arial" w:hAnsi="Arial" w:cs="Arial"/>
        </w:rPr>
        <w:t>(</w:t>
      </w:r>
      <w:hyperlink r:id="rId40" w:history="1">
        <w:r w:rsidRPr="008F5160">
          <w:rPr>
            <w:rStyle w:val="Hyperlink"/>
            <w:rFonts w:ascii="Arial" w:hAnsi="Arial" w:cs="Arial"/>
          </w:rPr>
          <w:t>https://www.livingstonintl.com/form/coversheet-canadian-imports/</w:t>
        </w:r>
      </w:hyperlink>
    </w:p>
    <w:p w14:paraId="3B9C5072" w14:textId="77777777" w:rsidR="003612C4" w:rsidRDefault="003612C4" w:rsidP="00B1361F">
      <w:pPr>
        <w:numPr>
          <w:ilvl w:val="12"/>
          <w:numId w:val="0"/>
        </w:numPr>
        <w:ind w:left="2160" w:hanging="1440"/>
        <w:rPr>
          <w:rFonts w:ascii="Arial" w:hAnsi="Arial"/>
        </w:rPr>
      </w:pPr>
    </w:p>
    <w:bookmarkEnd w:id="82"/>
    <w:p w14:paraId="278A5511" w14:textId="76C6E8C6" w:rsidR="00B1361F" w:rsidRDefault="00F91CF6" w:rsidP="00B1361F">
      <w:pPr>
        <w:numPr>
          <w:ilvl w:val="12"/>
          <w:numId w:val="0"/>
        </w:numPr>
        <w:ind w:left="1800" w:hanging="1080"/>
        <w:rPr>
          <w:rFonts w:ascii="Arial" w:hAnsi="Arial"/>
        </w:rPr>
      </w:pPr>
      <w:r>
        <w:rPr>
          <w:rFonts w:ascii="Arial" w:hAnsi="Arial"/>
        </w:rPr>
        <w:tab/>
      </w:r>
      <w:r w:rsidR="003612C4">
        <w:rPr>
          <w:rFonts w:ascii="Arial" w:hAnsi="Arial"/>
        </w:rPr>
        <w:tab/>
      </w:r>
      <w:r w:rsidR="00B1361F">
        <w:rPr>
          <w:rFonts w:ascii="Arial" w:hAnsi="Arial"/>
        </w:rPr>
        <w:t>Livingston</w:t>
      </w:r>
      <w:r>
        <w:rPr>
          <w:rFonts w:ascii="Arial" w:hAnsi="Arial"/>
        </w:rPr>
        <w:t xml:space="preserve"> may be contacted</w:t>
      </w:r>
      <w:r w:rsidR="00B1361F">
        <w:rPr>
          <w:rFonts w:ascii="Arial" w:hAnsi="Arial"/>
        </w:rPr>
        <w:t xml:space="preserve"> at:</w:t>
      </w:r>
    </w:p>
    <w:p w14:paraId="00EE41B3" w14:textId="77777777" w:rsidR="00B1361F" w:rsidRDefault="00B1361F" w:rsidP="00B1361F">
      <w:pPr>
        <w:numPr>
          <w:ilvl w:val="12"/>
          <w:numId w:val="0"/>
        </w:numPr>
        <w:ind w:left="1800" w:hanging="1080"/>
        <w:rPr>
          <w:rFonts w:ascii="Arial" w:hAnsi="Arial"/>
        </w:rPr>
      </w:pPr>
      <w:r>
        <w:rPr>
          <w:rFonts w:ascii="Arial" w:hAnsi="Arial"/>
        </w:rPr>
        <w:tab/>
      </w:r>
      <w:r>
        <w:rPr>
          <w:rFonts w:ascii="Arial" w:hAnsi="Arial"/>
        </w:rPr>
        <w:tab/>
        <w:t xml:space="preserve">Phone: </w:t>
      </w:r>
      <w:r w:rsidR="00605D61">
        <w:rPr>
          <w:rFonts w:ascii="Arial" w:hAnsi="Arial"/>
        </w:rPr>
        <w:t xml:space="preserve"> </w:t>
      </w:r>
      <w:r>
        <w:rPr>
          <w:rFonts w:ascii="Arial" w:hAnsi="Arial"/>
        </w:rPr>
        <w:t>1-888-871-4999, ask for team 95</w:t>
      </w:r>
    </w:p>
    <w:p w14:paraId="4F5B1F4E" w14:textId="77777777" w:rsidR="00B1361F" w:rsidRDefault="00605D61" w:rsidP="00B1361F">
      <w:pPr>
        <w:numPr>
          <w:ilvl w:val="12"/>
          <w:numId w:val="0"/>
        </w:numPr>
        <w:ind w:left="1800" w:firstLine="360"/>
        <w:rPr>
          <w:rFonts w:ascii="Arial" w:hAnsi="Arial"/>
        </w:rPr>
      </w:pPr>
      <w:r>
        <w:rPr>
          <w:rFonts w:ascii="Arial" w:hAnsi="Arial"/>
        </w:rPr>
        <w:t xml:space="preserve">Email:  </w:t>
      </w:r>
      <w:r w:rsidR="00B1361F">
        <w:rPr>
          <w:rFonts w:ascii="Arial" w:hAnsi="Arial"/>
        </w:rPr>
        <w:t>Cst49895@livingstonintl.com</w:t>
      </w:r>
    </w:p>
    <w:p w14:paraId="4AAE4936" w14:textId="30617F63" w:rsidR="003612C4" w:rsidRPr="008F5160" w:rsidRDefault="003612C4" w:rsidP="003612C4">
      <w:pPr>
        <w:numPr>
          <w:ilvl w:val="12"/>
          <w:numId w:val="0"/>
        </w:numPr>
        <w:ind w:left="1800" w:firstLine="360"/>
        <w:rPr>
          <w:rFonts w:ascii="Arial" w:hAnsi="Arial" w:cs="Arial"/>
        </w:rPr>
      </w:pPr>
      <w:r w:rsidRPr="008F5160">
        <w:rPr>
          <w:rFonts w:ascii="Arial" w:hAnsi="Arial" w:cs="Arial"/>
        </w:rPr>
        <w:t xml:space="preserve">FAX: </w:t>
      </w:r>
      <w:r>
        <w:rPr>
          <w:rFonts w:ascii="Arial" w:hAnsi="Arial" w:cs="Arial"/>
        </w:rPr>
        <w:t xml:space="preserve"> </w:t>
      </w:r>
      <w:r w:rsidRPr="008F5160">
        <w:rPr>
          <w:rFonts w:ascii="Arial" w:hAnsi="Arial" w:cs="Arial"/>
        </w:rPr>
        <w:t>1-866-548-4685</w:t>
      </w:r>
    </w:p>
    <w:p w14:paraId="1B3B7230" w14:textId="2760D188" w:rsidR="003612C4" w:rsidRPr="008F5160" w:rsidRDefault="003612C4" w:rsidP="003612C4">
      <w:pPr>
        <w:numPr>
          <w:ilvl w:val="12"/>
          <w:numId w:val="0"/>
        </w:numPr>
        <w:ind w:left="1800" w:firstLine="360"/>
        <w:rPr>
          <w:rFonts w:ascii="Arial" w:hAnsi="Arial" w:cs="Arial"/>
        </w:rPr>
      </w:pPr>
      <w:r w:rsidRPr="008F5160">
        <w:rPr>
          <w:rFonts w:ascii="Arial" w:hAnsi="Arial" w:cs="Arial"/>
        </w:rPr>
        <w:t xml:space="preserve">Shipment status: </w:t>
      </w:r>
      <w:r>
        <w:rPr>
          <w:rFonts w:ascii="Arial" w:hAnsi="Arial" w:cs="Arial"/>
        </w:rPr>
        <w:t xml:space="preserve"> </w:t>
      </w:r>
      <w:r w:rsidRPr="008F5160">
        <w:rPr>
          <w:rFonts w:ascii="Arial" w:hAnsi="Arial" w:cs="Arial"/>
        </w:rPr>
        <w:t>1-866-548-7277</w:t>
      </w:r>
    </w:p>
    <w:p w14:paraId="75CCE4C7" w14:textId="77777777" w:rsidR="00B1361F" w:rsidRPr="007D30B0" w:rsidRDefault="00B1361F" w:rsidP="00B1361F">
      <w:pPr>
        <w:numPr>
          <w:ilvl w:val="12"/>
          <w:numId w:val="0"/>
        </w:numPr>
        <w:ind w:left="2160" w:hanging="1440"/>
        <w:rPr>
          <w:rFonts w:ascii="Arial" w:hAnsi="Arial"/>
        </w:rPr>
      </w:pPr>
    </w:p>
    <w:p w14:paraId="50718BBF" w14:textId="77777777" w:rsidR="00B1361F" w:rsidRDefault="00605F27" w:rsidP="00032844">
      <w:pPr>
        <w:numPr>
          <w:ilvl w:val="0"/>
          <w:numId w:val="32"/>
        </w:numPr>
        <w:jc w:val="both"/>
        <w:rPr>
          <w:rFonts w:ascii="Arial" w:hAnsi="Arial"/>
        </w:rPr>
      </w:pPr>
      <w:r w:rsidRPr="00810AB1">
        <w:rPr>
          <w:rFonts w:ascii="Arial" w:hAnsi="Arial"/>
          <w:b/>
        </w:rPr>
        <w:t>Navistar Defense Shipments</w:t>
      </w:r>
      <w:r>
        <w:rPr>
          <w:rFonts w:ascii="Arial" w:hAnsi="Arial"/>
        </w:rPr>
        <w:t xml:space="preserve"> – These shipments are also cleared by Livingston International.  Refer to (b) above for contact information.</w:t>
      </w:r>
    </w:p>
    <w:p w14:paraId="2F0AF621" w14:textId="77777777" w:rsidR="00345FC6" w:rsidRDefault="00345FC6">
      <w:pPr>
        <w:numPr>
          <w:ilvl w:val="12"/>
          <w:numId w:val="0"/>
        </w:numPr>
        <w:jc w:val="both"/>
        <w:rPr>
          <w:rFonts w:ascii="Arial" w:hAnsi="Arial"/>
        </w:rPr>
      </w:pPr>
    </w:p>
    <w:p w14:paraId="52911E5D" w14:textId="77777777" w:rsidR="0020010F" w:rsidRDefault="0020010F">
      <w:pPr>
        <w:numPr>
          <w:ilvl w:val="12"/>
          <w:numId w:val="0"/>
        </w:numPr>
        <w:jc w:val="both"/>
        <w:rPr>
          <w:rFonts w:ascii="Arial" w:hAnsi="Arial"/>
          <w:b/>
          <w:i/>
        </w:rPr>
      </w:pPr>
      <w:r>
        <w:rPr>
          <w:rFonts w:ascii="Arial" w:hAnsi="Arial"/>
          <w:b/>
          <w:i/>
        </w:rPr>
        <w:tab/>
        <w:t>2.1.3</w:t>
      </w:r>
      <w:r>
        <w:rPr>
          <w:rFonts w:ascii="Arial" w:hAnsi="Arial"/>
          <w:b/>
          <w:i/>
        </w:rPr>
        <w:tab/>
      </w:r>
      <w:r>
        <w:rPr>
          <w:rFonts w:ascii="Arial" w:hAnsi="Arial"/>
          <w:b/>
          <w:i/>
          <w:u w:val="single"/>
        </w:rPr>
        <w:t>Special Customs Invoice Instructions</w:t>
      </w:r>
    </w:p>
    <w:p w14:paraId="2446AF7A" w14:textId="77777777" w:rsidR="004837D3" w:rsidRPr="009B7589" w:rsidRDefault="004837D3">
      <w:pPr>
        <w:numPr>
          <w:ilvl w:val="12"/>
          <w:numId w:val="0"/>
        </w:numPr>
        <w:jc w:val="both"/>
        <w:rPr>
          <w:rFonts w:ascii="Arial" w:hAnsi="Arial"/>
        </w:rPr>
      </w:pPr>
    </w:p>
    <w:p w14:paraId="46C69F0E" w14:textId="77777777" w:rsidR="00A35770" w:rsidRPr="009B7589" w:rsidRDefault="0020010F" w:rsidP="00A35770">
      <w:pPr>
        <w:numPr>
          <w:ilvl w:val="12"/>
          <w:numId w:val="0"/>
        </w:numPr>
        <w:jc w:val="both"/>
        <w:rPr>
          <w:rFonts w:ascii="Arial" w:hAnsi="Arial"/>
        </w:rPr>
      </w:pPr>
      <w:bookmarkStart w:id="83" w:name="_Hlk6571195"/>
      <w:r w:rsidRPr="009B7589">
        <w:rPr>
          <w:rFonts w:ascii="Arial" w:hAnsi="Arial"/>
        </w:rPr>
        <w:tab/>
      </w:r>
      <w:r w:rsidR="00A35770">
        <w:rPr>
          <w:rFonts w:ascii="Arial" w:hAnsi="Arial"/>
        </w:rPr>
        <w:tab/>
      </w:r>
      <w:r w:rsidRPr="009B7589">
        <w:rPr>
          <w:rFonts w:ascii="Arial" w:hAnsi="Arial"/>
          <w:b/>
          <w:i/>
        </w:rPr>
        <w:t xml:space="preserve">(a)  </w:t>
      </w:r>
      <w:r w:rsidR="00A35770" w:rsidRPr="00EB00B4">
        <w:rPr>
          <w:rFonts w:ascii="Arial" w:hAnsi="Arial"/>
          <w:b/>
          <w:i/>
          <w:u w:val="single"/>
        </w:rPr>
        <w:t>Incoterm &amp; Named Place</w:t>
      </w:r>
    </w:p>
    <w:p w14:paraId="4CD0BDB8" w14:textId="77777777" w:rsidR="00A35770" w:rsidRDefault="00A35770" w:rsidP="00A35770">
      <w:pPr>
        <w:numPr>
          <w:ilvl w:val="12"/>
          <w:numId w:val="0"/>
        </w:numPr>
        <w:tabs>
          <w:tab w:val="left" w:pos="1440"/>
          <w:tab w:val="left" w:pos="1800"/>
        </w:tabs>
        <w:ind w:left="1800" w:hanging="360"/>
        <w:jc w:val="both"/>
        <w:rPr>
          <w:rFonts w:ascii="Arial" w:hAnsi="Arial" w:cs="Arial"/>
        </w:rPr>
      </w:pPr>
    </w:p>
    <w:p w14:paraId="7F0B0951" w14:textId="77777777" w:rsidR="00A35770" w:rsidRDefault="00A35770" w:rsidP="00A35770">
      <w:pPr>
        <w:ind w:left="1800"/>
        <w:jc w:val="both"/>
        <w:rPr>
          <w:rFonts w:ascii="Arial" w:hAnsi="Arial" w:cs="Arial"/>
          <w:color w:val="000000"/>
        </w:rPr>
      </w:pPr>
      <w:r>
        <w:rPr>
          <w:rFonts w:ascii="Arial" w:hAnsi="Arial" w:cs="Arial"/>
          <w:color w:val="000000"/>
        </w:rPr>
        <w:t>Purchases are typically</w:t>
      </w:r>
      <w:r w:rsidRPr="004D2C3E">
        <w:rPr>
          <w:rFonts w:ascii="Arial" w:hAnsi="Arial" w:cs="Arial"/>
          <w:color w:val="000000"/>
        </w:rPr>
        <w:t xml:space="preserve"> subject to INCOTERM </w:t>
      </w:r>
      <w:r w:rsidRPr="00906128">
        <w:rPr>
          <w:rFonts w:ascii="Arial" w:hAnsi="Arial" w:cs="Arial"/>
          <w:color w:val="000000"/>
          <w:u w:val="single"/>
        </w:rPr>
        <w:t xml:space="preserve">FCA </w:t>
      </w:r>
      <w:r>
        <w:rPr>
          <w:rFonts w:ascii="Arial" w:hAnsi="Arial" w:cs="Arial"/>
          <w:color w:val="000000"/>
          <w:u w:val="single"/>
        </w:rPr>
        <w:t>–</w:t>
      </w:r>
      <w:r w:rsidRPr="00906128">
        <w:rPr>
          <w:rFonts w:ascii="Arial" w:hAnsi="Arial" w:cs="Arial"/>
          <w:color w:val="000000"/>
          <w:u w:val="single"/>
        </w:rPr>
        <w:t xml:space="preserve"> </w:t>
      </w:r>
      <w:r>
        <w:rPr>
          <w:rFonts w:ascii="Arial" w:hAnsi="Arial" w:cs="Arial"/>
          <w:color w:val="000000"/>
          <w:u w:val="single"/>
        </w:rPr>
        <w:t>Supplier’s Dock or Port of Export</w:t>
      </w:r>
      <w:r w:rsidRPr="00994B52">
        <w:rPr>
          <w:rFonts w:ascii="Arial" w:hAnsi="Arial" w:cs="Arial"/>
          <w:color w:val="000000"/>
        </w:rPr>
        <w:t xml:space="preserve"> (as </w:t>
      </w:r>
      <w:r>
        <w:rPr>
          <w:rFonts w:ascii="Arial" w:hAnsi="Arial" w:cs="Arial"/>
          <w:color w:val="000000"/>
        </w:rPr>
        <w:t>established with Navistar’s Supply Manager</w:t>
      </w:r>
      <w:r w:rsidRPr="00994B52">
        <w:rPr>
          <w:rFonts w:ascii="Arial" w:hAnsi="Arial" w:cs="Arial"/>
          <w:color w:val="000000"/>
        </w:rPr>
        <w:t xml:space="preserve"> in each individual case)</w:t>
      </w:r>
      <w:r>
        <w:rPr>
          <w:rFonts w:ascii="Arial" w:hAnsi="Arial" w:cs="Arial"/>
          <w:color w:val="000000"/>
        </w:rPr>
        <w:t>, INCOTERMS 2010.  FCA &amp; the appropriate named place or other agreed upon terms must be included on the invoice.</w:t>
      </w:r>
    </w:p>
    <w:p w14:paraId="65716195" w14:textId="77777777" w:rsidR="0020010F" w:rsidRPr="009B7589" w:rsidRDefault="0020010F">
      <w:pPr>
        <w:ind w:left="1800"/>
        <w:jc w:val="both"/>
        <w:rPr>
          <w:rFonts w:ascii="Arial" w:hAnsi="Arial"/>
        </w:rPr>
      </w:pPr>
    </w:p>
    <w:p w14:paraId="49B98664" w14:textId="77777777" w:rsidR="0020010F" w:rsidRPr="009B7589" w:rsidRDefault="0020010F">
      <w:pPr>
        <w:ind w:left="1800"/>
        <w:jc w:val="both"/>
        <w:rPr>
          <w:rFonts w:ascii="Arial" w:hAnsi="Arial"/>
        </w:rPr>
      </w:pPr>
      <w:r w:rsidRPr="009B7589">
        <w:rPr>
          <w:rFonts w:ascii="Arial" w:hAnsi="Arial"/>
        </w:rPr>
        <w:t>Unless otherwise instr</w:t>
      </w:r>
      <w:r w:rsidR="009B7589">
        <w:rPr>
          <w:rFonts w:ascii="Arial" w:hAnsi="Arial"/>
        </w:rPr>
        <w:t>ucted, all transactions sol</w:t>
      </w:r>
      <w:r w:rsidRPr="009B7589">
        <w:rPr>
          <w:rFonts w:ascii="Arial" w:hAnsi="Arial"/>
        </w:rPr>
        <w:t xml:space="preserve">d to </w:t>
      </w:r>
      <w:r w:rsidR="000427D7" w:rsidRPr="009B7589">
        <w:rPr>
          <w:rFonts w:ascii="Arial" w:hAnsi="Arial"/>
        </w:rPr>
        <w:t xml:space="preserve">Navistar </w:t>
      </w:r>
      <w:r w:rsidRPr="009B7589">
        <w:rPr>
          <w:rFonts w:ascii="Arial" w:hAnsi="Arial"/>
        </w:rPr>
        <w:t xml:space="preserve">Canada will be cleared </w:t>
      </w:r>
      <w:r w:rsidR="000355C3">
        <w:rPr>
          <w:rFonts w:ascii="Arial" w:hAnsi="Arial"/>
        </w:rPr>
        <w:t>in Na</w:t>
      </w:r>
      <w:r w:rsidR="009B7589">
        <w:rPr>
          <w:rFonts w:ascii="Arial" w:hAnsi="Arial"/>
        </w:rPr>
        <w:t>vistar Canada’</w:t>
      </w:r>
      <w:r w:rsidRPr="009B7589">
        <w:rPr>
          <w:rFonts w:ascii="Arial" w:hAnsi="Arial"/>
        </w:rPr>
        <w:t>s name.</w:t>
      </w:r>
    </w:p>
    <w:p w14:paraId="6D658E6E" w14:textId="77777777" w:rsidR="0020010F" w:rsidRPr="009B7589" w:rsidRDefault="0020010F">
      <w:pPr>
        <w:jc w:val="both"/>
        <w:rPr>
          <w:rFonts w:ascii="Arial" w:hAnsi="Arial"/>
        </w:rPr>
      </w:pPr>
    </w:p>
    <w:p w14:paraId="6C160593" w14:textId="77777777" w:rsidR="00A35770" w:rsidRDefault="0020010F" w:rsidP="00A35770">
      <w:pPr>
        <w:numPr>
          <w:ilvl w:val="12"/>
          <w:numId w:val="0"/>
        </w:numPr>
        <w:jc w:val="both"/>
        <w:rPr>
          <w:rFonts w:ascii="Arial" w:hAnsi="Arial"/>
        </w:rPr>
      </w:pPr>
      <w:r w:rsidRPr="009B7589">
        <w:rPr>
          <w:rFonts w:ascii="Arial" w:hAnsi="Arial"/>
        </w:rPr>
        <w:tab/>
      </w:r>
      <w:r w:rsidRPr="009B7589">
        <w:rPr>
          <w:rFonts w:ascii="Arial" w:hAnsi="Arial"/>
        </w:rPr>
        <w:tab/>
      </w:r>
      <w:r w:rsidRPr="009B7589">
        <w:rPr>
          <w:rFonts w:ascii="Arial" w:hAnsi="Arial"/>
          <w:b/>
          <w:i/>
        </w:rPr>
        <w:t xml:space="preserve">(b)  </w:t>
      </w:r>
      <w:r w:rsidR="00A35770">
        <w:rPr>
          <w:rFonts w:ascii="Arial" w:hAnsi="Arial"/>
          <w:b/>
          <w:i/>
          <w:u w:val="single"/>
        </w:rPr>
        <w:t>Racks &amp;</w:t>
      </w:r>
      <w:r w:rsidR="00A35770" w:rsidRPr="002968C3">
        <w:rPr>
          <w:rFonts w:ascii="Arial" w:hAnsi="Arial"/>
          <w:b/>
          <w:i/>
          <w:u w:val="single"/>
        </w:rPr>
        <w:t xml:space="preserve"> </w:t>
      </w:r>
      <w:r w:rsidR="00A35770">
        <w:rPr>
          <w:rFonts w:ascii="Arial" w:hAnsi="Arial"/>
          <w:b/>
          <w:i/>
          <w:u w:val="single"/>
        </w:rPr>
        <w:t>Containers</w:t>
      </w:r>
    </w:p>
    <w:p w14:paraId="23E0BCBC" w14:textId="77777777" w:rsidR="00A35770" w:rsidRPr="00D646C0" w:rsidRDefault="00A35770" w:rsidP="00A35770">
      <w:pPr>
        <w:numPr>
          <w:ilvl w:val="12"/>
          <w:numId w:val="0"/>
        </w:numPr>
        <w:jc w:val="both"/>
        <w:rPr>
          <w:rFonts w:ascii="Arial" w:hAnsi="Arial"/>
          <w:sz w:val="16"/>
          <w:szCs w:val="16"/>
        </w:rPr>
      </w:pPr>
    </w:p>
    <w:p w14:paraId="7FB53429" w14:textId="77777777" w:rsidR="00A35770" w:rsidRDefault="00A35770" w:rsidP="00A35770">
      <w:pPr>
        <w:numPr>
          <w:ilvl w:val="12"/>
          <w:numId w:val="0"/>
        </w:numPr>
        <w:tabs>
          <w:tab w:val="left" w:pos="1800"/>
        </w:tabs>
        <w:ind w:left="1800" w:hanging="1800"/>
        <w:jc w:val="both"/>
        <w:rPr>
          <w:rFonts w:ascii="Arial" w:hAnsi="Arial"/>
        </w:rPr>
      </w:pPr>
      <w:r>
        <w:rPr>
          <w:rFonts w:ascii="Arial" w:hAnsi="Arial"/>
        </w:rPr>
        <w:tab/>
        <w:t>The p</w:t>
      </w:r>
      <w:r w:rsidRPr="0034233A">
        <w:rPr>
          <w:rFonts w:ascii="Arial" w:hAnsi="Arial"/>
        </w:rPr>
        <w:t>art number</w:t>
      </w:r>
      <w:r>
        <w:rPr>
          <w:rFonts w:ascii="Arial" w:hAnsi="Arial"/>
        </w:rPr>
        <w:t>s</w:t>
      </w:r>
      <w:r w:rsidRPr="0034233A">
        <w:rPr>
          <w:rFonts w:ascii="Arial" w:hAnsi="Arial"/>
        </w:rPr>
        <w:t xml:space="preserve"> of reusable containers</w:t>
      </w:r>
      <w:r>
        <w:rPr>
          <w:rFonts w:ascii="Arial" w:hAnsi="Arial"/>
        </w:rPr>
        <w:t xml:space="preserve"> and racks</w:t>
      </w:r>
      <w:r w:rsidRPr="0034233A">
        <w:rPr>
          <w:rFonts w:ascii="Arial" w:hAnsi="Arial"/>
        </w:rPr>
        <w:t xml:space="preserve"> must be declar</w:t>
      </w:r>
      <w:r>
        <w:rPr>
          <w:rFonts w:ascii="Arial" w:hAnsi="Arial"/>
        </w:rPr>
        <w:t>ed on export</w:t>
      </w:r>
      <w:r w:rsidRPr="0034233A">
        <w:rPr>
          <w:rFonts w:ascii="Arial" w:hAnsi="Arial"/>
        </w:rPr>
        <w:t xml:space="preserve"> invoice</w:t>
      </w:r>
      <w:r>
        <w:rPr>
          <w:rFonts w:ascii="Arial" w:hAnsi="Arial"/>
        </w:rPr>
        <w:t xml:space="preserve"> along with one of the following statements:</w:t>
      </w:r>
    </w:p>
    <w:p w14:paraId="659F0E1D" w14:textId="77777777" w:rsidR="00A35770" w:rsidRPr="0058515A" w:rsidRDefault="00A35770" w:rsidP="00A35770">
      <w:pPr>
        <w:numPr>
          <w:ilvl w:val="12"/>
          <w:numId w:val="0"/>
        </w:numPr>
        <w:jc w:val="both"/>
        <w:rPr>
          <w:rFonts w:ascii="Arial" w:hAnsi="Arial"/>
          <w:sz w:val="16"/>
          <w:szCs w:val="16"/>
        </w:rPr>
      </w:pPr>
    </w:p>
    <w:p w14:paraId="21ED6D3E" w14:textId="77777777" w:rsidR="00A35770" w:rsidRDefault="00A35770" w:rsidP="00032844">
      <w:pPr>
        <w:numPr>
          <w:ilvl w:val="0"/>
          <w:numId w:val="9"/>
        </w:numPr>
        <w:tabs>
          <w:tab w:val="clear" w:pos="360"/>
          <w:tab w:val="num" w:pos="2160"/>
        </w:tabs>
        <w:ind w:left="2160"/>
        <w:jc w:val="both"/>
        <w:rPr>
          <w:rFonts w:ascii="Arial" w:hAnsi="Arial"/>
        </w:rPr>
      </w:pPr>
      <w:r>
        <w:rPr>
          <w:rFonts w:ascii="Arial" w:hAnsi="Arial"/>
        </w:rPr>
        <w:t xml:space="preserve">“Containers </w:t>
      </w:r>
      <w:r w:rsidRPr="00644151">
        <w:rPr>
          <w:rFonts w:ascii="Arial" w:hAnsi="Arial"/>
        </w:rPr>
        <w:t>are returnable</w:t>
      </w:r>
      <w:r>
        <w:rPr>
          <w:rFonts w:ascii="Arial" w:hAnsi="Arial"/>
        </w:rPr>
        <w:t>.”  The invoice should reflect a fair market value/reusable container or rack.</w:t>
      </w:r>
    </w:p>
    <w:p w14:paraId="2C849CEC" w14:textId="77777777" w:rsidR="00A35770" w:rsidRDefault="00A35770" w:rsidP="00032844">
      <w:pPr>
        <w:numPr>
          <w:ilvl w:val="0"/>
          <w:numId w:val="9"/>
        </w:numPr>
        <w:tabs>
          <w:tab w:val="clear" w:pos="360"/>
          <w:tab w:val="num" w:pos="2160"/>
        </w:tabs>
        <w:ind w:left="2160"/>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included in selling price.”</w:t>
      </w:r>
    </w:p>
    <w:p w14:paraId="7684C274" w14:textId="77777777" w:rsidR="00A35770" w:rsidRDefault="00A35770" w:rsidP="00032844">
      <w:pPr>
        <w:numPr>
          <w:ilvl w:val="0"/>
          <w:numId w:val="9"/>
        </w:numPr>
        <w:tabs>
          <w:tab w:val="clear" w:pos="360"/>
          <w:tab w:val="num" w:pos="2160"/>
        </w:tabs>
        <w:ind w:left="2160"/>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not included in selling price.”  Container price must be provided on the invoice.</w:t>
      </w:r>
    </w:p>
    <w:bookmarkEnd w:id="83"/>
    <w:p w14:paraId="5E24C93C" w14:textId="77777777" w:rsidR="000B1631" w:rsidRDefault="000B1631">
      <w:pPr>
        <w:jc w:val="both"/>
        <w:rPr>
          <w:rFonts w:ascii="Arial" w:hAnsi="Arial"/>
        </w:rPr>
      </w:pPr>
    </w:p>
    <w:p w14:paraId="4448EE9E" w14:textId="77777777" w:rsidR="00B83154" w:rsidRDefault="00B83154" w:rsidP="00B83154">
      <w:pPr>
        <w:ind w:left="1800"/>
        <w:jc w:val="both"/>
        <w:rPr>
          <w:rFonts w:ascii="Arial" w:hAnsi="Arial"/>
        </w:rPr>
      </w:pPr>
      <w:r>
        <w:rPr>
          <w:rFonts w:ascii="Arial" w:hAnsi="Arial"/>
        </w:rPr>
        <w:t xml:space="preserve">If the racks or containers are Navistar owned, contact </w:t>
      </w:r>
      <w:hyperlink r:id="rId41" w:history="1">
        <w:r w:rsidRPr="00B164DF">
          <w:rPr>
            <w:rStyle w:val="Hyperlink"/>
            <w:rFonts w:ascii="Arial" w:hAnsi="Arial"/>
          </w:rPr>
          <w:t>Charles.nevius@navistar.com</w:t>
        </w:r>
      </w:hyperlink>
      <w:r>
        <w:rPr>
          <w:rFonts w:ascii="Arial" w:hAnsi="Arial"/>
        </w:rPr>
        <w:t xml:space="preserve"> or his back-up, mike.priaulx@navistar.com for country of origin &amp; value.</w:t>
      </w:r>
    </w:p>
    <w:p w14:paraId="3CF70BD9" w14:textId="77777777" w:rsidR="00B83154" w:rsidRDefault="00B83154">
      <w:pPr>
        <w:jc w:val="both"/>
        <w:rPr>
          <w:rFonts w:ascii="Arial" w:hAnsi="Arial"/>
        </w:rPr>
      </w:pPr>
    </w:p>
    <w:p w14:paraId="6C8E659C" w14:textId="77777777" w:rsidR="00162968" w:rsidRDefault="00162968" w:rsidP="00032844">
      <w:pPr>
        <w:numPr>
          <w:ilvl w:val="0"/>
          <w:numId w:val="30"/>
        </w:numPr>
        <w:jc w:val="both"/>
        <w:rPr>
          <w:rFonts w:ascii="Arial" w:hAnsi="Arial"/>
        </w:rPr>
      </w:pPr>
      <w:r>
        <w:rPr>
          <w:rFonts w:ascii="Arial" w:hAnsi="Arial"/>
          <w:b/>
          <w:i/>
          <w:u w:val="single"/>
        </w:rPr>
        <w:t>Invoice Quality</w:t>
      </w:r>
    </w:p>
    <w:p w14:paraId="2DDD1373" w14:textId="77777777" w:rsidR="00162968" w:rsidRDefault="00162968" w:rsidP="00162968">
      <w:pPr>
        <w:ind w:left="1440"/>
        <w:jc w:val="both"/>
        <w:rPr>
          <w:rFonts w:ascii="Arial" w:hAnsi="Arial"/>
        </w:rPr>
      </w:pPr>
    </w:p>
    <w:p w14:paraId="153FED55" w14:textId="77777777" w:rsidR="00162968" w:rsidRDefault="00162968" w:rsidP="00AA1F4A">
      <w:pPr>
        <w:autoSpaceDE w:val="0"/>
        <w:autoSpaceDN w:val="0"/>
        <w:adjustRightInd w:val="0"/>
        <w:ind w:left="1800"/>
        <w:jc w:val="both"/>
        <w:rPr>
          <w:rFonts w:ascii="Arial" w:hAnsi="Arial"/>
        </w:rPr>
      </w:pPr>
      <w:r>
        <w:rPr>
          <w:rFonts w:ascii="Arial" w:hAnsi="Arial"/>
        </w:rPr>
        <w:t>In order to meet Canada Customs’ stringent invoicing requirements and avoid delays in transit, it is imperative that suppliers prepare a complete and accurate list of the actual cargo being shipped.  To facilitate this process, refer to the following website:</w:t>
      </w:r>
      <w:bookmarkStart w:id="84" w:name="_Hlk6567423"/>
    </w:p>
    <w:bookmarkEnd w:id="84"/>
    <w:p w14:paraId="5080A574" w14:textId="77777777" w:rsidR="00E562A3" w:rsidRPr="00C3637E" w:rsidRDefault="00E562A3" w:rsidP="00AA1F4A">
      <w:pPr>
        <w:autoSpaceDE w:val="0"/>
        <w:autoSpaceDN w:val="0"/>
        <w:adjustRightInd w:val="0"/>
        <w:ind w:left="1080" w:firstLine="720"/>
        <w:jc w:val="both"/>
        <w:rPr>
          <w:rFonts w:ascii="Arial" w:hAnsi="Arial" w:cs="Arial"/>
        </w:rPr>
      </w:pPr>
      <w:r>
        <w:rPr>
          <w:rFonts w:ascii="Arial" w:hAnsi="Arial" w:cs="Arial"/>
        </w:rPr>
        <w:fldChar w:fldCharType="begin"/>
      </w:r>
      <w:r>
        <w:rPr>
          <w:rFonts w:ascii="Arial" w:hAnsi="Arial" w:cs="Arial"/>
        </w:rPr>
        <w:instrText xml:space="preserve"> HYPERLINK "</w:instrText>
      </w:r>
      <w:r w:rsidRPr="00C3637E">
        <w:rPr>
          <w:rFonts w:ascii="Arial" w:hAnsi="Arial" w:cs="Arial"/>
        </w:rPr>
        <w:instrText>http://www.cbsa-asfc.gc.ca/publications/form-formularires/ci1-eng.html</w:instrText>
      </w:r>
    </w:p>
    <w:p w14:paraId="7258293B" w14:textId="77777777" w:rsidR="00E562A3" w:rsidRPr="00C3637E" w:rsidRDefault="00E562A3" w:rsidP="00AA1F4A">
      <w:pPr>
        <w:autoSpaceDE w:val="0"/>
        <w:autoSpaceDN w:val="0"/>
        <w:adjustRightInd w:val="0"/>
        <w:ind w:left="1080" w:firstLine="720"/>
        <w:jc w:val="both"/>
        <w:rPr>
          <w:rStyle w:val="Hyperlink"/>
          <w:rFonts w:ascii="Arial" w:hAnsi="Arial" w:cs="Arial"/>
        </w:rPr>
      </w:pPr>
      <w:r>
        <w:rPr>
          <w:rFonts w:ascii="Arial" w:hAnsi="Arial" w:cs="Arial"/>
        </w:rPr>
        <w:instrText xml:space="preserve">" </w:instrText>
      </w:r>
      <w:r>
        <w:rPr>
          <w:rFonts w:ascii="Arial" w:hAnsi="Arial" w:cs="Arial"/>
        </w:rPr>
        <w:fldChar w:fldCharType="separate"/>
      </w:r>
      <w:r w:rsidRPr="00C3637E">
        <w:rPr>
          <w:rStyle w:val="Hyperlink"/>
          <w:rFonts w:ascii="Arial" w:hAnsi="Arial" w:cs="Arial"/>
        </w:rPr>
        <w:t>http://www.cbsa-asfc.gc.ca/publications/form-formularires/ci1-eng.html</w:t>
      </w:r>
    </w:p>
    <w:p w14:paraId="3B32B153" w14:textId="77777777" w:rsidR="00162968" w:rsidRDefault="00E562A3" w:rsidP="00162968">
      <w:pPr>
        <w:autoSpaceDE w:val="0"/>
        <w:autoSpaceDN w:val="0"/>
        <w:adjustRightInd w:val="0"/>
        <w:ind w:left="1440"/>
        <w:jc w:val="both"/>
        <w:rPr>
          <w:rFonts w:ascii="Arial" w:hAnsi="Arial" w:cs="Arial"/>
        </w:rPr>
      </w:pPr>
      <w:r>
        <w:rPr>
          <w:rFonts w:ascii="Arial" w:hAnsi="Arial" w:cs="Arial"/>
        </w:rPr>
        <w:fldChar w:fldCharType="end"/>
      </w:r>
    </w:p>
    <w:p w14:paraId="22C97E6B" w14:textId="77777777" w:rsidR="00A35770" w:rsidRDefault="00A35770" w:rsidP="00A35770">
      <w:pPr>
        <w:autoSpaceDE w:val="0"/>
        <w:autoSpaceDN w:val="0"/>
        <w:adjustRightInd w:val="0"/>
        <w:ind w:left="1800"/>
        <w:jc w:val="both"/>
        <w:rPr>
          <w:rFonts w:ascii="Arial" w:hAnsi="Arial" w:cs="Arial"/>
        </w:rPr>
      </w:pPr>
      <w:r>
        <w:rPr>
          <w:rFonts w:ascii="Arial" w:hAnsi="Arial"/>
        </w:rPr>
        <w:t>Note that when exporting engines &amp;/or vehicles, the engine’s serial number must be declared on the invoice.</w:t>
      </w:r>
    </w:p>
    <w:p w14:paraId="27038A5E" w14:textId="77777777" w:rsidR="00A35770" w:rsidRPr="00AA1F4A" w:rsidRDefault="00A35770" w:rsidP="00162968">
      <w:pPr>
        <w:autoSpaceDE w:val="0"/>
        <w:autoSpaceDN w:val="0"/>
        <w:adjustRightInd w:val="0"/>
        <w:ind w:left="1440"/>
        <w:jc w:val="both"/>
        <w:rPr>
          <w:rFonts w:ascii="Arial" w:hAnsi="Arial" w:cs="Arial"/>
        </w:rPr>
      </w:pPr>
    </w:p>
    <w:p w14:paraId="4DDFF42A" w14:textId="77777777" w:rsidR="00162968" w:rsidRDefault="00162968" w:rsidP="00AA1F4A">
      <w:pPr>
        <w:numPr>
          <w:ilvl w:val="12"/>
          <w:numId w:val="0"/>
        </w:numPr>
        <w:ind w:left="1800"/>
        <w:jc w:val="both"/>
        <w:rPr>
          <w:rFonts w:ascii="Arial" w:hAnsi="Arial"/>
        </w:rPr>
      </w:pPr>
      <w:r>
        <w:rPr>
          <w:rFonts w:ascii="Arial" w:hAnsi="Arial"/>
        </w:rPr>
        <w:t>Canada Customs has implemented the Administrative Monetary Penalty System (AMPS) whereby penalties are assessed for inaccurate or incomplete data.  Penalties resulting from supplier error will be billed back to the offending suppliers.</w:t>
      </w:r>
    </w:p>
    <w:p w14:paraId="23A6DC0E" w14:textId="77777777" w:rsidR="00162968" w:rsidRDefault="00162968">
      <w:pPr>
        <w:jc w:val="both"/>
        <w:rPr>
          <w:rFonts w:ascii="Arial" w:hAnsi="Arial"/>
        </w:rPr>
      </w:pPr>
    </w:p>
    <w:p w14:paraId="5354D509" w14:textId="77777777" w:rsidR="00AA1F4A" w:rsidRDefault="00AA1F4A" w:rsidP="00032844">
      <w:pPr>
        <w:numPr>
          <w:ilvl w:val="0"/>
          <w:numId w:val="30"/>
        </w:numPr>
        <w:jc w:val="both"/>
        <w:rPr>
          <w:rFonts w:ascii="Arial" w:hAnsi="Arial"/>
        </w:rPr>
      </w:pPr>
      <w:r>
        <w:rPr>
          <w:rFonts w:ascii="Arial" w:hAnsi="Arial"/>
          <w:b/>
          <w:i/>
          <w:u w:val="single"/>
        </w:rPr>
        <w:t>Advance Shipping Number</w:t>
      </w:r>
    </w:p>
    <w:p w14:paraId="787D8CD6" w14:textId="77777777" w:rsidR="00AA1F4A" w:rsidRDefault="00AA1F4A" w:rsidP="00AA1F4A">
      <w:pPr>
        <w:ind w:left="1440"/>
        <w:jc w:val="both"/>
        <w:rPr>
          <w:rFonts w:ascii="Arial" w:hAnsi="Arial"/>
        </w:rPr>
      </w:pPr>
    </w:p>
    <w:p w14:paraId="0390F464" w14:textId="77777777" w:rsidR="00AA1F4A" w:rsidRDefault="00AA1F4A" w:rsidP="00AA1F4A">
      <w:pPr>
        <w:numPr>
          <w:ilvl w:val="12"/>
          <w:numId w:val="0"/>
        </w:numPr>
        <w:tabs>
          <w:tab w:val="left" w:pos="1440"/>
          <w:tab w:val="left" w:pos="1800"/>
        </w:tabs>
        <w:ind w:left="1800" w:hanging="360"/>
        <w:jc w:val="both"/>
        <w:rPr>
          <w:rFonts w:ascii="Arial" w:hAnsi="Arial"/>
          <w:sz w:val="16"/>
        </w:rPr>
      </w:pPr>
      <w:r>
        <w:rPr>
          <w:rFonts w:ascii="Arial" w:hAnsi="Arial" w:cs="Arial"/>
        </w:rPr>
        <w:tab/>
        <w:t>For shipments to Navistar facilities in Mexico, Canada &amp; the U.S. from suppliers in Mexico, Canada &amp; the U.S.</w:t>
      </w:r>
      <w:r w:rsidR="00256D51">
        <w:rPr>
          <w:rFonts w:ascii="Arial" w:hAnsi="Arial" w:cs="Arial"/>
        </w:rPr>
        <w:t>, an</w:t>
      </w:r>
      <w:r>
        <w:rPr>
          <w:rFonts w:ascii="Arial" w:hAnsi="Arial" w:cs="Arial"/>
        </w:rPr>
        <w:t xml:space="preserve"> ASN (Advance Shipping Notice Number) must be included on the invoice.  </w:t>
      </w:r>
    </w:p>
    <w:p w14:paraId="6AFC6389" w14:textId="77777777" w:rsidR="00AA1F4A" w:rsidRDefault="00AA1F4A">
      <w:pPr>
        <w:jc w:val="both"/>
        <w:rPr>
          <w:rFonts w:ascii="Arial" w:hAnsi="Arial"/>
        </w:rPr>
      </w:pPr>
    </w:p>
    <w:p w14:paraId="6F837C59" w14:textId="77777777" w:rsidR="00DD291D" w:rsidRPr="007553EF" w:rsidRDefault="005F7B15" w:rsidP="007553EF">
      <w:pPr>
        <w:tabs>
          <w:tab w:val="left" w:pos="1800"/>
        </w:tabs>
        <w:ind w:left="1440"/>
        <w:jc w:val="both"/>
        <w:rPr>
          <w:rFonts w:ascii="Arial" w:hAnsi="Arial"/>
        </w:rPr>
      </w:pPr>
      <w:r>
        <w:rPr>
          <w:rFonts w:ascii="Arial" w:hAnsi="Arial"/>
          <w:b/>
          <w:i/>
        </w:rPr>
        <w:t>(e)</w:t>
      </w:r>
      <w:r w:rsidR="00DD291D" w:rsidRPr="00F36E2D">
        <w:rPr>
          <w:rFonts w:ascii="Arial" w:hAnsi="Arial" w:cs="Arial"/>
          <w:b/>
          <w:i/>
        </w:rPr>
        <w:tab/>
      </w:r>
      <w:r w:rsidR="00DD291D" w:rsidRPr="00F36E2D">
        <w:rPr>
          <w:rFonts w:ascii="Arial" w:hAnsi="Arial" w:cs="Arial"/>
          <w:b/>
          <w:i/>
          <w:u w:val="single"/>
        </w:rPr>
        <w:t>Parties to the Transaction</w:t>
      </w:r>
    </w:p>
    <w:p w14:paraId="22464CA8" w14:textId="77777777" w:rsidR="00DD291D" w:rsidRDefault="00DD291D" w:rsidP="00DD291D">
      <w:pPr>
        <w:numPr>
          <w:ilvl w:val="12"/>
          <w:numId w:val="0"/>
        </w:numPr>
        <w:tabs>
          <w:tab w:val="left" w:pos="1440"/>
          <w:tab w:val="left" w:pos="1800"/>
        </w:tabs>
        <w:ind w:left="1800" w:hanging="360"/>
        <w:jc w:val="both"/>
        <w:rPr>
          <w:rFonts w:ascii="Arial" w:hAnsi="Arial" w:cs="Arial"/>
        </w:rPr>
      </w:pPr>
      <w:r>
        <w:rPr>
          <w:rFonts w:ascii="Arial" w:hAnsi="Arial" w:cs="Arial"/>
        </w:rPr>
        <w:tab/>
        <w:t xml:space="preserve">When selling </w:t>
      </w:r>
      <w:r w:rsidR="007553EF">
        <w:rPr>
          <w:rFonts w:ascii="Arial" w:hAnsi="Arial" w:cs="Arial"/>
        </w:rPr>
        <w:t>to Navistar Canada</w:t>
      </w:r>
      <w:r>
        <w:rPr>
          <w:rFonts w:ascii="Arial" w:hAnsi="Arial" w:cs="Arial"/>
        </w:rPr>
        <w:t>:</w:t>
      </w:r>
    </w:p>
    <w:p w14:paraId="7DF79947" w14:textId="77777777" w:rsidR="00DD291D" w:rsidRPr="007553EF" w:rsidRDefault="00DD291D" w:rsidP="00032844">
      <w:pPr>
        <w:pStyle w:val="ListParagraph"/>
        <w:numPr>
          <w:ilvl w:val="0"/>
          <w:numId w:val="50"/>
        </w:numPr>
        <w:rPr>
          <w:rFonts w:ascii="Arial" w:hAnsi="Arial" w:cs="Arial"/>
          <w:sz w:val="20"/>
          <w:szCs w:val="20"/>
        </w:rPr>
      </w:pPr>
      <w:r w:rsidRPr="007553EF">
        <w:rPr>
          <w:rFonts w:ascii="Arial" w:hAnsi="Arial" w:cs="Arial"/>
          <w:sz w:val="20"/>
          <w:szCs w:val="20"/>
        </w:rPr>
        <w:t>Navistar</w:t>
      </w:r>
      <w:r w:rsidR="007553EF">
        <w:rPr>
          <w:rFonts w:ascii="Arial" w:hAnsi="Arial" w:cs="Arial"/>
          <w:sz w:val="20"/>
          <w:szCs w:val="20"/>
        </w:rPr>
        <w:t xml:space="preserve"> Canada ULC,</w:t>
      </w:r>
      <w:r w:rsidR="007553EF" w:rsidRPr="007553EF">
        <w:rPr>
          <w:rFonts w:ascii="Arial" w:hAnsi="Arial" w:cs="Arial"/>
          <w:sz w:val="20"/>
          <w:szCs w:val="20"/>
        </w:rPr>
        <w:t xml:space="preserve"> 5500 North Service Road, Suite 401, Burlington, Ontario   L7L 6W6 </w:t>
      </w:r>
      <w:r w:rsidRPr="007553EF">
        <w:rPr>
          <w:rFonts w:ascii="Arial" w:hAnsi="Arial" w:cs="Arial"/>
          <w:sz w:val="20"/>
          <w:szCs w:val="20"/>
        </w:rPr>
        <w:t xml:space="preserve">is the </w:t>
      </w:r>
      <w:r w:rsidR="007553EF">
        <w:rPr>
          <w:rFonts w:ascii="Arial" w:hAnsi="Arial" w:cs="Arial"/>
          <w:sz w:val="20"/>
          <w:szCs w:val="20"/>
        </w:rPr>
        <w:t>sold to/</w:t>
      </w:r>
      <w:r w:rsidRPr="007553EF">
        <w:rPr>
          <w:rFonts w:ascii="Arial" w:hAnsi="Arial" w:cs="Arial"/>
          <w:sz w:val="20"/>
          <w:szCs w:val="20"/>
        </w:rPr>
        <w:t>buyer/purchaser.</w:t>
      </w:r>
    </w:p>
    <w:p w14:paraId="1EC0273D" w14:textId="77777777" w:rsidR="00DD291D" w:rsidRPr="00040AF2" w:rsidRDefault="00DD291D" w:rsidP="00032844">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Navistar, Inc. PO Box 59007, Knoxville, TN37950-9007</w:t>
      </w:r>
      <w:r>
        <w:rPr>
          <w:rFonts w:ascii="Arial" w:hAnsi="Arial" w:cs="Arial"/>
          <w:sz w:val="20"/>
          <w:szCs w:val="20"/>
        </w:rPr>
        <w:t xml:space="preserve"> is the remit to party.</w:t>
      </w:r>
    </w:p>
    <w:p w14:paraId="4CAE1F1C" w14:textId="77777777" w:rsidR="00DD291D" w:rsidRPr="00040AF2" w:rsidRDefault="007553EF" w:rsidP="00032844">
      <w:pPr>
        <w:pStyle w:val="ListParagraph"/>
        <w:numPr>
          <w:ilvl w:val="0"/>
          <w:numId w:val="49"/>
        </w:numPr>
        <w:tabs>
          <w:tab w:val="left" w:pos="1440"/>
          <w:tab w:val="left" w:pos="1800"/>
        </w:tabs>
        <w:spacing w:after="0"/>
        <w:jc w:val="both"/>
        <w:rPr>
          <w:rFonts w:ascii="Arial" w:hAnsi="Arial" w:cs="Arial"/>
          <w:sz w:val="20"/>
          <w:szCs w:val="20"/>
        </w:rPr>
      </w:pPr>
      <w:r>
        <w:rPr>
          <w:rFonts w:ascii="Arial" w:hAnsi="Arial" w:cs="Arial"/>
          <w:sz w:val="20"/>
          <w:szCs w:val="20"/>
        </w:rPr>
        <w:t>The Navistar Hannon or Edmonton warehouse or a dealer may be</w:t>
      </w:r>
      <w:r w:rsidR="00DD291D" w:rsidRPr="00040AF2">
        <w:rPr>
          <w:rFonts w:ascii="Arial" w:hAnsi="Arial" w:cs="Arial"/>
          <w:sz w:val="20"/>
          <w:szCs w:val="20"/>
        </w:rPr>
        <w:t xml:space="preserve"> the ship to or consignee.</w:t>
      </w:r>
    </w:p>
    <w:p w14:paraId="4EEC47BE" w14:textId="77777777" w:rsidR="00DD291D" w:rsidRDefault="00DD291D" w:rsidP="00547893">
      <w:pPr>
        <w:tabs>
          <w:tab w:val="left" w:pos="1800"/>
        </w:tabs>
        <w:ind w:left="1800" w:hanging="360"/>
        <w:jc w:val="both"/>
        <w:rPr>
          <w:rFonts w:ascii="Arial" w:hAnsi="Arial" w:cs="Arial"/>
          <w:color w:val="000000"/>
        </w:rPr>
      </w:pPr>
    </w:p>
    <w:p w14:paraId="5989244E" w14:textId="77777777" w:rsidR="0020010F" w:rsidRDefault="0020010F">
      <w:pPr>
        <w:jc w:val="both"/>
        <w:rPr>
          <w:rFonts w:ascii="Arial" w:hAnsi="Arial"/>
          <w:b/>
          <w:i/>
        </w:rPr>
      </w:pPr>
      <w:r>
        <w:rPr>
          <w:rFonts w:ascii="Arial" w:hAnsi="Arial"/>
        </w:rPr>
        <w:tab/>
      </w:r>
      <w:r>
        <w:rPr>
          <w:rFonts w:ascii="Arial" w:hAnsi="Arial"/>
          <w:b/>
          <w:i/>
        </w:rPr>
        <w:t>2.1.4</w:t>
      </w:r>
      <w:r>
        <w:rPr>
          <w:rFonts w:ascii="Arial" w:hAnsi="Arial"/>
          <w:b/>
          <w:i/>
        </w:rPr>
        <w:tab/>
      </w:r>
      <w:r>
        <w:rPr>
          <w:rFonts w:ascii="Arial" w:hAnsi="Arial"/>
          <w:b/>
          <w:i/>
          <w:u w:val="single"/>
        </w:rPr>
        <w:t>Country of Origin Marking:</w:t>
      </w:r>
    </w:p>
    <w:p w14:paraId="7D42ADD5" w14:textId="77777777" w:rsidR="0020010F" w:rsidRPr="00967C84" w:rsidRDefault="0020010F">
      <w:pPr>
        <w:jc w:val="both"/>
        <w:rPr>
          <w:rFonts w:ascii="Arial" w:hAnsi="Arial"/>
          <w:sz w:val="16"/>
          <w:szCs w:val="16"/>
        </w:rPr>
      </w:pPr>
    </w:p>
    <w:p w14:paraId="0213BAFF" w14:textId="77777777" w:rsidR="0020010F" w:rsidRDefault="0020010F">
      <w:pPr>
        <w:ind w:left="1440"/>
        <w:jc w:val="both"/>
        <w:rPr>
          <w:rFonts w:ascii="Arial" w:hAnsi="Arial"/>
        </w:rPr>
      </w:pPr>
      <w:r>
        <w:rPr>
          <w:rFonts w:ascii="Arial" w:hAnsi="Arial"/>
        </w:rPr>
        <w:t>Every article entering Canada, or its container, must be marked with the country of origin</w:t>
      </w:r>
      <w:r w:rsidR="00B4438A">
        <w:rPr>
          <w:rFonts w:ascii="Arial" w:hAnsi="Arial"/>
        </w:rPr>
        <w:t>/manufacture</w:t>
      </w:r>
      <w:r>
        <w:rPr>
          <w:rFonts w:ascii="Arial" w:hAnsi="Arial"/>
        </w:rPr>
        <w:t>.  The marking must be in a conspicuous place as legibly, indelibly and permanently as the nature of the article will allow.  This is required to inform the ultimate purchaser of the country of origin.</w:t>
      </w:r>
    </w:p>
    <w:p w14:paraId="49F96A6E" w14:textId="77777777" w:rsidR="00345FC6" w:rsidRPr="00967C84" w:rsidRDefault="00345FC6">
      <w:pPr>
        <w:ind w:left="1440"/>
        <w:jc w:val="both"/>
        <w:rPr>
          <w:rFonts w:ascii="Arial" w:hAnsi="Arial"/>
          <w:sz w:val="16"/>
          <w:szCs w:val="16"/>
        </w:rPr>
      </w:pPr>
    </w:p>
    <w:p w14:paraId="0074D4BC" w14:textId="77777777" w:rsidR="0020010F" w:rsidRDefault="00B4438A">
      <w:pPr>
        <w:numPr>
          <w:ilvl w:val="12"/>
          <w:numId w:val="0"/>
        </w:numPr>
        <w:ind w:left="1440"/>
        <w:jc w:val="both"/>
        <w:rPr>
          <w:rFonts w:ascii="Arial" w:hAnsi="Arial"/>
        </w:rPr>
      </w:pPr>
      <w:r>
        <w:rPr>
          <w:rFonts w:ascii="Arial" w:hAnsi="Arial"/>
        </w:rPr>
        <w:t>There are t</w:t>
      </w:r>
      <w:r w:rsidR="0020010F">
        <w:rPr>
          <w:rFonts w:ascii="Arial" w:hAnsi="Arial"/>
        </w:rPr>
        <w:t xml:space="preserve">wo </w:t>
      </w:r>
      <w:r w:rsidR="00345FC6">
        <w:rPr>
          <w:rFonts w:ascii="Arial" w:hAnsi="Arial"/>
        </w:rPr>
        <w:t>kind</w:t>
      </w:r>
      <w:r w:rsidR="0020010F">
        <w:rPr>
          <w:rFonts w:ascii="Arial" w:hAnsi="Arial"/>
        </w:rPr>
        <w:t>s of purchases that are distinct from a country of origin marking perspective:</w:t>
      </w:r>
    </w:p>
    <w:p w14:paraId="1D11E174" w14:textId="77777777" w:rsidR="0020010F" w:rsidRDefault="00FD1992" w:rsidP="00032844">
      <w:pPr>
        <w:numPr>
          <w:ilvl w:val="0"/>
          <w:numId w:val="13"/>
        </w:numPr>
        <w:tabs>
          <w:tab w:val="clear" w:pos="360"/>
          <w:tab w:val="num" w:pos="2520"/>
        </w:tabs>
        <w:ind w:left="2520"/>
        <w:jc w:val="both"/>
        <w:rPr>
          <w:rFonts w:ascii="Arial" w:hAnsi="Arial"/>
        </w:rPr>
      </w:pPr>
      <w:r>
        <w:rPr>
          <w:rFonts w:ascii="Arial" w:hAnsi="Arial"/>
        </w:rPr>
        <w:t>M</w:t>
      </w:r>
      <w:r w:rsidR="007109E8">
        <w:rPr>
          <w:rFonts w:ascii="Arial" w:hAnsi="Arial"/>
        </w:rPr>
        <w:t>anufacturing/Assembly O</w:t>
      </w:r>
      <w:r w:rsidR="0020010F">
        <w:rPr>
          <w:rFonts w:ascii="Arial" w:hAnsi="Arial"/>
        </w:rPr>
        <w:t>perations</w:t>
      </w:r>
    </w:p>
    <w:p w14:paraId="5202D89C" w14:textId="77777777" w:rsidR="0020010F" w:rsidRDefault="00FD1992" w:rsidP="00032844">
      <w:pPr>
        <w:numPr>
          <w:ilvl w:val="0"/>
          <w:numId w:val="13"/>
        </w:numPr>
        <w:tabs>
          <w:tab w:val="clear" w:pos="360"/>
          <w:tab w:val="num" w:pos="2520"/>
        </w:tabs>
        <w:ind w:left="2520"/>
        <w:jc w:val="both"/>
        <w:rPr>
          <w:rFonts w:ascii="Arial" w:hAnsi="Arial"/>
        </w:rPr>
      </w:pPr>
      <w:r>
        <w:rPr>
          <w:rFonts w:ascii="Arial" w:hAnsi="Arial"/>
        </w:rPr>
        <w:t>S</w:t>
      </w:r>
      <w:r w:rsidR="007109E8">
        <w:rPr>
          <w:rFonts w:ascii="Arial" w:hAnsi="Arial"/>
        </w:rPr>
        <w:t>ervice/A</w:t>
      </w:r>
      <w:r w:rsidR="0020010F">
        <w:rPr>
          <w:rFonts w:ascii="Arial" w:hAnsi="Arial"/>
        </w:rPr>
        <w:t>ftermarket</w:t>
      </w:r>
    </w:p>
    <w:p w14:paraId="523CCA3A" w14:textId="77777777" w:rsidR="0020010F" w:rsidRPr="00967C84" w:rsidRDefault="0020010F">
      <w:pPr>
        <w:numPr>
          <w:ilvl w:val="12"/>
          <w:numId w:val="0"/>
        </w:numPr>
        <w:jc w:val="both"/>
        <w:rPr>
          <w:rFonts w:ascii="Arial" w:hAnsi="Arial"/>
          <w:sz w:val="16"/>
          <w:szCs w:val="16"/>
        </w:rPr>
      </w:pPr>
    </w:p>
    <w:p w14:paraId="0126E44C" w14:textId="77777777" w:rsidR="0020010F" w:rsidRDefault="0020010F">
      <w:pPr>
        <w:numPr>
          <w:ilvl w:val="12"/>
          <w:numId w:val="0"/>
        </w:numPr>
        <w:ind w:left="1440"/>
        <w:jc w:val="both"/>
        <w:rPr>
          <w:rFonts w:ascii="Arial" w:hAnsi="Arial"/>
        </w:rPr>
      </w:pPr>
      <w:r>
        <w:rPr>
          <w:rFonts w:ascii="Arial" w:hAnsi="Arial"/>
        </w:rPr>
        <w:t xml:space="preserve">Material purchased for a manufacturing/assembly operation is usually </w:t>
      </w:r>
      <w:proofErr w:type="gramStart"/>
      <w:r>
        <w:rPr>
          <w:rFonts w:ascii="Arial" w:hAnsi="Arial"/>
        </w:rPr>
        <w:t>bulk-packed</w:t>
      </w:r>
      <w:proofErr w:type="gramEnd"/>
      <w:r>
        <w:rPr>
          <w:rFonts w:ascii="Arial" w:hAnsi="Arial"/>
        </w:rPr>
        <w:t xml:space="preserve"> in returnable containers.  The containers must be marked/tagged with the country of origin of the parts and the individual parts s</w:t>
      </w:r>
      <w:r w:rsidR="00136945">
        <w:rPr>
          <w:rFonts w:ascii="Arial" w:hAnsi="Arial"/>
        </w:rPr>
        <w:t>hould be marked, when feasible.</w:t>
      </w:r>
    </w:p>
    <w:p w14:paraId="4C10E730" w14:textId="77777777" w:rsidR="0020010F" w:rsidRPr="00967C84" w:rsidRDefault="0020010F">
      <w:pPr>
        <w:numPr>
          <w:ilvl w:val="12"/>
          <w:numId w:val="0"/>
        </w:numPr>
        <w:jc w:val="both"/>
        <w:rPr>
          <w:rFonts w:ascii="Arial" w:hAnsi="Arial"/>
          <w:sz w:val="16"/>
          <w:szCs w:val="16"/>
        </w:rPr>
      </w:pPr>
    </w:p>
    <w:p w14:paraId="3F820364" w14:textId="77777777" w:rsidR="0020010F" w:rsidRDefault="0020010F">
      <w:pPr>
        <w:numPr>
          <w:ilvl w:val="12"/>
          <w:numId w:val="0"/>
        </w:numPr>
        <w:ind w:left="1440"/>
        <w:jc w:val="both"/>
        <w:rPr>
          <w:rFonts w:ascii="Arial" w:hAnsi="Arial"/>
        </w:rPr>
      </w:pPr>
      <w:r>
        <w:rPr>
          <w:rFonts w:ascii="Arial" w:hAnsi="Arial"/>
        </w:rPr>
        <w:lastRenderedPageBreak/>
        <w:t>Material purchased for service/aftermarket use must be marked with the country of origin at the time of import, and if packaged for resale, the packagi</w:t>
      </w:r>
      <w:r w:rsidR="007109E8">
        <w:rPr>
          <w:rFonts w:ascii="Arial" w:hAnsi="Arial"/>
        </w:rPr>
        <w:t>ng itself must be marked.  C</w:t>
      </w:r>
      <w:r>
        <w:rPr>
          <w:rFonts w:ascii="Arial" w:hAnsi="Arial"/>
        </w:rPr>
        <w:t>ountry of origin marking rules require tha</w:t>
      </w:r>
      <w:r w:rsidR="007109E8">
        <w:rPr>
          <w:rFonts w:ascii="Arial" w:hAnsi="Arial"/>
        </w:rPr>
        <w:t>t the country of origin font</w:t>
      </w:r>
      <w:r>
        <w:rPr>
          <w:rFonts w:ascii="Arial" w:hAnsi="Arial"/>
        </w:rPr>
        <w:t xml:space="preserve"> be in the same size or larger and </w:t>
      </w:r>
      <w:proofErr w:type="gramStart"/>
      <w:r>
        <w:rPr>
          <w:rFonts w:ascii="Arial" w:hAnsi="Arial"/>
        </w:rPr>
        <w:t>in close prox</w:t>
      </w:r>
      <w:r w:rsidR="00136945">
        <w:rPr>
          <w:rFonts w:ascii="Arial" w:hAnsi="Arial"/>
        </w:rPr>
        <w:t>imity to</w:t>
      </w:r>
      <w:proofErr w:type="gramEnd"/>
      <w:r w:rsidR="00136945">
        <w:rPr>
          <w:rFonts w:ascii="Arial" w:hAnsi="Arial"/>
        </w:rPr>
        <w:t xml:space="preserve"> any reference to another</w:t>
      </w:r>
      <w:r>
        <w:rPr>
          <w:rFonts w:ascii="Arial" w:hAnsi="Arial"/>
        </w:rPr>
        <w:t xml:space="preserve"> city and state</w:t>
      </w:r>
      <w:r w:rsidR="007109E8">
        <w:rPr>
          <w:rFonts w:ascii="Arial" w:hAnsi="Arial"/>
        </w:rPr>
        <w:t xml:space="preserve"> or province</w:t>
      </w:r>
      <w:r>
        <w:rPr>
          <w:rFonts w:ascii="Arial" w:hAnsi="Arial"/>
        </w:rPr>
        <w:t>.  Commercial invoices must also have the origin stated on them.</w:t>
      </w:r>
    </w:p>
    <w:p w14:paraId="79C8E84B" w14:textId="77777777" w:rsidR="005F7B15" w:rsidRPr="005F7B15" w:rsidRDefault="005F7B15">
      <w:pPr>
        <w:numPr>
          <w:ilvl w:val="12"/>
          <w:numId w:val="0"/>
        </w:numPr>
        <w:jc w:val="both"/>
        <w:rPr>
          <w:rFonts w:ascii="Arial" w:hAnsi="Arial"/>
        </w:rPr>
      </w:pPr>
    </w:p>
    <w:p w14:paraId="2B8484B3" w14:textId="77777777" w:rsidR="0020010F" w:rsidRPr="005F7B15" w:rsidRDefault="0020010F">
      <w:pPr>
        <w:numPr>
          <w:ilvl w:val="12"/>
          <w:numId w:val="0"/>
        </w:numPr>
        <w:jc w:val="both"/>
        <w:rPr>
          <w:rFonts w:ascii="Arial" w:hAnsi="Arial"/>
        </w:rPr>
      </w:pPr>
      <w:r w:rsidRPr="005F7B15">
        <w:rPr>
          <w:rFonts w:ascii="Arial" w:hAnsi="Arial"/>
        </w:rPr>
        <w:tab/>
      </w:r>
      <w:r w:rsidRPr="005F7B15">
        <w:rPr>
          <w:rFonts w:ascii="Arial" w:hAnsi="Arial"/>
          <w:b/>
          <w:i/>
        </w:rPr>
        <w:t>2.1.5</w:t>
      </w:r>
      <w:r w:rsidRPr="005F7B15">
        <w:rPr>
          <w:rFonts w:ascii="Arial" w:hAnsi="Arial"/>
          <w:b/>
          <w:i/>
        </w:rPr>
        <w:tab/>
      </w:r>
      <w:r w:rsidRPr="005F7B15">
        <w:rPr>
          <w:rFonts w:ascii="Arial" w:hAnsi="Arial"/>
          <w:b/>
          <w:i/>
          <w:u w:val="single"/>
        </w:rPr>
        <w:t>Direct vs. Indirect Shipments</w:t>
      </w:r>
    </w:p>
    <w:p w14:paraId="15E39FD2" w14:textId="77777777" w:rsidR="0020010F" w:rsidRPr="005F7B15" w:rsidRDefault="0020010F">
      <w:pPr>
        <w:numPr>
          <w:ilvl w:val="12"/>
          <w:numId w:val="0"/>
        </w:numPr>
        <w:jc w:val="both"/>
        <w:rPr>
          <w:rFonts w:ascii="Arial" w:hAnsi="Arial"/>
        </w:rPr>
      </w:pPr>
    </w:p>
    <w:p w14:paraId="5876F821" w14:textId="77777777" w:rsidR="001E647D" w:rsidRPr="005F7B15" w:rsidRDefault="0020010F" w:rsidP="00E50BD9">
      <w:pPr>
        <w:numPr>
          <w:ilvl w:val="12"/>
          <w:numId w:val="0"/>
        </w:numPr>
        <w:ind w:left="1440"/>
        <w:jc w:val="both"/>
        <w:rPr>
          <w:rFonts w:ascii="Arial" w:hAnsi="Arial"/>
        </w:rPr>
      </w:pPr>
      <w:r>
        <w:rPr>
          <w:rFonts w:ascii="Arial" w:hAnsi="Arial"/>
        </w:rPr>
        <w:t xml:space="preserve">When preparing the commercial invoice, the </w:t>
      </w:r>
      <w:r>
        <w:rPr>
          <w:rFonts w:ascii="Arial" w:hAnsi="Arial"/>
          <w:b/>
        </w:rPr>
        <w:t>“</w:t>
      </w:r>
      <w:r w:rsidR="007109E8">
        <w:rPr>
          <w:rFonts w:ascii="Arial" w:hAnsi="Arial"/>
          <w:b/>
        </w:rPr>
        <w:t>S</w:t>
      </w:r>
      <w:r>
        <w:rPr>
          <w:rFonts w:ascii="Arial" w:hAnsi="Arial"/>
          <w:b/>
        </w:rPr>
        <w:t>hip to”</w:t>
      </w:r>
      <w:r>
        <w:rPr>
          <w:rFonts w:ascii="Arial" w:hAnsi="Arial"/>
        </w:rPr>
        <w:t xml:space="preserve"> address must reflect the physical flow of the goods.  For example, an U.S. supplier may be selling material to the Canadian Company with an </w:t>
      </w:r>
      <w:r w:rsidRPr="005F7B15">
        <w:rPr>
          <w:rFonts w:ascii="Arial" w:hAnsi="Arial"/>
        </w:rPr>
        <w:t xml:space="preserve">ultimate destination of the </w:t>
      </w:r>
      <w:r w:rsidR="000355C3" w:rsidRPr="000355C3">
        <w:rPr>
          <w:rFonts w:ascii="Arial" w:hAnsi="Arial" w:cs="Arial"/>
          <w:color w:val="000000"/>
        </w:rPr>
        <w:t>Hannon</w:t>
      </w:r>
      <w:r w:rsidR="000355C3">
        <w:rPr>
          <w:rFonts w:ascii="Arial" w:hAnsi="Arial" w:cs="Arial"/>
          <w:color w:val="000000"/>
        </w:rPr>
        <w:t>,</w:t>
      </w:r>
      <w:r w:rsidR="000355C3" w:rsidRPr="000355C3">
        <w:rPr>
          <w:rFonts w:ascii="Arial" w:hAnsi="Arial" w:cs="Arial"/>
          <w:color w:val="000000"/>
        </w:rPr>
        <w:t xml:space="preserve"> ON</w:t>
      </w:r>
      <w:r w:rsidRPr="005F7B15">
        <w:rPr>
          <w:rFonts w:ascii="Arial" w:hAnsi="Arial"/>
        </w:rPr>
        <w:t xml:space="preserve"> PDC.  </w:t>
      </w:r>
      <w:r w:rsidR="00526175">
        <w:rPr>
          <w:rFonts w:ascii="Arial" w:hAnsi="Arial"/>
        </w:rPr>
        <w:t>P</w:t>
      </w:r>
      <w:r w:rsidR="008B17B3">
        <w:rPr>
          <w:rFonts w:ascii="Arial" w:hAnsi="Arial"/>
        </w:rPr>
        <w:t>er 2.1.1, p</w:t>
      </w:r>
      <w:r w:rsidR="00526175">
        <w:rPr>
          <w:rFonts w:ascii="Arial" w:hAnsi="Arial"/>
        </w:rPr>
        <w:t xml:space="preserve">lease </w:t>
      </w:r>
      <w:r w:rsidR="008B17B3">
        <w:rPr>
          <w:rFonts w:ascii="Arial" w:hAnsi="Arial"/>
        </w:rPr>
        <w:t>contact XPO Logistics for</w:t>
      </w:r>
      <w:r w:rsidR="00526175">
        <w:rPr>
          <w:rFonts w:ascii="Arial" w:hAnsi="Arial"/>
        </w:rPr>
        <w:t xml:space="preserve"> routing instructions.</w:t>
      </w:r>
    </w:p>
    <w:p w14:paraId="6719F6B5" w14:textId="77777777" w:rsidR="0020010F" w:rsidRPr="005F7B15" w:rsidRDefault="0020010F" w:rsidP="005F7B15">
      <w:pPr>
        <w:numPr>
          <w:ilvl w:val="12"/>
          <w:numId w:val="0"/>
        </w:numPr>
        <w:jc w:val="both"/>
        <w:rPr>
          <w:rFonts w:ascii="Arial" w:hAnsi="Arial"/>
        </w:rPr>
      </w:pPr>
    </w:p>
    <w:p w14:paraId="6A1A6D18" w14:textId="77777777" w:rsidR="0020010F" w:rsidRPr="005F7B15" w:rsidRDefault="0020010F">
      <w:pPr>
        <w:numPr>
          <w:ilvl w:val="12"/>
          <w:numId w:val="0"/>
        </w:numPr>
        <w:jc w:val="both"/>
        <w:rPr>
          <w:rFonts w:ascii="Arial" w:hAnsi="Arial"/>
        </w:rPr>
      </w:pPr>
      <w:r w:rsidRPr="005F7B15">
        <w:rPr>
          <w:rFonts w:ascii="Arial" w:hAnsi="Arial"/>
        </w:rPr>
        <w:tab/>
      </w:r>
      <w:r w:rsidRPr="005F7B15">
        <w:rPr>
          <w:rFonts w:ascii="Arial" w:hAnsi="Arial"/>
          <w:b/>
          <w:i/>
        </w:rPr>
        <w:t>2.1.6</w:t>
      </w:r>
      <w:r w:rsidRPr="005F7B15">
        <w:rPr>
          <w:rFonts w:ascii="Arial" w:hAnsi="Arial"/>
          <w:b/>
          <w:i/>
        </w:rPr>
        <w:tab/>
      </w:r>
      <w:r w:rsidRPr="005F7B15">
        <w:rPr>
          <w:rFonts w:ascii="Arial" w:hAnsi="Arial"/>
          <w:b/>
          <w:i/>
          <w:u w:val="single"/>
        </w:rPr>
        <w:t>Documentation and Distribution Requirements</w:t>
      </w:r>
    </w:p>
    <w:p w14:paraId="12D82EC7" w14:textId="77777777" w:rsidR="0020010F" w:rsidRPr="005F7B15" w:rsidRDefault="0020010F">
      <w:pPr>
        <w:numPr>
          <w:ilvl w:val="12"/>
          <w:numId w:val="0"/>
        </w:numPr>
        <w:jc w:val="both"/>
        <w:rPr>
          <w:rFonts w:ascii="Arial" w:hAnsi="Arial"/>
        </w:rPr>
      </w:pPr>
    </w:p>
    <w:p w14:paraId="0A8741D7" w14:textId="77777777" w:rsidR="0020010F" w:rsidRPr="005F7B15" w:rsidRDefault="0020010F">
      <w:pPr>
        <w:numPr>
          <w:ilvl w:val="12"/>
          <w:numId w:val="0"/>
        </w:numPr>
        <w:jc w:val="both"/>
        <w:rPr>
          <w:rFonts w:ascii="Arial" w:hAnsi="Arial"/>
          <w:b/>
          <w:i/>
          <w:u w:val="single"/>
        </w:rPr>
      </w:pPr>
      <w:r w:rsidRPr="005F7B15">
        <w:rPr>
          <w:rFonts w:ascii="Arial" w:hAnsi="Arial"/>
        </w:rPr>
        <w:tab/>
      </w:r>
      <w:r w:rsidRPr="005F7B15">
        <w:rPr>
          <w:rFonts w:ascii="Arial" w:hAnsi="Arial"/>
        </w:rPr>
        <w:tab/>
      </w:r>
      <w:r w:rsidR="00162968" w:rsidRPr="005F7B15">
        <w:rPr>
          <w:rFonts w:ascii="Arial" w:hAnsi="Arial"/>
          <w:b/>
          <w:i/>
          <w:u w:val="single"/>
        </w:rPr>
        <w:t>Less-Than-Truckload (LTL),</w:t>
      </w:r>
      <w:r w:rsidRPr="005F7B15">
        <w:rPr>
          <w:rFonts w:ascii="Arial" w:hAnsi="Arial"/>
          <w:b/>
          <w:i/>
          <w:u w:val="single"/>
        </w:rPr>
        <w:t xml:space="preserve"> Truckload (TL)</w:t>
      </w:r>
      <w:r w:rsidR="00BF6F06" w:rsidRPr="005F7B15">
        <w:rPr>
          <w:rFonts w:ascii="Arial" w:hAnsi="Arial"/>
          <w:b/>
          <w:i/>
          <w:u w:val="single"/>
        </w:rPr>
        <w:t>,</w:t>
      </w:r>
      <w:r w:rsidR="00162968" w:rsidRPr="005F7B15">
        <w:rPr>
          <w:rFonts w:ascii="Arial" w:hAnsi="Arial"/>
          <w:b/>
          <w:i/>
          <w:u w:val="single"/>
        </w:rPr>
        <w:t xml:space="preserve"> Parcel</w:t>
      </w:r>
      <w:r w:rsidR="00BF6F06" w:rsidRPr="005F7B15">
        <w:rPr>
          <w:rFonts w:ascii="Arial" w:hAnsi="Arial"/>
          <w:b/>
          <w:i/>
          <w:u w:val="single"/>
        </w:rPr>
        <w:t xml:space="preserve"> &amp; Air</w:t>
      </w:r>
    </w:p>
    <w:p w14:paraId="01F59BC4" w14:textId="77777777" w:rsidR="00BF6F06" w:rsidRPr="005F7B15" w:rsidRDefault="00BF6F06">
      <w:pPr>
        <w:numPr>
          <w:ilvl w:val="12"/>
          <w:numId w:val="0"/>
        </w:numPr>
        <w:jc w:val="both"/>
        <w:rPr>
          <w:rFonts w:ascii="Arial" w:hAnsi="Arial"/>
        </w:rPr>
      </w:pPr>
    </w:p>
    <w:p w14:paraId="46656CB1" w14:textId="77777777" w:rsidR="0020010F" w:rsidRPr="005F7B15" w:rsidRDefault="0020010F">
      <w:pPr>
        <w:numPr>
          <w:ilvl w:val="12"/>
          <w:numId w:val="0"/>
        </w:numPr>
        <w:ind w:left="1800"/>
        <w:jc w:val="both"/>
        <w:rPr>
          <w:rFonts w:ascii="Arial" w:hAnsi="Arial"/>
        </w:rPr>
      </w:pPr>
      <w:r w:rsidRPr="005F7B15">
        <w:rPr>
          <w:rFonts w:ascii="Arial" w:hAnsi="Arial"/>
        </w:rPr>
        <w:t>The following summarize</w:t>
      </w:r>
      <w:r w:rsidR="00136945" w:rsidRPr="005F7B15">
        <w:rPr>
          <w:rFonts w:ascii="Arial" w:hAnsi="Arial"/>
        </w:rPr>
        <w:t>s</w:t>
      </w:r>
      <w:r w:rsidRPr="005F7B15">
        <w:rPr>
          <w:rFonts w:ascii="Arial" w:hAnsi="Arial"/>
        </w:rPr>
        <w:t xml:space="preserve"> the required documents and their method of distribution:</w:t>
      </w:r>
    </w:p>
    <w:p w14:paraId="3C07AEE0" w14:textId="77777777" w:rsidR="0020010F" w:rsidRPr="005F7B15" w:rsidRDefault="0020010F" w:rsidP="005F7B15">
      <w:pPr>
        <w:numPr>
          <w:ilvl w:val="12"/>
          <w:numId w:val="0"/>
        </w:numPr>
        <w:jc w:val="both"/>
        <w:rPr>
          <w:rFonts w:ascii="Arial" w:hAnsi="Arial"/>
        </w:rPr>
      </w:pPr>
    </w:p>
    <w:p w14:paraId="0DCC996D" w14:textId="77777777" w:rsidR="0020010F" w:rsidRPr="005F7B15" w:rsidRDefault="0020010F" w:rsidP="00D34AB3">
      <w:pPr>
        <w:numPr>
          <w:ilvl w:val="0"/>
          <w:numId w:val="4"/>
        </w:numPr>
        <w:tabs>
          <w:tab w:val="clear" w:pos="360"/>
          <w:tab w:val="num" w:pos="2520"/>
        </w:tabs>
        <w:ind w:left="2520"/>
        <w:jc w:val="both"/>
        <w:rPr>
          <w:rFonts w:ascii="Arial" w:hAnsi="Arial"/>
        </w:rPr>
      </w:pPr>
      <w:r w:rsidRPr="005F7B15">
        <w:rPr>
          <w:rFonts w:ascii="Arial" w:hAnsi="Arial"/>
        </w:rPr>
        <w:t>One (1) copy of the packing list</w:t>
      </w:r>
    </w:p>
    <w:p w14:paraId="7D269A19" w14:textId="77777777" w:rsidR="0020010F" w:rsidRPr="005F7B15" w:rsidRDefault="0020010F" w:rsidP="00D34AB3">
      <w:pPr>
        <w:numPr>
          <w:ilvl w:val="0"/>
          <w:numId w:val="5"/>
        </w:numPr>
        <w:tabs>
          <w:tab w:val="clear" w:pos="360"/>
          <w:tab w:val="num" w:pos="2520"/>
        </w:tabs>
        <w:ind w:left="2520"/>
        <w:jc w:val="both"/>
        <w:rPr>
          <w:rFonts w:ascii="Arial" w:hAnsi="Arial"/>
        </w:rPr>
      </w:pPr>
      <w:r w:rsidRPr="005F7B15">
        <w:rPr>
          <w:rFonts w:ascii="Arial" w:hAnsi="Arial"/>
        </w:rPr>
        <w:t>One (1) copy of the bill of lading</w:t>
      </w:r>
    </w:p>
    <w:p w14:paraId="4CF2B76E" w14:textId="77777777" w:rsidR="0020010F" w:rsidRPr="005F7B15" w:rsidRDefault="0020010F" w:rsidP="00D34AB3">
      <w:pPr>
        <w:numPr>
          <w:ilvl w:val="0"/>
          <w:numId w:val="6"/>
        </w:numPr>
        <w:tabs>
          <w:tab w:val="clear" w:pos="360"/>
          <w:tab w:val="num" w:pos="2520"/>
        </w:tabs>
        <w:ind w:left="2520"/>
        <w:jc w:val="both"/>
        <w:rPr>
          <w:rFonts w:ascii="Arial" w:hAnsi="Arial"/>
        </w:rPr>
      </w:pPr>
      <w:r w:rsidRPr="005F7B15">
        <w:rPr>
          <w:rFonts w:ascii="Arial" w:hAnsi="Arial"/>
        </w:rPr>
        <w:t>Four (4) copies of the commercial invoice</w:t>
      </w:r>
    </w:p>
    <w:p w14:paraId="1673C4AA" w14:textId="77777777" w:rsidR="00E50BD9" w:rsidRPr="005F7B15" w:rsidRDefault="00E50BD9" w:rsidP="005F7B15">
      <w:pPr>
        <w:numPr>
          <w:ilvl w:val="12"/>
          <w:numId w:val="0"/>
        </w:numPr>
        <w:jc w:val="both"/>
        <w:rPr>
          <w:rFonts w:ascii="Arial" w:hAnsi="Arial"/>
        </w:rPr>
      </w:pPr>
    </w:p>
    <w:p w14:paraId="724C6F18" w14:textId="77777777" w:rsidR="0020010F" w:rsidRPr="005F7B15" w:rsidRDefault="0020010F">
      <w:pPr>
        <w:numPr>
          <w:ilvl w:val="12"/>
          <w:numId w:val="0"/>
        </w:numPr>
        <w:ind w:left="1800"/>
        <w:jc w:val="both"/>
        <w:rPr>
          <w:rFonts w:ascii="Arial" w:hAnsi="Arial"/>
        </w:rPr>
      </w:pPr>
      <w:r w:rsidRPr="005F7B15">
        <w:rPr>
          <w:rFonts w:ascii="Arial" w:hAnsi="Arial"/>
        </w:rPr>
        <w:t>The above documents are to be placed in a sealed envelope and marked</w:t>
      </w:r>
      <w:r w:rsidRPr="005F7B15">
        <w:rPr>
          <w:rFonts w:ascii="Arial" w:hAnsi="Arial"/>
          <w:i/>
        </w:rPr>
        <w:t xml:space="preserve"> “For Presentation to</w:t>
      </w:r>
      <w:r>
        <w:rPr>
          <w:rFonts w:ascii="Arial" w:hAnsi="Arial"/>
          <w:i/>
        </w:rPr>
        <w:t xml:space="preserve"> </w:t>
      </w:r>
      <w:r w:rsidR="00D2622F" w:rsidRPr="00A83990">
        <w:rPr>
          <w:rFonts w:ascii="Arial" w:hAnsi="Arial"/>
          <w:i/>
          <w:color w:val="000000"/>
        </w:rPr>
        <w:t>Buckland Customs Brokers Ltd</w:t>
      </w:r>
      <w:r w:rsidRPr="00A83990">
        <w:rPr>
          <w:rFonts w:ascii="Arial" w:hAnsi="Arial"/>
          <w:i/>
          <w:color w:val="000000"/>
        </w:rPr>
        <w:t>.”</w:t>
      </w:r>
      <w:r w:rsidRPr="00A83990">
        <w:rPr>
          <w:rFonts w:ascii="Arial" w:hAnsi="Arial"/>
          <w:color w:val="000000"/>
        </w:rPr>
        <w:t xml:space="preserve"> </w:t>
      </w:r>
      <w:r w:rsidR="007109E8">
        <w:rPr>
          <w:rFonts w:ascii="Arial" w:hAnsi="Arial"/>
          <w:color w:val="000000"/>
        </w:rPr>
        <w:t xml:space="preserve"> (Or, </w:t>
      </w:r>
      <w:r w:rsidR="007109E8" w:rsidRPr="005F7B15">
        <w:rPr>
          <w:rFonts w:ascii="Arial" w:hAnsi="Arial"/>
          <w:i/>
        </w:rPr>
        <w:t>“For Presentation to</w:t>
      </w:r>
      <w:r w:rsidR="007109E8">
        <w:rPr>
          <w:rFonts w:ascii="Arial" w:hAnsi="Arial"/>
          <w:i/>
        </w:rPr>
        <w:t xml:space="preserve"> Livingston International Customs Brokerage” </w:t>
      </w:r>
      <w:r w:rsidR="007109E8" w:rsidRPr="007109E8">
        <w:rPr>
          <w:rFonts w:ascii="Arial" w:hAnsi="Arial"/>
        </w:rPr>
        <w:t>as the case may be.)</w:t>
      </w:r>
      <w:r w:rsidR="007109E8">
        <w:rPr>
          <w:rFonts w:ascii="Arial" w:hAnsi="Arial"/>
          <w:i/>
        </w:rPr>
        <w:t xml:space="preserve"> </w:t>
      </w:r>
      <w:r w:rsidRPr="00A83990">
        <w:rPr>
          <w:rFonts w:ascii="Arial" w:hAnsi="Arial"/>
          <w:color w:val="000000"/>
        </w:rPr>
        <w:t xml:space="preserve"> The</w:t>
      </w:r>
      <w:r>
        <w:rPr>
          <w:rFonts w:ascii="Arial" w:hAnsi="Arial"/>
        </w:rPr>
        <w:t xml:space="preserve"> envelope is to move with the shipment by attach</w:t>
      </w:r>
      <w:r w:rsidR="007109E8">
        <w:rPr>
          <w:rFonts w:ascii="Arial" w:hAnsi="Arial"/>
        </w:rPr>
        <w:t>ing it</w:t>
      </w:r>
      <w:r>
        <w:rPr>
          <w:rFonts w:ascii="Arial" w:hAnsi="Arial"/>
        </w:rPr>
        <w:t xml:space="preserve"> to </w:t>
      </w:r>
      <w:r w:rsidRPr="005F7B15">
        <w:rPr>
          <w:rFonts w:ascii="Arial" w:hAnsi="Arial"/>
        </w:rPr>
        <w:t>the carrier’s copy of the bill of lading.</w:t>
      </w:r>
    </w:p>
    <w:p w14:paraId="794ED48A" w14:textId="77777777" w:rsidR="0020010F" w:rsidRPr="005F7B15" w:rsidRDefault="0020010F" w:rsidP="005F7B15">
      <w:pPr>
        <w:numPr>
          <w:ilvl w:val="12"/>
          <w:numId w:val="0"/>
        </w:numPr>
        <w:jc w:val="both"/>
        <w:rPr>
          <w:rFonts w:ascii="Arial" w:hAnsi="Arial"/>
        </w:rPr>
      </w:pPr>
    </w:p>
    <w:p w14:paraId="603CB6D4" w14:textId="77777777" w:rsidR="0020010F" w:rsidRPr="005F7B15" w:rsidRDefault="00E50BD9">
      <w:pPr>
        <w:pStyle w:val="BodyTextIndent"/>
        <w:jc w:val="both"/>
        <w:rPr>
          <w:rFonts w:ascii="Arial" w:hAnsi="Arial"/>
        </w:rPr>
      </w:pPr>
      <w:r w:rsidRPr="005F7B15">
        <w:rPr>
          <w:rFonts w:ascii="Arial" w:hAnsi="Arial"/>
        </w:rPr>
        <w:t>Under no circumstances is a</w:t>
      </w:r>
      <w:r w:rsidR="0020010F" w:rsidRPr="005F7B15">
        <w:rPr>
          <w:rFonts w:ascii="Arial" w:hAnsi="Arial"/>
        </w:rPr>
        <w:t xml:space="preserve"> shipment to leave your facility without the above documents.</w:t>
      </w:r>
    </w:p>
    <w:p w14:paraId="143ED73B" w14:textId="77777777" w:rsidR="0020010F" w:rsidRPr="005F7B15" w:rsidRDefault="0020010F" w:rsidP="005F7B15">
      <w:pPr>
        <w:numPr>
          <w:ilvl w:val="12"/>
          <w:numId w:val="0"/>
        </w:numPr>
        <w:jc w:val="both"/>
        <w:rPr>
          <w:rFonts w:ascii="Arial" w:hAnsi="Arial"/>
        </w:rPr>
      </w:pPr>
    </w:p>
    <w:p w14:paraId="49D3C1B5" w14:textId="77777777" w:rsidR="0020010F" w:rsidRPr="007109E8" w:rsidRDefault="0020010F" w:rsidP="00162968">
      <w:pPr>
        <w:numPr>
          <w:ilvl w:val="12"/>
          <w:numId w:val="0"/>
        </w:numPr>
        <w:ind w:left="1800"/>
        <w:jc w:val="both"/>
        <w:rPr>
          <w:rFonts w:ascii="Arial" w:hAnsi="Arial"/>
          <w:b/>
        </w:rPr>
      </w:pPr>
      <w:r>
        <w:rPr>
          <w:rFonts w:ascii="Arial" w:hAnsi="Arial"/>
          <w:b/>
        </w:rPr>
        <w:t>Additionally</w:t>
      </w:r>
      <w:r>
        <w:rPr>
          <w:rFonts w:ascii="Arial" w:hAnsi="Arial"/>
        </w:rPr>
        <w:t>, a complete set of doc</w:t>
      </w:r>
      <w:r w:rsidR="00985D88">
        <w:rPr>
          <w:rFonts w:ascii="Arial" w:hAnsi="Arial"/>
        </w:rPr>
        <w:t>uments must be</w:t>
      </w:r>
      <w:r w:rsidR="00136945">
        <w:rPr>
          <w:rFonts w:ascii="Arial" w:hAnsi="Arial"/>
        </w:rPr>
        <w:t xml:space="preserve"> emailed or</w:t>
      </w:r>
      <w:r w:rsidR="00985D88">
        <w:rPr>
          <w:rFonts w:ascii="Arial" w:hAnsi="Arial"/>
        </w:rPr>
        <w:t xml:space="preserve"> </w:t>
      </w:r>
      <w:r w:rsidR="00985D88" w:rsidRPr="00A83990">
        <w:rPr>
          <w:rFonts w:ascii="Arial" w:hAnsi="Arial"/>
          <w:color w:val="000000"/>
        </w:rPr>
        <w:t xml:space="preserve">faxed </w:t>
      </w:r>
      <w:r w:rsidR="007109E8">
        <w:rPr>
          <w:rFonts w:ascii="Arial" w:hAnsi="Arial"/>
          <w:color w:val="000000"/>
        </w:rPr>
        <w:t xml:space="preserve">or emailed </w:t>
      </w:r>
      <w:r w:rsidR="00985D88" w:rsidRPr="00A83990">
        <w:rPr>
          <w:rFonts w:ascii="Arial" w:hAnsi="Arial"/>
          <w:color w:val="000000"/>
        </w:rPr>
        <w:t>to</w:t>
      </w:r>
      <w:r w:rsidR="007109E8">
        <w:rPr>
          <w:rFonts w:ascii="Arial" w:hAnsi="Arial"/>
          <w:color w:val="000000"/>
        </w:rPr>
        <w:t xml:space="preserve"> the corresponding brokerage</w:t>
      </w:r>
      <w:r w:rsidRPr="00A83990">
        <w:rPr>
          <w:rFonts w:ascii="Arial" w:hAnsi="Arial"/>
          <w:color w:val="000000"/>
        </w:rPr>
        <w:t xml:space="preserve"> office</w:t>
      </w:r>
      <w:r w:rsidR="00136945">
        <w:rPr>
          <w:rFonts w:ascii="Arial" w:hAnsi="Arial"/>
          <w:color w:val="000000"/>
        </w:rPr>
        <w:t xml:space="preserve"> per</w:t>
      </w:r>
      <w:r>
        <w:rPr>
          <w:rFonts w:ascii="Arial" w:hAnsi="Arial"/>
        </w:rPr>
        <w:t xml:space="preserve"> </w:t>
      </w:r>
      <w:r w:rsidRPr="005F7B15">
        <w:rPr>
          <w:rFonts w:ascii="Arial" w:hAnsi="Arial"/>
        </w:rPr>
        <w:t xml:space="preserve">Section 2.1.2 of this document.  </w:t>
      </w:r>
      <w:r w:rsidRPr="007109E8">
        <w:rPr>
          <w:rFonts w:ascii="Arial" w:hAnsi="Arial"/>
          <w:b/>
        </w:rPr>
        <w:t>It must also include the shipping or pro number</w:t>
      </w:r>
      <w:r w:rsidR="00C96C15">
        <w:rPr>
          <w:rFonts w:ascii="Arial" w:hAnsi="Arial"/>
          <w:b/>
        </w:rPr>
        <w:t xml:space="preserve"> (PARS)</w:t>
      </w:r>
      <w:r w:rsidRPr="007109E8">
        <w:rPr>
          <w:rFonts w:ascii="Arial" w:hAnsi="Arial"/>
          <w:b/>
        </w:rPr>
        <w:t>.</w:t>
      </w:r>
    </w:p>
    <w:p w14:paraId="5BBB1D56" w14:textId="77777777" w:rsidR="00F91CF6" w:rsidRDefault="00F91CF6">
      <w:pPr>
        <w:numPr>
          <w:ilvl w:val="12"/>
          <w:numId w:val="0"/>
        </w:numPr>
        <w:jc w:val="both"/>
        <w:rPr>
          <w:rFonts w:ascii="Arial" w:hAnsi="Arial"/>
        </w:rPr>
      </w:pPr>
    </w:p>
    <w:p w14:paraId="34614B41" w14:textId="77777777" w:rsidR="00B4438A" w:rsidRPr="005F7B15" w:rsidRDefault="00B4438A">
      <w:pPr>
        <w:numPr>
          <w:ilvl w:val="12"/>
          <w:numId w:val="0"/>
        </w:numPr>
        <w:jc w:val="both"/>
        <w:rPr>
          <w:rFonts w:ascii="Arial" w:hAnsi="Arial"/>
        </w:rPr>
      </w:pPr>
    </w:p>
    <w:p w14:paraId="1390BC61" w14:textId="77777777" w:rsidR="0020010F" w:rsidRPr="00C3637E" w:rsidRDefault="0020010F">
      <w:pPr>
        <w:numPr>
          <w:ilvl w:val="12"/>
          <w:numId w:val="0"/>
        </w:numPr>
        <w:jc w:val="both"/>
        <w:rPr>
          <w:rFonts w:ascii="Arial" w:hAnsi="Arial"/>
          <w:b/>
          <w:i/>
          <w:sz w:val="22"/>
          <w:szCs w:val="22"/>
        </w:rPr>
      </w:pPr>
      <w:r w:rsidRPr="00C3637E">
        <w:rPr>
          <w:rFonts w:ascii="Arial" w:hAnsi="Arial"/>
          <w:b/>
          <w:i/>
          <w:sz w:val="22"/>
          <w:szCs w:val="22"/>
        </w:rPr>
        <w:t>2.2</w:t>
      </w:r>
      <w:r w:rsidRPr="00C3637E">
        <w:rPr>
          <w:rFonts w:ascii="Arial" w:hAnsi="Arial"/>
          <w:b/>
          <w:i/>
          <w:sz w:val="22"/>
          <w:szCs w:val="22"/>
        </w:rPr>
        <w:tab/>
      </w:r>
      <w:r w:rsidRPr="00C3637E">
        <w:rPr>
          <w:rFonts w:ascii="Arial" w:hAnsi="Arial"/>
          <w:b/>
          <w:i/>
          <w:sz w:val="22"/>
          <w:szCs w:val="22"/>
          <w:u w:val="single"/>
        </w:rPr>
        <w:t xml:space="preserve">Shipments </w:t>
      </w:r>
      <w:proofErr w:type="gramStart"/>
      <w:r w:rsidRPr="00C3637E">
        <w:rPr>
          <w:rFonts w:ascii="Arial" w:hAnsi="Arial"/>
          <w:b/>
          <w:i/>
          <w:sz w:val="22"/>
          <w:szCs w:val="22"/>
          <w:u w:val="single"/>
        </w:rPr>
        <w:t>From</w:t>
      </w:r>
      <w:proofErr w:type="gramEnd"/>
      <w:r w:rsidRPr="00C3637E">
        <w:rPr>
          <w:rFonts w:ascii="Arial" w:hAnsi="Arial"/>
          <w:b/>
          <w:i/>
          <w:sz w:val="22"/>
          <w:szCs w:val="22"/>
          <w:u w:val="single"/>
        </w:rPr>
        <w:t xml:space="preserve"> the United States to Mexican Destinations</w:t>
      </w:r>
    </w:p>
    <w:p w14:paraId="32979ED2" w14:textId="77777777" w:rsidR="0020010F" w:rsidRPr="005F7B15" w:rsidRDefault="0020010F">
      <w:pPr>
        <w:numPr>
          <w:ilvl w:val="12"/>
          <w:numId w:val="0"/>
        </w:numPr>
        <w:jc w:val="both"/>
        <w:rPr>
          <w:rFonts w:ascii="Arial" w:hAnsi="Arial"/>
        </w:rPr>
      </w:pPr>
    </w:p>
    <w:p w14:paraId="7DB49FFF" w14:textId="77777777" w:rsidR="0020010F" w:rsidRPr="005F7B15" w:rsidRDefault="0020010F">
      <w:pPr>
        <w:numPr>
          <w:ilvl w:val="12"/>
          <w:numId w:val="0"/>
        </w:numPr>
        <w:jc w:val="both"/>
        <w:rPr>
          <w:rFonts w:ascii="Arial" w:hAnsi="Arial"/>
          <w:u w:val="single"/>
        </w:rPr>
      </w:pPr>
      <w:r w:rsidRPr="005F7B15">
        <w:rPr>
          <w:rFonts w:ascii="Arial" w:hAnsi="Arial"/>
        </w:rPr>
        <w:tab/>
      </w:r>
      <w:r w:rsidRPr="005F7B15">
        <w:rPr>
          <w:rFonts w:ascii="Arial" w:hAnsi="Arial"/>
          <w:b/>
          <w:i/>
        </w:rPr>
        <w:t>2.2.1</w:t>
      </w:r>
      <w:r w:rsidRPr="005F7B15">
        <w:rPr>
          <w:rFonts w:ascii="Arial" w:hAnsi="Arial"/>
          <w:b/>
          <w:i/>
        </w:rPr>
        <w:tab/>
      </w:r>
      <w:r w:rsidR="00F133C3">
        <w:rPr>
          <w:rFonts w:ascii="Arial" w:hAnsi="Arial"/>
          <w:b/>
          <w:i/>
          <w:u w:val="single"/>
        </w:rPr>
        <w:t>Routing &amp; Logistics</w:t>
      </w:r>
    </w:p>
    <w:p w14:paraId="156B054E" w14:textId="77777777" w:rsidR="0020010F" w:rsidRPr="005F7B15" w:rsidRDefault="0020010F">
      <w:pPr>
        <w:numPr>
          <w:ilvl w:val="12"/>
          <w:numId w:val="0"/>
        </w:numPr>
        <w:jc w:val="both"/>
        <w:rPr>
          <w:rFonts w:ascii="Arial" w:hAnsi="Arial"/>
        </w:rPr>
      </w:pPr>
    </w:p>
    <w:p w14:paraId="45B74AFE" w14:textId="77777777" w:rsidR="0020010F" w:rsidRDefault="0020010F" w:rsidP="009D3F14">
      <w:pPr>
        <w:numPr>
          <w:ilvl w:val="12"/>
          <w:numId w:val="0"/>
        </w:numPr>
        <w:ind w:left="1440"/>
        <w:jc w:val="both"/>
        <w:rPr>
          <w:rFonts w:ascii="Arial" w:hAnsi="Arial"/>
        </w:rPr>
      </w:pPr>
      <w:r w:rsidRPr="005F7B15">
        <w:rPr>
          <w:rFonts w:ascii="Arial" w:hAnsi="Arial"/>
          <w:b/>
        </w:rPr>
        <w:t>All</w:t>
      </w:r>
      <w:r w:rsidRPr="005F7B15">
        <w:rPr>
          <w:rFonts w:ascii="Arial" w:hAnsi="Arial"/>
        </w:rPr>
        <w:t xml:space="preserve"> U.S. </w:t>
      </w:r>
      <w:r w:rsidR="00A648AE" w:rsidRPr="005F7B15">
        <w:rPr>
          <w:rFonts w:ascii="Arial" w:hAnsi="Arial"/>
        </w:rPr>
        <w:t xml:space="preserve">ground </w:t>
      </w:r>
      <w:r w:rsidRPr="005F7B15">
        <w:rPr>
          <w:rFonts w:ascii="Arial" w:hAnsi="Arial"/>
        </w:rPr>
        <w:t xml:space="preserve">shipments destined for Mexico must stop in Laredo, Texas, to initiate the </w:t>
      </w:r>
      <w:r w:rsidR="00A648AE" w:rsidRPr="005F7B15">
        <w:rPr>
          <w:rFonts w:ascii="Arial" w:hAnsi="Arial"/>
        </w:rPr>
        <w:t xml:space="preserve">U.S. export and </w:t>
      </w:r>
      <w:r w:rsidRPr="005F7B15">
        <w:rPr>
          <w:rFonts w:ascii="Arial" w:hAnsi="Arial"/>
        </w:rPr>
        <w:t>Mexican Customs clearance process</w:t>
      </w:r>
      <w:r w:rsidR="007109E8">
        <w:rPr>
          <w:rFonts w:ascii="Arial" w:hAnsi="Arial"/>
        </w:rPr>
        <w:t>es.</w:t>
      </w:r>
    </w:p>
    <w:p w14:paraId="23C4BAF5" w14:textId="77777777" w:rsidR="00F133C3" w:rsidRDefault="00F133C3" w:rsidP="009D3F14">
      <w:pPr>
        <w:numPr>
          <w:ilvl w:val="12"/>
          <w:numId w:val="0"/>
        </w:numPr>
        <w:ind w:left="1440"/>
        <w:jc w:val="both"/>
        <w:rPr>
          <w:rFonts w:ascii="Arial" w:hAnsi="Arial"/>
        </w:rPr>
      </w:pPr>
    </w:p>
    <w:p w14:paraId="4D4503D2" w14:textId="77777777" w:rsidR="00F133C3" w:rsidRPr="005F7B15" w:rsidRDefault="00F133C3" w:rsidP="009D3F14">
      <w:pPr>
        <w:numPr>
          <w:ilvl w:val="12"/>
          <w:numId w:val="0"/>
        </w:numPr>
        <w:ind w:left="1440"/>
        <w:jc w:val="both"/>
        <w:rPr>
          <w:rFonts w:ascii="Arial" w:hAnsi="Arial"/>
        </w:rPr>
      </w:pPr>
      <w:r w:rsidRPr="002D67BC">
        <w:rPr>
          <w:rFonts w:ascii="Arial" w:hAnsi="Arial" w:cs="Arial"/>
        </w:rPr>
        <w:t xml:space="preserve">For routing &amp; logistics support, please go to </w:t>
      </w:r>
      <w:hyperlink r:id="rId42" w:history="1">
        <w:r w:rsidRPr="002D67BC">
          <w:rPr>
            <w:rStyle w:val="Hyperlink"/>
            <w:rFonts w:ascii="Arial" w:hAnsi="Arial" w:cs="Arial"/>
          </w:rPr>
          <w:t>www.navistarsupplier.com</w:t>
        </w:r>
      </w:hyperlink>
      <w:r w:rsidRPr="002D67BC">
        <w:rPr>
          <w:rFonts w:ascii="Arial" w:hAnsi="Arial" w:cs="Arial"/>
        </w:rPr>
        <w:t xml:space="preserve"> and click on the link for logistics questions and information or call 800-323-4338 for assistance from </w:t>
      </w:r>
      <w:r>
        <w:rPr>
          <w:rFonts w:ascii="Arial" w:hAnsi="Arial" w:cs="Arial"/>
        </w:rPr>
        <w:t>Navistar’s partner,</w:t>
      </w:r>
      <w:r w:rsidRPr="002D67BC">
        <w:rPr>
          <w:rFonts w:ascii="Arial" w:hAnsi="Arial" w:cs="Arial"/>
        </w:rPr>
        <w:t xml:space="preserve"> XPO Logistics</w:t>
      </w:r>
    </w:p>
    <w:p w14:paraId="6BB07FAE" w14:textId="77777777" w:rsidR="00795AA6" w:rsidRPr="005F7B15" w:rsidRDefault="00795AA6">
      <w:pPr>
        <w:numPr>
          <w:ilvl w:val="12"/>
          <w:numId w:val="0"/>
        </w:numPr>
        <w:jc w:val="both"/>
        <w:rPr>
          <w:rFonts w:ascii="Arial" w:hAnsi="Arial"/>
        </w:rPr>
      </w:pPr>
    </w:p>
    <w:p w14:paraId="6D1F21BB" w14:textId="77777777" w:rsidR="0020010F" w:rsidRPr="005F7B15" w:rsidRDefault="00A648AE">
      <w:pPr>
        <w:numPr>
          <w:ilvl w:val="12"/>
          <w:numId w:val="0"/>
        </w:numPr>
        <w:ind w:left="1440" w:hanging="720"/>
        <w:jc w:val="both"/>
        <w:rPr>
          <w:rFonts w:ascii="Arial" w:hAnsi="Arial"/>
        </w:rPr>
      </w:pPr>
      <w:r w:rsidRPr="005F7B15">
        <w:rPr>
          <w:rFonts w:ascii="Arial" w:hAnsi="Arial"/>
          <w:b/>
          <w:i/>
        </w:rPr>
        <w:t>2.2.2</w:t>
      </w:r>
      <w:r w:rsidR="0020010F" w:rsidRPr="005F7B15">
        <w:rPr>
          <w:rFonts w:ascii="Arial" w:hAnsi="Arial"/>
          <w:b/>
          <w:i/>
        </w:rPr>
        <w:tab/>
      </w:r>
      <w:r w:rsidR="0020010F" w:rsidRPr="005F7B15">
        <w:rPr>
          <w:rFonts w:ascii="Arial" w:hAnsi="Arial"/>
          <w:b/>
          <w:i/>
          <w:u w:val="single"/>
        </w:rPr>
        <w:t xml:space="preserve">Authorized </w:t>
      </w:r>
      <w:r w:rsidRPr="005F7B15">
        <w:rPr>
          <w:rFonts w:ascii="Arial" w:hAnsi="Arial"/>
          <w:b/>
          <w:i/>
          <w:u w:val="single"/>
        </w:rPr>
        <w:t xml:space="preserve">U.S. Export Filing Agent &amp; </w:t>
      </w:r>
      <w:r w:rsidR="0020010F" w:rsidRPr="005F7B15">
        <w:rPr>
          <w:rFonts w:ascii="Arial" w:hAnsi="Arial"/>
          <w:b/>
          <w:i/>
          <w:u w:val="single"/>
        </w:rPr>
        <w:t>Mexican Customs Broker</w:t>
      </w:r>
    </w:p>
    <w:p w14:paraId="5E5DF5F2" w14:textId="77777777" w:rsidR="0020010F" w:rsidRPr="005F7B15" w:rsidRDefault="0020010F">
      <w:pPr>
        <w:numPr>
          <w:ilvl w:val="12"/>
          <w:numId w:val="0"/>
        </w:numPr>
        <w:jc w:val="both"/>
        <w:rPr>
          <w:rFonts w:ascii="Arial" w:hAnsi="Arial"/>
        </w:rPr>
      </w:pPr>
    </w:p>
    <w:p w14:paraId="55B13E39" w14:textId="1E6A361A" w:rsidR="00CC223D" w:rsidRPr="008F5160" w:rsidRDefault="00AC6042" w:rsidP="00032844">
      <w:pPr>
        <w:pStyle w:val="ListParagraph"/>
        <w:numPr>
          <w:ilvl w:val="0"/>
          <w:numId w:val="29"/>
        </w:numPr>
        <w:jc w:val="both"/>
        <w:rPr>
          <w:rFonts w:ascii="Arial" w:hAnsi="Arial"/>
          <w:b/>
        </w:rPr>
      </w:pPr>
      <w:r w:rsidRPr="00AC6042">
        <w:rPr>
          <w:rFonts w:ascii="Arial" w:hAnsi="Arial"/>
          <w:sz w:val="20"/>
          <w:szCs w:val="20"/>
        </w:rPr>
        <w:t xml:space="preserve">New suppliers must contact the Navistar Mexico Foreign Trade group at </w:t>
      </w:r>
      <w:hyperlink r:id="rId43" w:history="1">
        <w:r w:rsidRPr="00AC6042">
          <w:rPr>
            <w:rStyle w:val="Hyperlink"/>
            <w:rFonts w:ascii="Arial" w:hAnsi="Arial"/>
            <w:sz w:val="20"/>
            <w:szCs w:val="20"/>
          </w:rPr>
          <w:t>mexicoFTC@Navistar.com</w:t>
        </w:r>
      </w:hyperlink>
      <w:r w:rsidRPr="00AC6042">
        <w:rPr>
          <w:rFonts w:ascii="Arial" w:hAnsi="Arial"/>
          <w:sz w:val="20"/>
          <w:szCs w:val="20"/>
        </w:rPr>
        <w:t xml:space="preserve"> prior to the first shipment destined to Mexico to receive instructions on which broker to use.  </w:t>
      </w:r>
      <w:r w:rsidR="0020010F" w:rsidRPr="00AC6042">
        <w:rPr>
          <w:rFonts w:ascii="Arial" w:hAnsi="Arial"/>
          <w:sz w:val="20"/>
          <w:szCs w:val="20"/>
        </w:rPr>
        <w:t xml:space="preserve">All U.S. </w:t>
      </w:r>
      <w:r w:rsidR="00A648AE" w:rsidRPr="00AC6042">
        <w:rPr>
          <w:rFonts w:ascii="Arial" w:hAnsi="Arial"/>
          <w:sz w:val="20"/>
          <w:szCs w:val="20"/>
        </w:rPr>
        <w:t xml:space="preserve">ground </w:t>
      </w:r>
      <w:r w:rsidR="0020010F" w:rsidRPr="00AC6042">
        <w:rPr>
          <w:rFonts w:ascii="Arial" w:hAnsi="Arial"/>
          <w:sz w:val="20"/>
          <w:szCs w:val="20"/>
        </w:rPr>
        <w:t xml:space="preserve">shipments are to </w:t>
      </w:r>
      <w:r w:rsidR="00A648AE" w:rsidRPr="00AC6042">
        <w:rPr>
          <w:rFonts w:ascii="Arial" w:hAnsi="Arial"/>
          <w:sz w:val="20"/>
          <w:szCs w:val="20"/>
        </w:rPr>
        <w:t xml:space="preserve">have AES transmissions submitted by </w:t>
      </w:r>
      <w:r w:rsidR="00682AF3">
        <w:rPr>
          <w:rFonts w:ascii="Arial" w:hAnsi="Arial"/>
          <w:sz w:val="20"/>
          <w:szCs w:val="20"/>
        </w:rPr>
        <w:t>a</w:t>
      </w:r>
      <w:r w:rsidR="00202F46">
        <w:rPr>
          <w:rFonts w:ascii="Arial" w:hAnsi="Arial"/>
          <w:sz w:val="20"/>
          <w:szCs w:val="20"/>
        </w:rPr>
        <w:t xml:space="preserve"> U.S. </w:t>
      </w:r>
      <w:r w:rsidR="00682AF3">
        <w:rPr>
          <w:rFonts w:ascii="Arial" w:hAnsi="Arial"/>
          <w:sz w:val="20"/>
          <w:szCs w:val="20"/>
        </w:rPr>
        <w:t xml:space="preserve">forwarder (either the supplier’s forwarder or one of the following) </w:t>
      </w:r>
      <w:r w:rsidR="00A648AE" w:rsidRPr="00AC6042">
        <w:rPr>
          <w:rFonts w:ascii="Arial" w:hAnsi="Arial"/>
          <w:sz w:val="20"/>
          <w:szCs w:val="20"/>
        </w:rPr>
        <w:t>and</w:t>
      </w:r>
      <w:r w:rsidR="0020010F" w:rsidRPr="00AC6042">
        <w:rPr>
          <w:rFonts w:ascii="Arial" w:hAnsi="Arial"/>
          <w:sz w:val="20"/>
          <w:szCs w:val="20"/>
        </w:rPr>
        <w:t xml:space="preserve"> Mexican Customs</w:t>
      </w:r>
      <w:r w:rsidR="00A648AE" w:rsidRPr="00AC6042">
        <w:rPr>
          <w:rFonts w:ascii="Arial" w:hAnsi="Arial"/>
          <w:sz w:val="20"/>
          <w:szCs w:val="20"/>
        </w:rPr>
        <w:t xml:space="preserve"> documentation prepared by</w:t>
      </w:r>
      <w:r w:rsidR="007109E8" w:rsidRPr="00AC6042">
        <w:rPr>
          <w:rFonts w:ascii="Arial" w:hAnsi="Arial"/>
          <w:sz w:val="20"/>
          <w:szCs w:val="20"/>
        </w:rPr>
        <w:t xml:space="preserve"> one of the following</w:t>
      </w:r>
      <w:r w:rsidR="005C55EF" w:rsidRPr="00AC6042">
        <w:rPr>
          <w:rFonts w:ascii="Arial" w:hAnsi="Arial"/>
          <w:sz w:val="20"/>
          <w:szCs w:val="20"/>
        </w:rPr>
        <w:t>:</w:t>
      </w:r>
    </w:p>
    <w:p w14:paraId="6660E642" w14:textId="77777777" w:rsidR="004D26EA" w:rsidRPr="008F5160" w:rsidRDefault="004D26EA" w:rsidP="008F5160">
      <w:pPr>
        <w:ind w:left="1440"/>
        <w:jc w:val="both"/>
        <w:rPr>
          <w:rFonts w:ascii="Arial" w:hAnsi="Arial"/>
          <w:b/>
        </w:rPr>
      </w:pPr>
    </w:p>
    <w:p w14:paraId="0BACED79" w14:textId="77777777" w:rsidR="00CC223D" w:rsidRPr="00032B43" w:rsidRDefault="00CC223D" w:rsidP="00032844">
      <w:pPr>
        <w:numPr>
          <w:ilvl w:val="1"/>
          <w:numId w:val="26"/>
        </w:numPr>
        <w:jc w:val="both"/>
        <w:rPr>
          <w:rFonts w:ascii="Arial" w:hAnsi="Arial"/>
          <w:b/>
        </w:rPr>
      </w:pPr>
      <w:r w:rsidRPr="00032B43">
        <w:rPr>
          <w:rFonts w:ascii="Arial" w:hAnsi="Arial" w:cs="Arial"/>
        </w:rPr>
        <w:lastRenderedPageBreak/>
        <w:t>Buckland Global Trade Services</w:t>
      </w:r>
    </w:p>
    <w:p w14:paraId="041EE97E" w14:textId="77777777" w:rsidR="00CC223D" w:rsidRDefault="000E42A5" w:rsidP="00CC223D">
      <w:pPr>
        <w:ind w:left="2520"/>
        <w:jc w:val="both"/>
        <w:rPr>
          <w:rFonts w:ascii="Arial" w:hAnsi="Arial" w:cs="Arial"/>
        </w:rPr>
      </w:pPr>
      <w:r w:rsidRPr="002D67BC">
        <w:rPr>
          <w:rFonts w:ascii="Arial" w:hAnsi="Arial" w:cs="Arial"/>
          <w:bCs/>
        </w:rPr>
        <w:t>10302 Interstate 35 Frontage Rd.</w:t>
      </w:r>
    </w:p>
    <w:p w14:paraId="30F03288" w14:textId="77777777" w:rsidR="00CC223D" w:rsidRPr="00D00D3B" w:rsidRDefault="00CC223D" w:rsidP="00CC223D">
      <w:pPr>
        <w:ind w:left="2520"/>
        <w:jc w:val="both"/>
        <w:rPr>
          <w:rFonts w:ascii="Arial" w:hAnsi="Arial" w:cs="Arial"/>
        </w:rPr>
      </w:pPr>
      <w:r w:rsidRPr="00D00D3B">
        <w:rPr>
          <w:rFonts w:ascii="Arial" w:hAnsi="Arial" w:cs="Arial"/>
        </w:rPr>
        <w:t xml:space="preserve">Laredo TX 78045 </w:t>
      </w:r>
    </w:p>
    <w:p w14:paraId="09CF683F" w14:textId="77777777" w:rsidR="00CC223D" w:rsidRDefault="00CC223D" w:rsidP="00CC223D">
      <w:pPr>
        <w:ind w:left="2520"/>
        <w:jc w:val="both"/>
        <w:rPr>
          <w:rFonts w:ascii="Arial" w:hAnsi="Arial" w:cs="Arial"/>
        </w:rPr>
      </w:pPr>
      <w:r>
        <w:rPr>
          <w:rFonts w:ascii="Arial" w:hAnsi="Arial" w:cs="Arial"/>
        </w:rPr>
        <w:t>Phone:  956</w:t>
      </w:r>
      <w:r w:rsidRPr="00D00D3B">
        <w:rPr>
          <w:rFonts w:ascii="Arial" w:hAnsi="Arial" w:cs="Arial"/>
        </w:rPr>
        <w:t xml:space="preserve"> 724-4463</w:t>
      </w:r>
    </w:p>
    <w:p w14:paraId="74DEEE62" w14:textId="057D01A1" w:rsidR="00643225" w:rsidRPr="00547893" w:rsidRDefault="002F67C3" w:rsidP="00643225">
      <w:pPr>
        <w:ind w:left="2520"/>
        <w:jc w:val="both"/>
        <w:rPr>
          <w:rFonts w:ascii="Arial" w:hAnsi="Arial"/>
          <w:b/>
        </w:rPr>
      </w:pPr>
      <w:hyperlink r:id="rId44" w:history="1">
        <w:r w:rsidR="000B4C01">
          <w:rPr>
            <w:rStyle w:val="Hyperlink"/>
            <w:rFonts w:asciiTheme="minorHAnsi" w:hAnsiTheme="minorHAnsi" w:cs="Arial"/>
            <w:bCs/>
          </w:rPr>
          <w:t>navistar</w:t>
        </w:r>
        <w:r w:rsidR="000B4C01" w:rsidRPr="00547893">
          <w:rPr>
            <w:rStyle w:val="Hyperlink"/>
            <w:rFonts w:asciiTheme="minorHAnsi" w:hAnsiTheme="minorHAnsi" w:cs="Arial"/>
            <w:bCs/>
          </w:rPr>
          <w:t>@buckland.com</w:t>
        </w:r>
      </w:hyperlink>
    </w:p>
    <w:p w14:paraId="276C19F8" w14:textId="77777777" w:rsidR="00643225" w:rsidRDefault="00643225" w:rsidP="00AC6042">
      <w:pPr>
        <w:numPr>
          <w:ilvl w:val="12"/>
          <w:numId w:val="0"/>
        </w:numPr>
        <w:jc w:val="both"/>
        <w:rPr>
          <w:rFonts w:ascii="Arial" w:hAnsi="Arial"/>
          <w:lang w:val="es-MX"/>
        </w:rPr>
      </w:pPr>
    </w:p>
    <w:p w14:paraId="792CF603" w14:textId="77777777" w:rsidR="008B17B3" w:rsidRPr="00547893" w:rsidRDefault="008B17B3" w:rsidP="00AC6042">
      <w:pPr>
        <w:numPr>
          <w:ilvl w:val="12"/>
          <w:numId w:val="0"/>
        </w:numPr>
        <w:jc w:val="both"/>
        <w:rPr>
          <w:rFonts w:ascii="Arial" w:hAnsi="Arial"/>
          <w:lang w:val="es-MX"/>
        </w:rPr>
      </w:pPr>
    </w:p>
    <w:p w14:paraId="4CE6D6C3" w14:textId="77777777" w:rsidR="00643225" w:rsidRPr="00547893" w:rsidRDefault="00643225" w:rsidP="00032844">
      <w:pPr>
        <w:numPr>
          <w:ilvl w:val="1"/>
          <w:numId w:val="26"/>
        </w:numPr>
        <w:jc w:val="both"/>
        <w:rPr>
          <w:rFonts w:ascii="Arial" w:hAnsi="Arial"/>
          <w:lang w:val="es-MX"/>
        </w:rPr>
      </w:pPr>
      <w:r w:rsidRPr="00547893">
        <w:rPr>
          <w:rFonts w:ascii="Arial" w:hAnsi="Arial"/>
          <w:lang w:val="es-MX"/>
        </w:rPr>
        <w:t>Gonzalez de Castilla</w:t>
      </w:r>
      <w:r w:rsidR="008B17B3">
        <w:rPr>
          <w:rFonts w:ascii="Arial" w:hAnsi="Arial"/>
          <w:lang w:val="es-MX"/>
        </w:rPr>
        <w:t>,</w:t>
      </w:r>
      <w:r w:rsidRPr="00547893">
        <w:rPr>
          <w:rFonts w:ascii="Arial" w:hAnsi="Arial"/>
          <w:lang w:val="es-MX"/>
        </w:rPr>
        <w:t xml:space="preserve"> Inc.</w:t>
      </w:r>
    </w:p>
    <w:p w14:paraId="4EC9D27A" w14:textId="77777777" w:rsidR="00643225" w:rsidRPr="00547893" w:rsidRDefault="00643225" w:rsidP="00643225">
      <w:pPr>
        <w:ind w:left="2520"/>
        <w:jc w:val="both"/>
        <w:rPr>
          <w:rFonts w:ascii="Arial" w:hAnsi="Arial"/>
          <w:lang w:val="es-MX"/>
        </w:rPr>
      </w:pPr>
      <w:r w:rsidRPr="00547893">
        <w:rPr>
          <w:rFonts w:ascii="Arial" w:hAnsi="Arial"/>
          <w:lang w:val="es-MX"/>
        </w:rPr>
        <w:t xml:space="preserve">11929 Sara Road </w:t>
      </w:r>
    </w:p>
    <w:p w14:paraId="2F9C71C8" w14:textId="77777777" w:rsidR="00643225" w:rsidRPr="00547893" w:rsidRDefault="00643225" w:rsidP="00643225">
      <w:pPr>
        <w:ind w:left="2520"/>
        <w:jc w:val="both"/>
        <w:rPr>
          <w:rFonts w:ascii="Arial" w:hAnsi="Arial"/>
          <w:lang w:val="es-MX"/>
        </w:rPr>
      </w:pPr>
      <w:r w:rsidRPr="00547893">
        <w:rPr>
          <w:rFonts w:ascii="Arial" w:hAnsi="Arial"/>
          <w:lang w:val="es-MX"/>
        </w:rPr>
        <w:t>Laredo, TX 78045</w:t>
      </w:r>
    </w:p>
    <w:p w14:paraId="1FC5C8DF" w14:textId="77777777" w:rsidR="00643225" w:rsidRPr="00547893" w:rsidRDefault="00643225" w:rsidP="00643225">
      <w:pPr>
        <w:ind w:left="2520"/>
        <w:jc w:val="both"/>
        <w:rPr>
          <w:rFonts w:ascii="Arial" w:hAnsi="Arial"/>
          <w:lang w:val="es-MX"/>
        </w:rPr>
      </w:pPr>
      <w:proofErr w:type="spellStart"/>
      <w:r w:rsidRPr="00547893">
        <w:rPr>
          <w:rFonts w:ascii="Arial" w:hAnsi="Arial"/>
          <w:lang w:val="es-MX"/>
        </w:rPr>
        <w:t>Phone</w:t>
      </w:r>
      <w:proofErr w:type="spellEnd"/>
      <w:r w:rsidRPr="00547893">
        <w:rPr>
          <w:rFonts w:ascii="Arial" w:hAnsi="Arial"/>
          <w:lang w:val="es-MX"/>
        </w:rPr>
        <w:t>: 956 722 5207</w:t>
      </w:r>
    </w:p>
    <w:p w14:paraId="01B7C3DE" w14:textId="77777777" w:rsidR="00643225" w:rsidRPr="00C3637E" w:rsidRDefault="002F67C3" w:rsidP="00643225">
      <w:pPr>
        <w:ind w:left="2520"/>
        <w:jc w:val="both"/>
        <w:rPr>
          <w:rFonts w:ascii="Arial" w:hAnsi="Arial" w:cs="Arial"/>
          <w:bCs/>
        </w:rPr>
      </w:pPr>
      <w:hyperlink r:id="rId45" w:history="1">
        <w:r w:rsidR="00643225" w:rsidRPr="00C3637E">
          <w:rPr>
            <w:rStyle w:val="Hyperlink"/>
            <w:rFonts w:ascii="Arial" w:hAnsi="Arial" w:cs="Arial"/>
            <w:bCs/>
          </w:rPr>
          <w:t>international@gdec.</w:t>
        </w:r>
      </w:hyperlink>
      <w:r w:rsidR="00643225" w:rsidRPr="00C3637E">
        <w:rPr>
          <w:rFonts w:ascii="Arial" w:hAnsi="Arial" w:cs="Arial"/>
          <w:bCs/>
        </w:rPr>
        <w:t>info</w:t>
      </w:r>
    </w:p>
    <w:p w14:paraId="01E1DF9D" w14:textId="77777777" w:rsidR="005D7876" w:rsidRPr="005C55EF" w:rsidRDefault="005D7876" w:rsidP="00547893">
      <w:pPr>
        <w:numPr>
          <w:ilvl w:val="12"/>
          <w:numId w:val="0"/>
        </w:numPr>
        <w:jc w:val="both"/>
        <w:rPr>
          <w:rFonts w:ascii="Arial" w:hAnsi="Arial"/>
        </w:rPr>
      </w:pPr>
    </w:p>
    <w:p w14:paraId="514C33D9" w14:textId="77777777" w:rsidR="009D3F14" w:rsidRPr="005F7B15" w:rsidRDefault="009D3F14" w:rsidP="00032844">
      <w:pPr>
        <w:numPr>
          <w:ilvl w:val="0"/>
          <w:numId w:val="29"/>
        </w:numPr>
        <w:jc w:val="both"/>
        <w:rPr>
          <w:rFonts w:ascii="Arial" w:hAnsi="Arial"/>
          <w:b/>
        </w:rPr>
      </w:pPr>
      <w:r w:rsidRPr="005F7B15">
        <w:rPr>
          <w:rFonts w:ascii="Arial" w:hAnsi="Arial"/>
          <w:b/>
        </w:rPr>
        <w:t>For Air Shipments:</w:t>
      </w:r>
    </w:p>
    <w:p w14:paraId="736DE3F1" w14:textId="77777777" w:rsidR="009D3F14" w:rsidRPr="005F7B15" w:rsidRDefault="009D3F14" w:rsidP="009D3F14">
      <w:pPr>
        <w:ind w:left="1440"/>
        <w:jc w:val="both"/>
        <w:rPr>
          <w:rFonts w:ascii="Arial" w:hAnsi="Arial"/>
        </w:rPr>
      </w:pPr>
    </w:p>
    <w:p w14:paraId="59CE7E20" w14:textId="77777777" w:rsidR="009D3F14" w:rsidRPr="007109E8" w:rsidRDefault="000C60A8" w:rsidP="00032844">
      <w:pPr>
        <w:pStyle w:val="ListParagraph"/>
        <w:numPr>
          <w:ilvl w:val="0"/>
          <w:numId w:val="72"/>
        </w:numPr>
        <w:spacing w:after="0" w:line="240" w:lineRule="auto"/>
        <w:contextualSpacing w:val="0"/>
        <w:jc w:val="both"/>
        <w:rPr>
          <w:rFonts w:ascii="Arial" w:hAnsi="Arial" w:cs="Arial"/>
          <w:sz w:val="20"/>
          <w:szCs w:val="20"/>
        </w:rPr>
      </w:pPr>
      <w:r w:rsidRPr="005F7B15">
        <w:rPr>
          <w:rFonts w:ascii="Arial" w:hAnsi="Arial" w:cs="Arial"/>
          <w:sz w:val="20"/>
          <w:szCs w:val="20"/>
        </w:rPr>
        <w:t>Regular Shipments:  Airfreight from the U.S.</w:t>
      </w:r>
      <w:r w:rsidR="00861785" w:rsidRPr="005F7B15">
        <w:rPr>
          <w:rFonts w:ascii="Arial" w:hAnsi="Arial" w:cs="Arial"/>
          <w:sz w:val="20"/>
          <w:szCs w:val="20"/>
        </w:rPr>
        <w:t xml:space="preserve"> to any of our facilities in Mexico should land in </w:t>
      </w:r>
      <w:r w:rsidRPr="005F7B15">
        <w:rPr>
          <w:rFonts w:ascii="Arial" w:hAnsi="Arial" w:cs="Arial"/>
          <w:sz w:val="20"/>
          <w:szCs w:val="20"/>
          <w:u w:val="single"/>
        </w:rPr>
        <w:t>Laredo, TX</w:t>
      </w:r>
      <w:r w:rsidR="00861785" w:rsidRPr="005F7B15">
        <w:rPr>
          <w:rFonts w:ascii="Arial" w:hAnsi="Arial" w:cs="Arial"/>
          <w:sz w:val="20"/>
          <w:szCs w:val="20"/>
        </w:rPr>
        <w:t xml:space="preserve"> for truck transport the remainder of the delivery</w:t>
      </w:r>
      <w:r w:rsidRPr="005F7B15">
        <w:rPr>
          <w:rFonts w:ascii="Arial" w:hAnsi="Arial" w:cs="Arial"/>
          <w:sz w:val="20"/>
          <w:szCs w:val="20"/>
        </w:rPr>
        <w:t xml:space="preserve">.  These are exported out of the U.S. and imported into </w:t>
      </w:r>
      <w:r w:rsidRPr="007109E8">
        <w:rPr>
          <w:rFonts w:ascii="Arial" w:hAnsi="Arial" w:cs="Arial"/>
          <w:sz w:val="20"/>
          <w:szCs w:val="20"/>
        </w:rPr>
        <w:t xml:space="preserve">MX by </w:t>
      </w:r>
      <w:r w:rsidR="005C55EF" w:rsidRPr="007109E8">
        <w:rPr>
          <w:rFonts w:ascii="Arial" w:hAnsi="Arial" w:cs="Arial"/>
          <w:sz w:val="20"/>
          <w:szCs w:val="20"/>
        </w:rPr>
        <w:t xml:space="preserve">the Authorized </w:t>
      </w:r>
      <w:r w:rsidR="00682AF3">
        <w:rPr>
          <w:rFonts w:ascii="Arial" w:hAnsi="Arial" w:cs="Arial"/>
          <w:sz w:val="20"/>
          <w:szCs w:val="20"/>
        </w:rPr>
        <w:t>U.S. Forwarders/</w:t>
      </w:r>
      <w:r w:rsidR="005C55EF" w:rsidRPr="007109E8">
        <w:rPr>
          <w:rFonts w:ascii="Arial" w:hAnsi="Arial" w:cs="Arial"/>
          <w:sz w:val="20"/>
          <w:szCs w:val="20"/>
        </w:rPr>
        <w:t>Mexican Customs Brokers mentioned above</w:t>
      </w:r>
      <w:r w:rsidR="00954736" w:rsidRPr="007109E8">
        <w:rPr>
          <w:rFonts w:ascii="Arial" w:hAnsi="Arial" w:cs="Arial"/>
          <w:sz w:val="20"/>
          <w:szCs w:val="20"/>
        </w:rPr>
        <w:t xml:space="preserve"> according to shipping instructions provided by Navistar Global Logistics</w:t>
      </w:r>
      <w:r w:rsidR="005C55EF" w:rsidRPr="007109E8">
        <w:rPr>
          <w:rFonts w:ascii="Arial" w:hAnsi="Arial" w:cs="Arial"/>
          <w:sz w:val="20"/>
          <w:szCs w:val="20"/>
        </w:rPr>
        <w:t>.</w:t>
      </w:r>
    </w:p>
    <w:p w14:paraId="61C968EA" w14:textId="77777777" w:rsidR="005C55EF" w:rsidRPr="005F7B15" w:rsidRDefault="005C55EF" w:rsidP="005C55EF">
      <w:pPr>
        <w:pStyle w:val="ListParagraph"/>
        <w:spacing w:after="0" w:line="240" w:lineRule="auto"/>
        <w:ind w:left="2160"/>
        <w:contextualSpacing w:val="0"/>
        <w:jc w:val="both"/>
        <w:rPr>
          <w:rFonts w:ascii="Arial" w:hAnsi="Arial" w:cs="Arial"/>
          <w:sz w:val="20"/>
          <w:szCs w:val="20"/>
        </w:rPr>
      </w:pPr>
    </w:p>
    <w:p w14:paraId="06CACA4E" w14:textId="27B436A9" w:rsidR="009D3F14" w:rsidRPr="005F7B15" w:rsidRDefault="009D3F14" w:rsidP="00032844">
      <w:pPr>
        <w:pStyle w:val="ListParagraph"/>
        <w:numPr>
          <w:ilvl w:val="0"/>
          <w:numId w:val="72"/>
        </w:numPr>
        <w:spacing w:after="0" w:line="240" w:lineRule="auto"/>
        <w:contextualSpacing w:val="0"/>
        <w:jc w:val="both"/>
        <w:rPr>
          <w:rFonts w:ascii="Arial" w:hAnsi="Arial" w:cs="Arial"/>
          <w:sz w:val="20"/>
          <w:szCs w:val="20"/>
        </w:rPr>
      </w:pPr>
      <w:r w:rsidRPr="005F7B15">
        <w:rPr>
          <w:rFonts w:ascii="Arial" w:hAnsi="Arial" w:cs="Arial"/>
          <w:sz w:val="20"/>
          <w:szCs w:val="20"/>
        </w:rPr>
        <w:t xml:space="preserve">Hot Shipments/Charters:  Airfreight from </w:t>
      </w:r>
      <w:r w:rsidR="00861785" w:rsidRPr="005F7B15">
        <w:rPr>
          <w:rFonts w:ascii="Arial" w:hAnsi="Arial" w:cs="Arial"/>
          <w:sz w:val="20"/>
          <w:szCs w:val="20"/>
        </w:rPr>
        <w:t xml:space="preserve">the </w:t>
      </w:r>
      <w:r w:rsidRPr="005F7B15">
        <w:rPr>
          <w:rFonts w:ascii="Arial" w:hAnsi="Arial" w:cs="Arial"/>
          <w:sz w:val="20"/>
          <w:szCs w:val="20"/>
        </w:rPr>
        <w:t>U.S.</w:t>
      </w:r>
      <w:r w:rsidR="00861785" w:rsidRPr="005F7B15">
        <w:rPr>
          <w:rFonts w:ascii="Arial" w:hAnsi="Arial" w:cs="Arial"/>
          <w:sz w:val="20"/>
          <w:szCs w:val="20"/>
        </w:rPr>
        <w:t xml:space="preserve"> to any of our facilities in Mexico should be sent</w:t>
      </w:r>
      <w:r w:rsidRPr="005F7B15">
        <w:rPr>
          <w:rFonts w:ascii="Arial" w:hAnsi="Arial" w:cs="Arial"/>
          <w:sz w:val="20"/>
          <w:szCs w:val="20"/>
        </w:rPr>
        <w:t xml:space="preserve"> to </w:t>
      </w:r>
      <w:r w:rsidR="00E17FA5">
        <w:rPr>
          <w:rFonts w:ascii="Arial" w:hAnsi="Arial" w:cs="Arial"/>
          <w:sz w:val="20"/>
          <w:szCs w:val="20"/>
          <w:u w:val="single"/>
        </w:rPr>
        <w:t>Monterrey’s International Airport</w:t>
      </w:r>
      <w:r w:rsidRPr="005F7B15">
        <w:rPr>
          <w:rFonts w:ascii="Arial" w:hAnsi="Arial" w:cs="Arial"/>
          <w:sz w:val="20"/>
          <w:szCs w:val="20"/>
        </w:rPr>
        <w:t>.</w:t>
      </w:r>
      <w:r w:rsidR="00861785" w:rsidRPr="005F7B15">
        <w:rPr>
          <w:rFonts w:ascii="Arial" w:hAnsi="Arial" w:cs="Arial"/>
          <w:sz w:val="20"/>
          <w:szCs w:val="20"/>
        </w:rPr>
        <w:t xml:space="preserve">  The U.S. forwarder will need to file the AES transmission. </w:t>
      </w:r>
      <w:r w:rsidRPr="005F7B15">
        <w:rPr>
          <w:rFonts w:ascii="Arial" w:hAnsi="Arial" w:cs="Arial"/>
          <w:sz w:val="20"/>
          <w:szCs w:val="20"/>
        </w:rPr>
        <w:t xml:space="preserve"> These </w:t>
      </w:r>
      <w:r w:rsidR="00861785" w:rsidRPr="005F7B15">
        <w:rPr>
          <w:rFonts w:ascii="Arial" w:hAnsi="Arial" w:cs="Arial"/>
          <w:sz w:val="20"/>
          <w:szCs w:val="20"/>
        </w:rPr>
        <w:t xml:space="preserve">shipments </w:t>
      </w:r>
      <w:r w:rsidRPr="005F7B15">
        <w:rPr>
          <w:rFonts w:ascii="Arial" w:hAnsi="Arial" w:cs="Arial"/>
          <w:sz w:val="20"/>
          <w:szCs w:val="20"/>
        </w:rPr>
        <w:t>are cleared</w:t>
      </w:r>
      <w:r w:rsidR="00861785" w:rsidRPr="005F7B15">
        <w:rPr>
          <w:rFonts w:ascii="Arial" w:hAnsi="Arial" w:cs="Arial"/>
          <w:sz w:val="20"/>
          <w:szCs w:val="20"/>
        </w:rPr>
        <w:t xml:space="preserve"> through Mexican Customs</w:t>
      </w:r>
      <w:r w:rsidRPr="005F7B15">
        <w:rPr>
          <w:rFonts w:ascii="Arial" w:hAnsi="Arial" w:cs="Arial"/>
          <w:sz w:val="20"/>
          <w:szCs w:val="20"/>
        </w:rPr>
        <w:t xml:space="preserve"> by NAD and documents must be sent to:</w:t>
      </w:r>
    </w:p>
    <w:p w14:paraId="2CBFB807" w14:textId="77777777" w:rsidR="009D3F14" w:rsidRPr="00890986" w:rsidRDefault="009D3F14" w:rsidP="00890986">
      <w:pPr>
        <w:ind w:left="2880"/>
        <w:rPr>
          <w:rFonts w:ascii="Arial" w:hAnsi="Arial" w:cs="Arial"/>
          <w:lang w:val="es-MX"/>
        </w:rPr>
      </w:pPr>
      <w:r w:rsidRPr="00890986">
        <w:rPr>
          <w:rFonts w:ascii="Arial" w:hAnsi="Arial" w:cs="Arial"/>
          <w:lang w:val="es-MX"/>
        </w:rPr>
        <w:t xml:space="preserve">NAD Global (Aeropuerto Internacional </w:t>
      </w:r>
      <w:r w:rsidR="006F13D5">
        <w:rPr>
          <w:rFonts w:ascii="Arial" w:hAnsi="Arial" w:cs="Arial"/>
          <w:b/>
          <w:lang w:val="es-MX"/>
        </w:rPr>
        <w:t>Mariano Escobedo, Monterrey, N.L.</w:t>
      </w:r>
      <w:r w:rsidRPr="00890986">
        <w:rPr>
          <w:rFonts w:ascii="Arial" w:hAnsi="Arial" w:cs="Arial"/>
          <w:lang w:val="es-MX"/>
        </w:rPr>
        <w:t>)</w:t>
      </w:r>
    </w:p>
    <w:p w14:paraId="5203A608" w14:textId="77777777" w:rsidR="009D3F14" w:rsidRPr="005F7B15" w:rsidRDefault="009D3F14" w:rsidP="00E50BD9">
      <w:pPr>
        <w:ind w:left="2160" w:firstLine="720"/>
        <w:rPr>
          <w:rFonts w:ascii="Arial" w:hAnsi="Arial" w:cs="Arial"/>
        </w:rPr>
      </w:pPr>
      <w:r w:rsidRPr="005F7B15">
        <w:rPr>
          <w:rFonts w:ascii="Arial" w:hAnsi="Arial" w:cs="Arial"/>
        </w:rPr>
        <w:t xml:space="preserve">Contact: </w:t>
      </w:r>
      <w:r w:rsidR="00064283">
        <w:rPr>
          <w:rFonts w:ascii="Arial" w:hAnsi="Arial" w:cs="Arial"/>
        </w:rPr>
        <w:t>David Rangel</w:t>
      </w:r>
    </w:p>
    <w:p w14:paraId="7105514D" w14:textId="77777777" w:rsidR="00682AF3" w:rsidRDefault="009D3F14" w:rsidP="00E50BD9">
      <w:pPr>
        <w:ind w:left="2160" w:firstLine="720"/>
        <w:rPr>
          <w:rStyle w:val="Hyperlink"/>
          <w:rFonts w:ascii="Arial" w:hAnsi="Arial" w:cs="Arial"/>
          <w:color w:val="auto"/>
          <w:u w:val="none"/>
        </w:rPr>
      </w:pPr>
      <w:r w:rsidRPr="005F7B15">
        <w:rPr>
          <w:rFonts w:ascii="Arial" w:hAnsi="Arial" w:cs="Arial"/>
        </w:rPr>
        <w:t xml:space="preserve">Email: </w:t>
      </w:r>
      <w:hyperlink r:id="rId46" w:history="1">
        <w:r w:rsidR="00064283">
          <w:rPr>
            <w:rStyle w:val="Hyperlink"/>
            <w:rFonts w:ascii="Arial" w:hAnsi="Arial" w:cs="Arial"/>
            <w:color w:val="auto"/>
            <w:u w:val="none"/>
          </w:rPr>
          <w:t>david.rangel</w:t>
        </w:r>
        <w:r w:rsidR="00064283" w:rsidRPr="004B5B19">
          <w:rPr>
            <w:rStyle w:val="Hyperlink"/>
            <w:rFonts w:ascii="Arial" w:hAnsi="Arial" w:cs="Arial"/>
            <w:color w:val="auto"/>
            <w:u w:val="none"/>
          </w:rPr>
          <w:t>@nadglobal.com</w:t>
        </w:r>
      </w:hyperlink>
    </w:p>
    <w:p w14:paraId="740CF35A" w14:textId="77777777" w:rsidR="009D3F14" w:rsidRPr="004B5B19" w:rsidRDefault="009D3F14" w:rsidP="00E50BD9">
      <w:pPr>
        <w:ind w:left="2160" w:firstLine="720"/>
        <w:rPr>
          <w:rFonts w:ascii="Arial" w:hAnsi="Arial" w:cs="Arial"/>
        </w:rPr>
      </w:pPr>
      <w:r w:rsidRPr="004B5B19">
        <w:rPr>
          <w:rFonts w:ascii="Arial" w:hAnsi="Arial" w:cs="Arial"/>
        </w:rPr>
        <w:t xml:space="preserve">Phone: +52 </w:t>
      </w:r>
      <w:r w:rsidR="00064283">
        <w:rPr>
          <w:rFonts w:ascii="Arial" w:hAnsi="Arial" w:cs="Arial"/>
        </w:rPr>
        <w:t>1 833</w:t>
      </w:r>
      <w:r w:rsidR="008B17B3">
        <w:rPr>
          <w:rFonts w:ascii="Arial" w:hAnsi="Arial" w:cs="Arial"/>
        </w:rPr>
        <w:t>-</w:t>
      </w:r>
      <w:r w:rsidR="00064283">
        <w:rPr>
          <w:rFonts w:ascii="Arial" w:hAnsi="Arial" w:cs="Arial"/>
        </w:rPr>
        <w:t>439</w:t>
      </w:r>
      <w:r w:rsidR="008B17B3">
        <w:rPr>
          <w:rFonts w:ascii="Arial" w:hAnsi="Arial" w:cs="Arial"/>
        </w:rPr>
        <w:t>-</w:t>
      </w:r>
      <w:r w:rsidR="00064283">
        <w:rPr>
          <w:rFonts w:ascii="Arial" w:hAnsi="Arial" w:cs="Arial"/>
        </w:rPr>
        <w:t>0604</w:t>
      </w:r>
    </w:p>
    <w:p w14:paraId="2FE0B19E" w14:textId="77777777" w:rsidR="007109E8" w:rsidRPr="004B5B19" w:rsidRDefault="007109E8" w:rsidP="00E50BD9">
      <w:pPr>
        <w:ind w:left="2160" w:firstLine="720"/>
        <w:rPr>
          <w:rFonts w:ascii="Arial" w:hAnsi="Arial" w:cs="Arial"/>
        </w:rPr>
      </w:pPr>
    </w:p>
    <w:p w14:paraId="5A0ABFDB" w14:textId="77777777" w:rsidR="0020010F" w:rsidRDefault="0020010F">
      <w:pPr>
        <w:numPr>
          <w:ilvl w:val="12"/>
          <w:numId w:val="0"/>
        </w:numPr>
        <w:jc w:val="both"/>
        <w:rPr>
          <w:rFonts w:ascii="Arial" w:hAnsi="Arial"/>
        </w:rPr>
      </w:pPr>
      <w:r>
        <w:rPr>
          <w:rFonts w:ascii="Arial" w:hAnsi="Arial"/>
        </w:rPr>
        <w:tab/>
      </w:r>
      <w:r>
        <w:rPr>
          <w:rFonts w:ascii="Arial" w:hAnsi="Arial"/>
          <w:b/>
          <w:i/>
        </w:rPr>
        <w:t>2.2.3</w:t>
      </w:r>
      <w:r>
        <w:rPr>
          <w:rFonts w:ascii="Arial" w:hAnsi="Arial"/>
          <w:b/>
          <w:i/>
        </w:rPr>
        <w:tab/>
      </w:r>
      <w:r>
        <w:rPr>
          <w:rFonts w:ascii="Arial" w:hAnsi="Arial"/>
          <w:b/>
          <w:i/>
          <w:u w:val="single"/>
        </w:rPr>
        <w:t>Special Customs Invoice Instructions</w:t>
      </w:r>
    </w:p>
    <w:p w14:paraId="696F1D02" w14:textId="77777777" w:rsidR="0020010F" w:rsidRPr="005F7B15" w:rsidRDefault="0020010F">
      <w:pPr>
        <w:numPr>
          <w:ilvl w:val="12"/>
          <w:numId w:val="0"/>
        </w:numPr>
        <w:jc w:val="both"/>
        <w:rPr>
          <w:rFonts w:ascii="Arial" w:hAnsi="Arial"/>
        </w:rPr>
      </w:pPr>
    </w:p>
    <w:p w14:paraId="66B8B782" w14:textId="77777777" w:rsidR="004A7C36" w:rsidRPr="005F7B15" w:rsidRDefault="004A7C36" w:rsidP="00032844">
      <w:pPr>
        <w:numPr>
          <w:ilvl w:val="0"/>
          <w:numId w:val="24"/>
        </w:numPr>
        <w:jc w:val="both"/>
        <w:rPr>
          <w:rFonts w:ascii="Arial" w:hAnsi="Arial"/>
          <w:b/>
          <w:i/>
        </w:rPr>
      </w:pPr>
      <w:r w:rsidRPr="004A7C36">
        <w:rPr>
          <w:rFonts w:ascii="Arial" w:hAnsi="Arial"/>
          <w:b/>
          <w:i/>
          <w:u w:val="single"/>
        </w:rPr>
        <w:t>Incoterm &amp; Named Place</w:t>
      </w:r>
    </w:p>
    <w:p w14:paraId="5764D1A3" w14:textId="77777777" w:rsidR="004A7C36" w:rsidRDefault="004A7C36" w:rsidP="004A7C36">
      <w:pPr>
        <w:ind w:left="1440"/>
        <w:jc w:val="both"/>
        <w:rPr>
          <w:rFonts w:ascii="Arial" w:hAnsi="Arial" w:cs="Arial"/>
          <w:color w:val="000000"/>
        </w:rPr>
      </w:pPr>
    </w:p>
    <w:p w14:paraId="51CB4B22" w14:textId="451998B1" w:rsidR="004A7C36" w:rsidRDefault="004A7C36" w:rsidP="004A7C36">
      <w:pPr>
        <w:ind w:left="1800"/>
        <w:jc w:val="both"/>
        <w:rPr>
          <w:rFonts w:ascii="Arial" w:hAnsi="Arial" w:cs="Arial"/>
          <w:color w:val="000000"/>
        </w:rPr>
      </w:pPr>
      <w:r w:rsidRPr="004A7C36">
        <w:rPr>
          <w:rFonts w:ascii="Arial" w:hAnsi="Arial" w:cs="Arial"/>
          <w:color w:val="000000"/>
        </w:rPr>
        <w:t xml:space="preserve">Purchases are typically subject to INCOTERM </w:t>
      </w:r>
      <w:r w:rsidRPr="004A7C36">
        <w:rPr>
          <w:rFonts w:ascii="Arial" w:hAnsi="Arial" w:cs="Arial"/>
          <w:color w:val="000000"/>
          <w:u w:val="single"/>
        </w:rPr>
        <w:t>FCA – Supplier’s Dock</w:t>
      </w:r>
      <w:r w:rsidRPr="004A7C36">
        <w:rPr>
          <w:rFonts w:ascii="Arial" w:hAnsi="Arial" w:cs="Arial"/>
          <w:color w:val="000000"/>
        </w:rPr>
        <w:t xml:space="preserve"> (as established with Navistar’s Supply Manager in each individual case), INCOTERMS 20</w:t>
      </w:r>
      <w:ins w:id="85" w:author="Demuth, Carol A" w:date="2020-11-24T16:07:00Z">
        <w:r w:rsidR="00C06E2B">
          <w:rPr>
            <w:rFonts w:ascii="Arial" w:hAnsi="Arial" w:cs="Arial"/>
            <w:color w:val="000000"/>
          </w:rPr>
          <w:t>2</w:t>
        </w:r>
      </w:ins>
      <w:del w:id="86" w:author="Demuth, Carol A" w:date="2020-11-24T16:07:00Z">
        <w:r w:rsidRPr="004A7C36" w:rsidDel="00C06E2B">
          <w:rPr>
            <w:rFonts w:ascii="Arial" w:hAnsi="Arial" w:cs="Arial"/>
            <w:color w:val="000000"/>
          </w:rPr>
          <w:delText>1</w:delText>
        </w:r>
      </w:del>
      <w:r w:rsidRPr="004A7C36">
        <w:rPr>
          <w:rFonts w:ascii="Arial" w:hAnsi="Arial" w:cs="Arial"/>
          <w:color w:val="000000"/>
        </w:rPr>
        <w:t>0.</w:t>
      </w:r>
      <w:r>
        <w:rPr>
          <w:rFonts w:ascii="Arial" w:hAnsi="Arial" w:cs="Arial"/>
          <w:color w:val="000000"/>
        </w:rPr>
        <w:t xml:space="preserve">  </w:t>
      </w:r>
      <w:r w:rsidRPr="004A7C36">
        <w:rPr>
          <w:rFonts w:ascii="Arial" w:hAnsi="Arial" w:cs="Arial"/>
          <w:color w:val="000000"/>
        </w:rPr>
        <w:t>FCA &amp; the appropriate named place or other agreed upon terms must be included on the invoice.</w:t>
      </w:r>
    </w:p>
    <w:p w14:paraId="7F0E26EC" w14:textId="77777777" w:rsidR="004A7C36" w:rsidRPr="004A7C36" w:rsidRDefault="004A7C36" w:rsidP="004A7C36">
      <w:pPr>
        <w:ind w:left="1440"/>
        <w:jc w:val="both"/>
        <w:rPr>
          <w:rFonts w:ascii="Arial" w:hAnsi="Arial" w:cs="Arial"/>
          <w:color w:val="000000"/>
        </w:rPr>
      </w:pPr>
    </w:p>
    <w:p w14:paraId="5CF82830" w14:textId="77777777" w:rsidR="004A7C36" w:rsidRPr="004A7C36" w:rsidRDefault="004A7C36" w:rsidP="00032844">
      <w:pPr>
        <w:numPr>
          <w:ilvl w:val="0"/>
          <w:numId w:val="24"/>
        </w:numPr>
        <w:jc w:val="both"/>
        <w:rPr>
          <w:rFonts w:ascii="Arial" w:hAnsi="Arial"/>
          <w:b/>
          <w:i/>
          <w:u w:val="single"/>
        </w:rPr>
      </w:pPr>
      <w:r w:rsidRPr="004A7C36">
        <w:rPr>
          <w:rFonts w:ascii="Arial" w:hAnsi="Arial"/>
          <w:b/>
          <w:i/>
          <w:u w:val="single"/>
        </w:rPr>
        <w:t>Racks &amp; Containers</w:t>
      </w:r>
    </w:p>
    <w:p w14:paraId="372AAE67" w14:textId="77777777" w:rsidR="004A7C36" w:rsidRDefault="004A7C36" w:rsidP="004A7C36">
      <w:pPr>
        <w:numPr>
          <w:ilvl w:val="12"/>
          <w:numId w:val="0"/>
        </w:numPr>
        <w:tabs>
          <w:tab w:val="left" w:pos="1440"/>
          <w:tab w:val="left" w:pos="1800"/>
        </w:tabs>
        <w:jc w:val="both"/>
        <w:rPr>
          <w:rFonts w:ascii="Arial" w:hAnsi="Arial"/>
        </w:rPr>
      </w:pPr>
    </w:p>
    <w:p w14:paraId="7B716DA5" w14:textId="77777777" w:rsidR="004A7C36" w:rsidRDefault="004A7C36" w:rsidP="00F6396F">
      <w:pPr>
        <w:numPr>
          <w:ilvl w:val="12"/>
          <w:numId w:val="0"/>
        </w:numPr>
        <w:tabs>
          <w:tab w:val="left" w:pos="1440"/>
          <w:tab w:val="left" w:pos="1800"/>
        </w:tabs>
        <w:ind w:left="1800" w:hanging="1800"/>
        <w:jc w:val="both"/>
        <w:rPr>
          <w:rFonts w:ascii="Arial" w:hAnsi="Arial"/>
        </w:rPr>
      </w:pPr>
      <w:r>
        <w:rPr>
          <w:rFonts w:ascii="Arial" w:hAnsi="Arial"/>
        </w:rPr>
        <w:tab/>
      </w:r>
      <w:r>
        <w:rPr>
          <w:rFonts w:ascii="Arial" w:hAnsi="Arial"/>
        </w:rPr>
        <w:tab/>
      </w:r>
      <w:r w:rsidRPr="007845C7">
        <w:rPr>
          <w:rFonts w:ascii="Arial" w:hAnsi="Arial"/>
          <w:b/>
        </w:rPr>
        <w:t xml:space="preserve">Part number of </w:t>
      </w:r>
      <w:r>
        <w:rPr>
          <w:rFonts w:ascii="Arial" w:hAnsi="Arial"/>
          <w:b/>
        </w:rPr>
        <w:t xml:space="preserve">reusable </w:t>
      </w:r>
      <w:r w:rsidRPr="007845C7">
        <w:rPr>
          <w:rFonts w:ascii="Arial" w:hAnsi="Arial"/>
          <w:b/>
        </w:rPr>
        <w:t>containers</w:t>
      </w:r>
      <w:r>
        <w:rPr>
          <w:rFonts w:ascii="Arial" w:hAnsi="Arial"/>
          <w:b/>
        </w:rPr>
        <w:t xml:space="preserve"> and racks</w:t>
      </w:r>
      <w:r w:rsidRPr="007845C7">
        <w:rPr>
          <w:rFonts w:ascii="Arial" w:hAnsi="Arial"/>
          <w:b/>
        </w:rPr>
        <w:t xml:space="preserve"> must be declared on commercial invoice</w:t>
      </w:r>
      <w:r w:rsidR="00F6396F">
        <w:rPr>
          <w:rFonts w:ascii="Arial" w:hAnsi="Arial"/>
          <w:b/>
        </w:rPr>
        <w:t xml:space="preserve"> </w:t>
      </w:r>
      <w:r>
        <w:rPr>
          <w:rFonts w:ascii="Arial" w:hAnsi="Arial"/>
          <w:b/>
        </w:rPr>
        <w:t>along with o</w:t>
      </w:r>
      <w:r>
        <w:rPr>
          <w:rFonts w:ascii="Arial" w:hAnsi="Arial"/>
        </w:rPr>
        <w:t>ne of the following statements:</w:t>
      </w:r>
    </w:p>
    <w:p w14:paraId="4988570A" w14:textId="77777777" w:rsidR="004A7C36" w:rsidRPr="00D646C0" w:rsidRDefault="004A7C36" w:rsidP="004A7C36">
      <w:pPr>
        <w:numPr>
          <w:ilvl w:val="12"/>
          <w:numId w:val="0"/>
        </w:numPr>
        <w:jc w:val="both"/>
        <w:rPr>
          <w:rFonts w:ascii="Arial" w:hAnsi="Arial"/>
          <w:sz w:val="16"/>
          <w:szCs w:val="16"/>
        </w:rPr>
      </w:pPr>
    </w:p>
    <w:p w14:paraId="0E7FFD77" w14:textId="77777777" w:rsidR="00F6396F" w:rsidRDefault="004A7C36" w:rsidP="00032844">
      <w:pPr>
        <w:numPr>
          <w:ilvl w:val="0"/>
          <w:numId w:val="51"/>
        </w:numPr>
        <w:jc w:val="both"/>
        <w:rPr>
          <w:rFonts w:ascii="Arial" w:hAnsi="Arial"/>
        </w:rPr>
      </w:pPr>
      <w:r>
        <w:rPr>
          <w:rFonts w:ascii="Arial" w:hAnsi="Arial"/>
        </w:rPr>
        <w:t>“C</w:t>
      </w:r>
      <w:r w:rsidRPr="001309E3">
        <w:rPr>
          <w:rFonts w:ascii="Arial" w:hAnsi="Arial"/>
        </w:rPr>
        <w:t>ontainers are returnable</w:t>
      </w:r>
      <w:r>
        <w:rPr>
          <w:rFonts w:ascii="Arial" w:hAnsi="Arial"/>
        </w:rPr>
        <w:t xml:space="preserve">.”  </w:t>
      </w:r>
    </w:p>
    <w:p w14:paraId="5F2B881C" w14:textId="77777777" w:rsidR="004A7C36" w:rsidRDefault="004A7C36" w:rsidP="00032844">
      <w:pPr>
        <w:numPr>
          <w:ilvl w:val="1"/>
          <w:numId w:val="24"/>
        </w:numPr>
        <w:jc w:val="both"/>
        <w:rPr>
          <w:rFonts w:ascii="Arial" w:hAnsi="Arial"/>
        </w:rPr>
      </w:pPr>
      <w:r>
        <w:rPr>
          <w:rFonts w:ascii="Arial" w:hAnsi="Arial"/>
        </w:rPr>
        <w:t xml:space="preserve">If the receiving location is an IMMEX company, which Navistar in Escobedo is, the invoice should reflect a value </w:t>
      </w:r>
      <w:r w:rsidRPr="00C06171">
        <w:rPr>
          <w:rFonts w:ascii="Arial" w:hAnsi="Arial"/>
        </w:rPr>
        <w:t>of $1.00 USD</w:t>
      </w:r>
      <w:r>
        <w:rPr>
          <w:rFonts w:ascii="Arial" w:hAnsi="Arial"/>
        </w:rPr>
        <w:t>/reusable container or rack.</w:t>
      </w:r>
    </w:p>
    <w:p w14:paraId="241177C2" w14:textId="77777777" w:rsidR="004A7C36" w:rsidRDefault="004A7C36" w:rsidP="00032844">
      <w:pPr>
        <w:numPr>
          <w:ilvl w:val="1"/>
          <w:numId w:val="24"/>
        </w:numPr>
        <w:jc w:val="both"/>
        <w:rPr>
          <w:rFonts w:ascii="Arial" w:hAnsi="Arial"/>
        </w:rPr>
      </w:pPr>
      <w:r>
        <w:rPr>
          <w:rFonts w:ascii="Arial" w:hAnsi="Arial"/>
        </w:rPr>
        <w:t xml:space="preserve">If the receiving location is </w:t>
      </w:r>
      <w:r w:rsidRPr="007C5B5E">
        <w:rPr>
          <w:rFonts w:ascii="Arial" w:hAnsi="Arial"/>
          <w:b/>
          <w:u w:val="single"/>
        </w:rPr>
        <w:t>not</w:t>
      </w:r>
      <w:r>
        <w:rPr>
          <w:rFonts w:ascii="Arial" w:hAnsi="Arial"/>
        </w:rPr>
        <w:t xml:space="preserve"> an IMMEX company, which is Navistar in Querétaro, the invoice should reflect the fair market value/reusable container or rack.</w:t>
      </w:r>
    </w:p>
    <w:p w14:paraId="4D2C224B" w14:textId="77777777" w:rsidR="004A7C36" w:rsidRDefault="004A7C36" w:rsidP="00032844">
      <w:pPr>
        <w:numPr>
          <w:ilvl w:val="0"/>
          <w:numId w:val="51"/>
        </w:numPr>
        <w:jc w:val="both"/>
        <w:rPr>
          <w:rFonts w:ascii="Arial" w:hAnsi="Arial"/>
        </w:rPr>
      </w:pPr>
      <w:r>
        <w:rPr>
          <w:rFonts w:ascii="Arial" w:hAnsi="Arial"/>
        </w:rPr>
        <w:t>“C</w:t>
      </w:r>
      <w:r w:rsidRPr="001309E3">
        <w:rPr>
          <w:rFonts w:ascii="Arial" w:hAnsi="Arial"/>
        </w:rPr>
        <w:t>ontainers are non-</w:t>
      </w:r>
      <w:proofErr w:type="gramStart"/>
      <w:r w:rsidRPr="001309E3">
        <w:rPr>
          <w:rFonts w:ascii="Arial" w:hAnsi="Arial"/>
        </w:rPr>
        <w:t>returnable</w:t>
      </w:r>
      <w:proofErr w:type="gramEnd"/>
      <w:r>
        <w:rPr>
          <w:rFonts w:ascii="Arial" w:hAnsi="Arial"/>
        </w:rPr>
        <w:t xml:space="preserve"> and costs are included in selling price.”</w:t>
      </w:r>
    </w:p>
    <w:p w14:paraId="312C88C4" w14:textId="77777777" w:rsidR="004A7C36" w:rsidRDefault="004A7C36" w:rsidP="00032844">
      <w:pPr>
        <w:numPr>
          <w:ilvl w:val="0"/>
          <w:numId w:val="51"/>
        </w:numPr>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not included in selling price.”  Container/rack price must be provided on the invoice.</w:t>
      </w:r>
    </w:p>
    <w:p w14:paraId="148781CD" w14:textId="77777777" w:rsidR="00861785" w:rsidRDefault="00861785" w:rsidP="00893201">
      <w:pPr>
        <w:jc w:val="both"/>
        <w:rPr>
          <w:rFonts w:ascii="Arial" w:hAnsi="Arial"/>
        </w:rPr>
      </w:pPr>
    </w:p>
    <w:p w14:paraId="2D8B4A99" w14:textId="77777777" w:rsidR="00B83154" w:rsidRDefault="00B83154" w:rsidP="001C11D5">
      <w:pPr>
        <w:ind w:left="1800"/>
        <w:jc w:val="both"/>
        <w:rPr>
          <w:rFonts w:ascii="Arial" w:hAnsi="Arial"/>
        </w:rPr>
      </w:pPr>
      <w:bookmarkStart w:id="87" w:name="_Hlk6573968"/>
      <w:r>
        <w:rPr>
          <w:rFonts w:ascii="Arial" w:hAnsi="Arial"/>
        </w:rPr>
        <w:t xml:space="preserve">If the racks or containers are Navistar owned, </w:t>
      </w:r>
      <w:r w:rsidR="001C11D5">
        <w:rPr>
          <w:rFonts w:ascii="Arial" w:hAnsi="Arial"/>
        </w:rPr>
        <w:t>c</w:t>
      </w:r>
      <w:r>
        <w:rPr>
          <w:rFonts w:ascii="Arial" w:hAnsi="Arial"/>
        </w:rPr>
        <w:t xml:space="preserve">ontact </w:t>
      </w:r>
      <w:hyperlink r:id="rId47" w:history="1">
        <w:r w:rsidRPr="00B164DF">
          <w:rPr>
            <w:rStyle w:val="Hyperlink"/>
            <w:rFonts w:ascii="Arial" w:hAnsi="Arial"/>
          </w:rPr>
          <w:t>Charles.nevius@navistar.com</w:t>
        </w:r>
      </w:hyperlink>
      <w:r>
        <w:rPr>
          <w:rFonts w:ascii="Arial" w:hAnsi="Arial"/>
        </w:rPr>
        <w:t xml:space="preserve"> or his back-up, mike.priaulx@navistar.com for country of origin &amp; value.</w:t>
      </w:r>
    </w:p>
    <w:bookmarkEnd w:id="87"/>
    <w:p w14:paraId="53B9A11A" w14:textId="3D06CC0E" w:rsidR="00B83154" w:rsidRDefault="00B83154" w:rsidP="00893201">
      <w:pPr>
        <w:jc w:val="both"/>
        <w:rPr>
          <w:rFonts w:ascii="Arial" w:hAnsi="Arial"/>
        </w:rPr>
      </w:pPr>
    </w:p>
    <w:p w14:paraId="48CF064F" w14:textId="4931DAA4" w:rsidR="004D26EA" w:rsidRDefault="004D26EA" w:rsidP="00893201">
      <w:pPr>
        <w:jc w:val="both"/>
        <w:rPr>
          <w:rFonts w:ascii="Arial" w:hAnsi="Arial"/>
        </w:rPr>
      </w:pPr>
    </w:p>
    <w:p w14:paraId="189DAC88" w14:textId="77777777" w:rsidR="004D26EA" w:rsidRPr="005F7B15" w:rsidRDefault="004D26EA" w:rsidP="00893201">
      <w:pPr>
        <w:jc w:val="both"/>
        <w:rPr>
          <w:rFonts w:ascii="Arial" w:hAnsi="Arial"/>
        </w:rPr>
      </w:pPr>
    </w:p>
    <w:p w14:paraId="13665444" w14:textId="77777777" w:rsidR="009C1903" w:rsidRPr="005F7B15" w:rsidRDefault="009C1903" w:rsidP="00032844">
      <w:pPr>
        <w:numPr>
          <w:ilvl w:val="0"/>
          <w:numId w:val="31"/>
        </w:numPr>
        <w:jc w:val="both"/>
        <w:rPr>
          <w:rFonts w:ascii="Arial" w:hAnsi="Arial"/>
        </w:rPr>
      </w:pPr>
      <w:r w:rsidRPr="005F7B15">
        <w:rPr>
          <w:rFonts w:ascii="Arial" w:hAnsi="Arial"/>
          <w:b/>
          <w:i/>
          <w:u w:val="single"/>
        </w:rPr>
        <w:t>Invoice Quality</w:t>
      </w:r>
    </w:p>
    <w:p w14:paraId="57BB64CE" w14:textId="77777777" w:rsidR="00E5341F" w:rsidRPr="005F7B15" w:rsidRDefault="00E5341F">
      <w:pPr>
        <w:numPr>
          <w:ilvl w:val="12"/>
          <w:numId w:val="0"/>
        </w:numPr>
        <w:jc w:val="both"/>
        <w:rPr>
          <w:rFonts w:ascii="Arial" w:hAnsi="Arial"/>
        </w:rPr>
      </w:pPr>
    </w:p>
    <w:p w14:paraId="4B172434" w14:textId="77777777" w:rsidR="009C1903" w:rsidRPr="005F7B15" w:rsidRDefault="009C1903" w:rsidP="00AA1F4A">
      <w:pPr>
        <w:numPr>
          <w:ilvl w:val="12"/>
          <w:numId w:val="0"/>
        </w:numPr>
        <w:ind w:left="1800"/>
        <w:jc w:val="both"/>
        <w:rPr>
          <w:rFonts w:ascii="Arial" w:hAnsi="Arial"/>
        </w:rPr>
      </w:pPr>
      <w:r w:rsidRPr="005F7B15">
        <w:rPr>
          <w:rFonts w:ascii="Arial" w:hAnsi="Arial"/>
        </w:rPr>
        <w:t xml:space="preserve">In order to meet Mexican Customs’ stringent invoicing requirements and avoid delays in transit, it is imperative that suppliers prepare a complete and accurate list of the actual cargo being shipped.  To facilitate this process, complete instructions with a sample </w:t>
      </w:r>
      <w:r w:rsidR="008F3D26" w:rsidRPr="005F7B15">
        <w:rPr>
          <w:rFonts w:ascii="Arial" w:hAnsi="Arial"/>
        </w:rPr>
        <w:t>invoice can be found in APPENDICES</w:t>
      </w:r>
      <w:r w:rsidRPr="005F7B15">
        <w:rPr>
          <w:rFonts w:ascii="Arial" w:hAnsi="Arial"/>
        </w:rPr>
        <w:t xml:space="preserve"> </w:t>
      </w:r>
      <w:r w:rsidR="008F3D26" w:rsidRPr="005F7B15">
        <w:rPr>
          <w:rFonts w:ascii="Arial" w:hAnsi="Arial"/>
        </w:rPr>
        <w:t>A and E</w:t>
      </w:r>
      <w:r w:rsidR="00F6396F">
        <w:rPr>
          <w:rFonts w:ascii="Arial" w:hAnsi="Arial"/>
        </w:rPr>
        <w:t xml:space="preserve">, and on the </w:t>
      </w:r>
      <w:hyperlink r:id="rId48" w:history="1">
        <w:r w:rsidR="00F6396F" w:rsidRPr="00D06F33">
          <w:rPr>
            <w:rStyle w:val="Hyperlink"/>
            <w:rFonts w:ascii="Arial" w:hAnsi="Arial"/>
          </w:rPr>
          <w:t>www.navistarsupplier.com</w:t>
        </w:r>
      </w:hyperlink>
      <w:r w:rsidR="00F6396F">
        <w:rPr>
          <w:rFonts w:ascii="Arial" w:hAnsi="Arial"/>
        </w:rPr>
        <w:t xml:space="preserve"> portal under Supplier Guidelines, Terms &amp; Conditions, then click on the link to Customs Export Invoice Templates</w:t>
      </w:r>
      <w:r w:rsidR="00F6396F" w:rsidRPr="004505EB">
        <w:rPr>
          <w:rFonts w:ascii="Arial" w:hAnsi="Arial"/>
        </w:rPr>
        <w:t>.</w:t>
      </w:r>
      <w:r w:rsidR="00F6396F">
        <w:rPr>
          <w:rFonts w:ascii="Arial" w:hAnsi="Arial"/>
        </w:rPr>
        <w:t xml:space="preserve">  There will be an Excel template to populate with another tab containing field by field definitions and resource references.</w:t>
      </w:r>
    </w:p>
    <w:p w14:paraId="51D4B1E9" w14:textId="77777777" w:rsidR="009C1903" w:rsidRDefault="009C1903">
      <w:pPr>
        <w:numPr>
          <w:ilvl w:val="12"/>
          <w:numId w:val="0"/>
        </w:numPr>
        <w:jc w:val="both"/>
        <w:rPr>
          <w:rFonts w:ascii="Arial" w:hAnsi="Arial"/>
        </w:rPr>
      </w:pPr>
    </w:p>
    <w:p w14:paraId="67BA1B5F" w14:textId="77777777" w:rsidR="00672819" w:rsidRDefault="00672819" w:rsidP="00672819">
      <w:pPr>
        <w:autoSpaceDE w:val="0"/>
        <w:autoSpaceDN w:val="0"/>
        <w:adjustRightInd w:val="0"/>
        <w:ind w:left="1800"/>
        <w:jc w:val="both"/>
        <w:rPr>
          <w:rFonts w:ascii="Arial" w:hAnsi="Arial" w:cs="Arial"/>
        </w:rPr>
      </w:pPr>
      <w:r>
        <w:rPr>
          <w:rFonts w:ascii="Arial" w:hAnsi="Arial"/>
        </w:rPr>
        <w:t>Note that when exporting engines &amp;/or vehicles, the engine’s serial number must be declared on the invoice.</w:t>
      </w:r>
    </w:p>
    <w:p w14:paraId="69B902A5" w14:textId="77777777" w:rsidR="00672819" w:rsidRDefault="00672819">
      <w:pPr>
        <w:numPr>
          <w:ilvl w:val="12"/>
          <w:numId w:val="0"/>
        </w:numPr>
        <w:jc w:val="both"/>
        <w:rPr>
          <w:rFonts w:ascii="Arial" w:hAnsi="Arial"/>
        </w:rPr>
      </w:pPr>
    </w:p>
    <w:p w14:paraId="79A76CCC" w14:textId="77777777" w:rsidR="00AA1F4A" w:rsidRPr="005F7B15" w:rsidRDefault="00AA1F4A" w:rsidP="00032844">
      <w:pPr>
        <w:numPr>
          <w:ilvl w:val="0"/>
          <w:numId w:val="31"/>
        </w:numPr>
        <w:jc w:val="both"/>
        <w:rPr>
          <w:rFonts w:ascii="Arial" w:hAnsi="Arial"/>
        </w:rPr>
      </w:pPr>
      <w:r w:rsidRPr="005F7B15">
        <w:rPr>
          <w:rFonts w:ascii="Arial" w:hAnsi="Arial"/>
          <w:b/>
          <w:i/>
          <w:u w:val="single"/>
        </w:rPr>
        <w:t>Advance Shipping Number</w:t>
      </w:r>
    </w:p>
    <w:p w14:paraId="2705CDCA" w14:textId="77777777" w:rsidR="00AA1F4A" w:rsidRPr="005F7B15" w:rsidRDefault="00AA1F4A" w:rsidP="00AA1F4A">
      <w:pPr>
        <w:jc w:val="both"/>
        <w:rPr>
          <w:rFonts w:ascii="Arial" w:hAnsi="Arial"/>
        </w:rPr>
      </w:pPr>
    </w:p>
    <w:p w14:paraId="24B485A4" w14:textId="47A1BB93" w:rsidR="00AA1F4A" w:rsidRPr="005F7B15" w:rsidRDefault="00AA1F4A" w:rsidP="00AA1F4A">
      <w:pPr>
        <w:numPr>
          <w:ilvl w:val="12"/>
          <w:numId w:val="0"/>
        </w:numPr>
        <w:tabs>
          <w:tab w:val="left" w:pos="1440"/>
          <w:tab w:val="left" w:pos="1800"/>
        </w:tabs>
        <w:ind w:left="1800" w:hanging="360"/>
        <w:jc w:val="both"/>
        <w:rPr>
          <w:rFonts w:ascii="Arial" w:hAnsi="Arial"/>
        </w:rPr>
      </w:pPr>
      <w:r w:rsidRPr="005F7B15">
        <w:rPr>
          <w:rFonts w:ascii="Arial" w:hAnsi="Arial" w:cs="Arial"/>
        </w:rPr>
        <w:tab/>
        <w:t>For shipments to Navista</w:t>
      </w:r>
      <w:r w:rsidR="00F91CF6">
        <w:rPr>
          <w:rFonts w:ascii="Arial" w:hAnsi="Arial" w:cs="Arial"/>
        </w:rPr>
        <w:t>r facilities in Mexico, Canada and</w:t>
      </w:r>
      <w:r w:rsidRPr="005F7B15">
        <w:rPr>
          <w:rFonts w:ascii="Arial" w:hAnsi="Arial" w:cs="Arial"/>
        </w:rPr>
        <w:t xml:space="preserve"> the U.S. from suppliers in Mexico, Canada &amp; the U.S.</w:t>
      </w:r>
      <w:r w:rsidR="00EC465E">
        <w:rPr>
          <w:rFonts w:ascii="Arial" w:hAnsi="Arial" w:cs="Arial"/>
        </w:rPr>
        <w:t>,</w:t>
      </w:r>
      <w:r w:rsidRPr="005F7B15">
        <w:rPr>
          <w:rFonts w:ascii="Arial" w:hAnsi="Arial" w:cs="Arial"/>
        </w:rPr>
        <w:t xml:space="preserve"> an ASN (Advance Shipping Notice)</w:t>
      </w:r>
      <w:r w:rsidR="00064283">
        <w:rPr>
          <w:rFonts w:ascii="Arial" w:hAnsi="Arial" w:cs="Arial"/>
        </w:rPr>
        <w:t xml:space="preserve"> number</w:t>
      </w:r>
      <w:r w:rsidRPr="005F7B15">
        <w:rPr>
          <w:rFonts w:ascii="Arial" w:hAnsi="Arial" w:cs="Arial"/>
        </w:rPr>
        <w:t xml:space="preserve"> </w:t>
      </w:r>
      <w:r w:rsidRPr="00C3637E">
        <w:rPr>
          <w:rFonts w:ascii="Arial" w:hAnsi="Arial" w:cs="Arial"/>
          <w:b/>
        </w:rPr>
        <w:t>must</w:t>
      </w:r>
      <w:r w:rsidRPr="005F7B15">
        <w:rPr>
          <w:rFonts w:ascii="Arial" w:hAnsi="Arial" w:cs="Arial"/>
        </w:rPr>
        <w:t xml:space="preserve"> be included on the invoice.  </w:t>
      </w:r>
    </w:p>
    <w:p w14:paraId="3C77B474" w14:textId="77777777" w:rsidR="00643225" w:rsidRPr="005F7B15" w:rsidRDefault="00643225" w:rsidP="00547893">
      <w:pPr>
        <w:numPr>
          <w:ilvl w:val="12"/>
          <w:numId w:val="0"/>
        </w:numPr>
        <w:jc w:val="both"/>
        <w:rPr>
          <w:rFonts w:ascii="Arial" w:hAnsi="Arial"/>
        </w:rPr>
      </w:pPr>
    </w:p>
    <w:p w14:paraId="575291BE" w14:textId="77777777" w:rsidR="0020010F" w:rsidRPr="005F7B15" w:rsidRDefault="0020010F" w:rsidP="00E5341F">
      <w:pPr>
        <w:numPr>
          <w:ilvl w:val="12"/>
          <w:numId w:val="0"/>
        </w:numPr>
        <w:ind w:left="1440" w:hanging="720"/>
        <w:jc w:val="both"/>
        <w:rPr>
          <w:rFonts w:ascii="Arial" w:hAnsi="Arial"/>
        </w:rPr>
      </w:pPr>
      <w:r w:rsidRPr="005F7B15">
        <w:rPr>
          <w:rFonts w:ascii="Arial" w:hAnsi="Arial"/>
          <w:b/>
          <w:i/>
        </w:rPr>
        <w:t>2.2.4</w:t>
      </w:r>
      <w:r w:rsidRPr="005F7B15">
        <w:rPr>
          <w:rFonts w:ascii="Arial" w:hAnsi="Arial"/>
          <w:b/>
          <w:i/>
        </w:rPr>
        <w:tab/>
      </w:r>
      <w:r w:rsidR="000774F6" w:rsidRPr="005F7B15">
        <w:rPr>
          <w:rFonts w:ascii="Arial" w:hAnsi="Arial"/>
          <w:b/>
          <w:i/>
          <w:u w:val="single"/>
        </w:rPr>
        <w:t>Direc</w:t>
      </w:r>
      <w:r w:rsidRPr="005F7B15">
        <w:rPr>
          <w:rFonts w:ascii="Arial" w:hAnsi="Arial"/>
          <w:b/>
          <w:i/>
          <w:u w:val="single"/>
        </w:rPr>
        <w:t>t vs. Indirect Shipments</w:t>
      </w:r>
    </w:p>
    <w:p w14:paraId="15AE0A6E" w14:textId="77777777" w:rsidR="00861785" w:rsidRPr="005F7B15" w:rsidRDefault="00861785">
      <w:pPr>
        <w:numPr>
          <w:ilvl w:val="12"/>
          <w:numId w:val="0"/>
        </w:numPr>
        <w:ind w:left="1440"/>
        <w:jc w:val="both"/>
        <w:rPr>
          <w:rFonts w:ascii="Arial" w:hAnsi="Arial"/>
        </w:rPr>
      </w:pPr>
    </w:p>
    <w:p w14:paraId="50D2E0B9" w14:textId="77777777" w:rsidR="0020010F" w:rsidRDefault="0020010F">
      <w:pPr>
        <w:numPr>
          <w:ilvl w:val="12"/>
          <w:numId w:val="0"/>
        </w:numPr>
        <w:ind w:left="1440"/>
        <w:jc w:val="both"/>
        <w:rPr>
          <w:rFonts w:ascii="Arial" w:hAnsi="Arial"/>
        </w:rPr>
      </w:pPr>
      <w:r w:rsidRPr="005F7B15">
        <w:rPr>
          <w:rFonts w:ascii="Arial" w:hAnsi="Arial"/>
        </w:rPr>
        <w:t xml:space="preserve">When preparing the Customs invoice, the </w:t>
      </w:r>
      <w:r w:rsidRPr="005F7B15">
        <w:rPr>
          <w:rFonts w:ascii="Arial" w:hAnsi="Arial"/>
          <w:b/>
        </w:rPr>
        <w:t>“ship to”</w:t>
      </w:r>
      <w:r w:rsidRPr="005F7B15">
        <w:rPr>
          <w:rFonts w:ascii="Arial" w:hAnsi="Arial"/>
        </w:rPr>
        <w:t xml:space="preserve"> address must reflect the physical flow of the</w:t>
      </w:r>
      <w:r w:rsidR="00A648AE" w:rsidRPr="005F7B15">
        <w:rPr>
          <w:rFonts w:ascii="Arial" w:hAnsi="Arial"/>
        </w:rPr>
        <w:t xml:space="preserve"> goods.  For U.S. suppliers shipp</w:t>
      </w:r>
      <w:r w:rsidRPr="005F7B15">
        <w:rPr>
          <w:rFonts w:ascii="Arial" w:hAnsi="Arial"/>
        </w:rPr>
        <w:t>ing material to</w:t>
      </w:r>
      <w:r w:rsidR="00A648AE" w:rsidRPr="005F7B15">
        <w:rPr>
          <w:rFonts w:ascii="Arial" w:hAnsi="Arial"/>
        </w:rPr>
        <w:t xml:space="preserve"> any of</w:t>
      </w:r>
      <w:r w:rsidRPr="005F7B15">
        <w:rPr>
          <w:rFonts w:ascii="Arial" w:hAnsi="Arial"/>
        </w:rPr>
        <w:t xml:space="preserve"> our Mexican subsidiar</w:t>
      </w:r>
      <w:r w:rsidR="00A648AE" w:rsidRPr="005F7B15">
        <w:rPr>
          <w:rFonts w:ascii="Arial" w:hAnsi="Arial"/>
        </w:rPr>
        <w:t>ies</w:t>
      </w:r>
      <w:r w:rsidRPr="005F7B15">
        <w:rPr>
          <w:rFonts w:ascii="Arial" w:hAnsi="Arial"/>
        </w:rPr>
        <w:t xml:space="preserve">, all </w:t>
      </w:r>
      <w:r w:rsidR="00861785" w:rsidRPr="005F7B15">
        <w:rPr>
          <w:rFonts w:ascii="Arial" w:hAnsi="Arial"/>
        </w:rPr>
        <w:t xml:space="preserve">direct and indirect </w:t>
      </w:r>
      <w:r w:rsidRPr="005F7B15">
        <w:rPr>
          <w:rFonts w:ascii="Arial" w:hAnsi="Arial"/>
        </w:rPr>
        <w:t xml:space="preserve">shipments must </w:t>
      </w:r>
      <w:r w:rsidR="00861785" w:rsidRPr="005F7B15">
        <w:rPr>
          <w:rFonts w:ascii="Arial" w:hAnsi="Arial"/>
        </w:rPr>
        <w:t>stop in Laredo, TX</w:t>
      </w:r>
      <w:r w:rsidRPr="005F7B15">
        <w:rPr>
          <w:rFonts w:ascii="Arial" w:hAnsi="Arial"/>
        </w:rPr>
        <w:t>.</w:t>
      </w:r>
    </w:p>
    <w:p w14:paraId="4503ECFA" w14:textId="77777777" w:rsidR="00356593" w:rsidRDefault="00356593">
      <w:pPr>
        <w:numPr>
          <w:ilvl w:val="12"/>
          <w:numId w:val="0"/>
        </w:numPr>
        <w:ind w:left="1440"/>
        <w:jc w:val="both"/>
        <w:rPr>
          <w:rFonts w:ascii="Arial" w:hAnsi="Arial"/>
        </w:rPr>
      </w:pPr>
    </w:p>
    <w:p w14:paraId="42A70F82" w14:textId="77777777" w:rsidR="00356593" w:rsidRPr="00547893" w:rsidRDefault="00356593" w:rsidP="00356593">
      <w:pPr>
        <w:numPr>
          <w:ilvl w:val="12"/>
          <w:numId w:val="0"/>
        </w:numPr>
        <w:ind w:left="1440"/>
        <w:jc w:val="both"/>
        <w:rPr>
          <w:rFonts w:ascii="Arial" w:hAnsi="Arial"/>
          <w:b/>
        </w:rPr>
      </w:pPr>
      <w:r w:rsidRPr="00547893">
        <w:rPr>
          <w:rFonts w:ascii="Arial" w:hAnsi="Arial"/>
          <w:b/>
        </w:rPr>
        <w:t>For Direct Materials (EDI/ERS/Manual), please invoice “011/Navistar Mexico Line 1” &amp; “065/Navistar Mexico Line 2”</w:t>
      </w:r>
      <w:r w:rsidR="00954BAF">
        <w:rPr>
          <w:rFonts w:ascii="Arial" w:hAnsi="Arial"/>
          <w:b/>
        </w:rPr>
        <w:t xml:space="preserve"> </w:t>
      </w:r>
      <w:r w:rsidR="002E61B2">
        <w:rPr>
          <w:rFonts w:ascii="Arial" w:hAnsi="Arial"/>
          <w:b/>
        </w:rPr>
        <w:t xml:space="preserve">on </w:t>
      </w:r>
      <w:r w:rsidRPr="00547893">
        <w:rPr>
          <w:rFonts w:ascii="Arial" w:hAnsi="Arial"/>
          <w:b/>
        </w:rPr>
        <w:t>separate</w:t>
      </w:r>
      <w:r w:rsidR="002E61B2">
        <w:rPr>
          <w:rFonts w:ascii="Arial" w:hAnsi="Arial"/>
          <w:b/>
        </w:rPr>
        <w:t xml:space="preserve"> invoices</w:t>
      </w:r>
      <w:r w:rsidR="00954BAF">
        <w:rPr>
          <w:rFonts w:ascii="Arial" w:hAnsi="Arial"/>
          <w:b/>
        </w:rPr>
        <w:t xml:space="preserve"> and include the line reference in the </w:t>
      </w:r>
      <w:r w:rsidR="002E61B2">
        <w:rPr>
          <w:rFonts w:ascii="Arial" w:hAnsi="Arial"/>
          <w:b/>
        </w:rPr>
        <w:t>“S</w:t>
      </w:r>
      <w:r w:rsidR="00954BAF">
        <w:rPr>
          <w:rFonts w:ascii="Arial" w:hAnsi="Arial"/>
          <w:b/>
        </w:rPr>
        <w:t xml:space="preserve">hip </w:t>
      </w:r>
      <w:r w:rsidR="002E61B2">
        <w:rPr>
          <w:rFonts w:ascii="Arial" w:hAnsi="Arial"/>
          <w:b/>
        </w:rPr>
        <w:t>T</w:t>
      </w:r>
      <w:r w:rsidR="00954BAF">
        <w:rPr>
          <w:rFonts w:ascii="Arial" w:hAnsi="Arial"/>
          <w:b/>
        </w:rPr>
        <w:t>o</w:t>
      </w:r>
      <w:r w:rsidR="002E61B2">
        <w:rPr>
          <w:rFonts w:ascii="Arial" w:hAnsi="Arial"/>
          <w:b/>
        </w:rPr>
        <w:t>”</w:t>
      </w:r>
      <w:r w:rsidR="00954BAF">
        <w:rPr>
          <w:rFonts w:ascii="Arial" w:hAnsi="Arial"/>
          <w:b/>
        </w:rPr>
        <w:t xml:space="preserve"> section of the invoice.</w:t>
      </w:r>
    </w:p>
    <w:p w14:paraId="1E0ABC28" w14:textId="77777777" w:rsidR="0020010F" w:rsidRPr="005F7B15" w:rsidRDefault="0020010F">
      <w:pPr>
        <w:numPr>
          <w:ilvl w:val="12"/>
          <w:numId w:val="0"/>
        </w:numPr>
        <w:ind w:left="1440"/>
        <w:jc w:val="both"/>
        <w:rPr>
          <w:rFonts w:ascii="Arial" w:hAnsi="Arial"/>
        </w:rPr>
      </w:pPr>
    </w:p>
    <w:p w14:paraId="1CE0FA6A" w14:textId="77777777" w:rsidR="007D548D" w:rsidRPr="005F7B15" w:rsidRDefault="007D548D" w:rsidP="00032844">
      <w:pPr>
        <w:numPr>
          <w:ilvl w:val="0"/>
          <w:numId w:val="33"/>
        </w:numPr>
        <w:jc w:val="both"/>
        <w:rPr>
          <w:rFonts w:ascii="Arial" w:hAnsi="Arial"/>
        </w:rPr>
      </w:pPr>
      <w:r w:rsidRPr="005F7B15">
        <w:rPr>
          <w:rFonts w:ascii="Arial" w:hAnsi="Arial"/>
        </w:rPr>
        <w:t>For ground shipments, p</w:t>
      </w:r>
      <w:r w:rsidR="0020010F" w:rsidRPr="005F7B15">
        <w:rPr>
          <w:rFonts w:ascii="Arial" w:hAnsi="Arial"/>
        </w:rPr>
        <w:t xml:space="preserve">lease use the corresponding </w:t>
      </w:r>
      <w:r w:rsidR="00A648AE" w:rsidRPr="005F7B15">
        <w:rPr>
          <w:rFonts w:ascii="Arial" w:hAnsi="Arial"/>
          <w:b/>
          <w:bCs/>
        </w:rPr>
        <w:t>“S</w:t>
      </w:r>
      <w:r w:rsidR="0020010F" w:rsidRPr="005F7B15">
        <w:rPr>
          <w:rFonts w:ascii="Arial" w:hAnsi="Arial"/>
          <w:b/>
          <w:bCs/>
        </w:rPr>
        <w:t>hip to”</w:t>
      </w:r>
      <w:r w:rsidR="0020010F" w:rsidRPr="005F7B15">
        <w:rPr>
          <w:rFonts w:ascii="Arial" w:hAnsi="Arial"/>
        </w:rPr>
        <w:t xml:space="preserve"> address for TL and LTL:</w:t>
      </w:r>
      <w:r w:rsidRPr="005F7B15">
        <w:rPr>
          <w:rFonts w:ascii="Arial" w:hAnsi="Arial"/>
        </w:rPr>
        <w:t xml:space="preserve"> </w:t>
      </w:r>
    </w:p>
    <w:p w14:paraId="7DF36A9A" w14:textId="77777777" w:rsidR="00795AA6" w:rsidRDefault="00795AA6">
      <w:pPr>
        <w:numPr>
          <w:ilvl w:val="12"/>
          <w:numId w:val="0"/>
        </w:numPr>
        <w:ind w:firstLine="1440"/>
        <w:jc w:val="both"/>
        <w:rPr>
          <w:rFonts w:ascii="Arial" w:hAnsi="Arial"/>
        </w:rPr>
      </w:pPr>
    </w:p>
    <w:tbl>
      <w:tblPr>
        <w:tblW w:w="1056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240"/>
        <w:gridCol w:w="3362"/>
      </w:tblGrid>
      <w:tr w:rsidR="00795AA6" w:rsidRPr="00547893" w14:paraId="4B894BB4" w14:textId="77777777" w:rsidTr="008F5160">
        <w:trPr>
          <w:trHeight w:val="1433"/>
        </w:trPr>
        <w:tc>
          <w:tcPr>
            <w:tcW w:w="3960" w:type="dxa"/>
            <w:shd w:val="clear" w:color="auto" w:fill="auto"/>
          </w:tcPr>
          <w:p w14:paraId="7E4D9BB0" w14:textId="6BAA4CDF" w:rsidR="00667289" w:rsidRPr="008F5160" w:rsidRDefault="00667289" w:rsidP="00667289">
            <w:pPr>
              <w:numPr>
                <w:ilvl w:val="12"/>
                <w:numId w:val="0"/>
              </w:numPr>
              <w:spacing w:before="120"/>
              <w:jc w:val="both"/>
              <w:rPr>
                <w:rFonts w:ascii="Arial" w:hAnsi="Arial" w:cs="Arial"/>
                <w:b/>
                <w:color w:val="FF0000"/>
                <w:sz w:val="16"/>
                <w:szCs w:val="16"/>
                <w:lang w:val="es-MX"/>
              </w:rPr>
            </w:pPr>
            <w:r w:rsidRPr="00F6396F">
              <w:rPr>
                <w:rFonts w:ascii="Arial" w:hAnsi="Arial" w:cs="Arial"/>
                <w:b/>
                <w:color w:val="FF0000"/>
                <w:sz w:val="16"/>
                <w:szCs w:val="16"/>
                <w:lang w:val="es-MX"/>
              </w:rPr>
              <w:t xml:space="preserve">International Parts </w:t>
            </w:r>
            <w:proofErr w:type="spellStart"/>
            <w:r w:rsidRPr="00F6396F">
              <w:rPr>
                <w:rFonts w:ascii="Arial" w:hAnsi="Arial" w:cs="Arial"/>
                <w:b/>
                <w:color w:val="FF0000"/>
                <w:sz w:val="16"/>
                <w:szCs w:val="16"/>
                <w:lang w:val="es-MX"/>
              </w:rPr>
              <w:t>Distribution</w:t>
            </w:r>
            <w:proofErr w:type="spellEnd"/>
            <w:r w:rsidRPr="00F6396F">
              <w:rPr>
                <w:rFonts w:ascii="Arial" w:hAnsi="Arial" w:cs="Arial"/>
                <w:b/>
                <w:color w:val="FF0000"/>
                <w:sz w:val="16"/>
                <w:szCs w:val="16"/>
                <w:lang w:val="es-MX"/>
              </w:rPr>
              <w:t xml:space="preserve"> </w:t>
            </w:r>
            <w:r w:rsidRPr="008F5160">
              <w:rPr>
                <w:rFonts w:ascii="Arial" w:hAnsi="Arial" w:cs="Arial"/>
                <w:b/>
                <w:color w:val="FF0000"/>
                <w:sz w:val="16"/>
                <w:szCs w:val="16"/>
                <w:lang w:val="es-MX"/>
              </w:rPr>
              <w:t>S. de</w:t>
            </w:r>
            <w:r w:rsidR="001D663F" w:rsidRPr="008F5160">
              <w:rPr>
                <w:rFonts w:ascii="Arial" w:hAnsi="Arial" w:cs="Arial"/>
                <w:b/>
                <w:color w:val="FF0000"/>
                <w:sz w:val="16"/>
                <w:szCs w:val="16"/>
                <w:lang w:val="es-MX"/>
              </w:rPr>
              <w:t xml:space="preserve"> R.L. de</w:t>
            </w:r>
            <w:r w:rsidRPr="008F5160">
              <w:rPr>
                <w:rFonts w:ascii="Arial" w:hAnsi="Arial" w:cs="Arial"/>
                <w:b/>
                <w:color w:val="FF0000"/>
                <w:sz w:val="16"/>
                <w:szCs w:val="16"/>
                <w:lang w:val="es-MX"/>
              </w:rPr>
              <w:t xml:space="preserve"> C.V.</w:t>
            </w:r>
          </w:p>
          <w:p w14:paraId="025AB7FC" w14:textId="77777777" w:rsidR="00667289" w:rsidRPr="006344D1" w:rsidRDefault="00667289" w:rsidP="00667289">
            <w:pPr>
              <w:numPr>
                <w:ilvl w:val="12"/>
                <w:numId w:val="0"/>
              </w:numPr>
              <w:jc w:val="both"/>
              <w:rPr>
                <w:rFonts w:ascii="Arial" w:hAnsi="Arial"/>
                <w:b/>
                <w:sz w:val="18"/>
                <w:szCs w:val="18"/>
                <w:lang w:val="fr-FR"/>
              </w:rPr>
            </w:pPr>
            <w:proofErr w:type="gramStart"/>
            <w:r w:rsidRPr="006344D1">
              <w:rPr>
                <w:rFonts w:ascii="Arial" w:hAnsi="Arial"/>
                <w:b/>
                <w:sz w:val="18"/>
                <w:szCs w:val="18"/>
                <w:lang w:val="fr-FR"/>
              </w:rPr>
              <w:t>c</w:t>
            </w:r>
            <w:proofErr w:type="gramEnd"/>
            <w:r w:rsidRPr="006344D1">
              <w:rPr>
                <w:rFonts w:ascii="Arial" w:hAnsi="Arial"/>
                <w:b/>
                <w:sz w:val="18"/>
                <w:szCs w:val="18"/>
                <w:lang w:val="fr-FR"/>
              </w:rPr>
              <w:t>/o Gonzalez De Castilla, Inc.</w:t>
            </w:r>
          </w:p>
          <w:p w14:paraId="6D50FA90" w14:textId="77777777" w:rsidR="00667289" w:rsidRPr="006344D1" w:rsidRDefault="00667289" w:rsidP="00667289">
            <w:pPr>
              <w:numPr>
                <w:ilvl w:val="12"/>
                <w:numId w:val="0"/>
              </w:numPr>
              <w:jc w:val="both"/>
              <w:rPr>
                <w:rFonts w:ascii="Arial" w:hAnsi="Arial"/>
                <w:sz w:val="18"/>
                <w:szCs w:val="18"/>
                <w:lang w:val="es-MX"/>
              </w:rPr>
            </w:pPr>
            <w:r>
              <w:rPr>
                <w:rFonts w:ascii="Arial" w:hAnsi="Arial"/>
                <w:sz w:val="18"/>
                <w:szCs w:val="18"/>
                <w:lang w:val="es-MX"/>
              </w:rPr>
              <w:t xml:space="preserve">11929 Sara </w:t>
            </w:r>
            <w:proofErr w:type="spellStart"/>
            <w:r>
              <w:rPr>
                <w:rFonts w:ascii="Arial" w:hAnsi="Arial"/>
                <w:sz w:val="18"/>
                <w:szCs w:val="18"/>
                <w:lang w:val="es-MX"/>
              </w:rPr>
              <w:t>Rd</w:t>
            </w:r>
            <w:proofErr w:type="spellEnd"/>
          </w:p>
          <w:p w14:paraId="56A9531C" w14:textId="77777777" w:rsidR="00667289" w:rsidRPr="006344D1" w:rsidRDefault="00667289" w:rsidP="00667289">
            <w:pPr>
              <w:numPr>
                <w:ilvl w:val="12"/>
                <w:numId w:val="0"/>
              </w:numPr>
              <w:jc w:val="both"/>
              <w:rPr>
                <w:rFonts w:ascii="Arial" w:hAnsi="Arial"/>
                <w:sz w:val="18"/>
                <w:szCs w:val="18"/>
                <w:lang w:val="es-MX"/>
              </w:rPr>
            </w:pPr>
            <w:r w:rsidRPr="006344D1">
              <w:rPr>
                <w:rFonts w:ascii="Arial" w:hAnsi="Arial"/>
                <w:sz w:val="18"/>
                <w:szCs w:val="18"/>
                <w:lang w:val="es-MX"/>
              </w:rPr>
              <w:t>Laredo, TX  78045</w:t>
            </w:r>
          </w:p>
          <w:p w14:paraId="38E64033" w14:textId="77777777" w:rsidR="00667289" w:rsidRPr="006344D1" w:rsidRDefault="00667289" w:rsidP="00667289">
            <w:pPr>
              <w:numPr>
                <w:ilvl w:val="12"/>
                <w:numId w:val="0"/>
              </w:numPr>
              <w:jc w:val="both"/>
              <w:rPr>
                <w:rFonts w:ascii="Arial" w:hAnsi="Arial"/>
                <w:sz w:val="18"/>
                <w:szCs w:val="18"/>
                <w:lang w:val="es-MX"/>
              </w:rPr>
            </w:pPr>
            <w:proofErr w:type="spellStart"/>
            <w:r w:rsidRPr="006344D1">
              <w:rPr>
                <w:rFonts w:ascii="Arial" w:hAnsi="Arial"/>
                <w:sz w:val="18"/>
                <w:szCs w:val="18"/>
                <w:lang w:val="es-MX"/>
              </w:rPr>
              <w:t>Phone</w:t>
            </w:r>
            <w:proofErr w:type="spellEnd"/>
            <w:proofErr w:type="gramStart"/>
            <w:r w:rsidRPr="006344D1">
              <w:rPr>
                <w:rFonts w:ascii="Arial" w:hAnsi="Arial"/>
                <w:sz w:val="18"/>
                <w:szCs w:val="18"/>
                <w:lang w:val="es-MX"/>
              </w:rPr>
              <w:t>:  (</w:t>
            </w:r>
            <w:proofErr w:type="gramEnd"/>
            <w:r w:rsidRPr="006344D1">
              <w:rPr>
                <w:rFonts w:ascii="Arial" w:hAnsi="Arial"/>
                <w:sz w:val="18"/>
                <w:szCs w:val="18"/>
                <w:lang w:val="es-MX"/>
              </w:rPr>
              <w:t>956) 722-5207</w:t>
            </w:r>
          </w:p>
          <w:p w14:paraId="7439B4FF" w14:textId="77777777" w:rsidR="00795AA6" w:rsidRPr="00667289" w:rsidRDefault="00795AA6" w:rsidP="007E7658">
            <w:pPr>
              <w:rPr>
                <w:sz w:val="18"/>
                <w:szCs w:val="18"/>
                <w:lang w:val="es-MX"/>
              </w:rPr>
            </w:pPr>
          </w:p>
        </w:tc>
        <w:tc>
          <w:tcPr>
            <w:tcW w:w="3240" w:type="dxa"/>
            <w:shd w:val="clear" w:color="auto" w:fill="auto"/>
          </w:tcPr>
          <w:p w14:paraId="64E19DFC" w14:textId="77777777" w:rsidR="00795AA6" w:rsidRPr="00F6396F" w:rsidRDefault="00795AA6" w:rsidP="00547893">
            <w:pPr>
              <w:numPr>
                <w:ilvl w:val="12"/>
                <w:numId w:val="0"/>
              </w:numPr>
              <w:spacing w:before="120"/>
              <w:rPr>
                <w:rFonts w:ascii="Arial" w:hAnsi="Arial"/>
                <w:b/>
                <w:color w:val="00B0F0"/>
                <w:sz w:val="18"/>
                <w:szCs w:val="18"/>
                <w:lang w:val="es-MX"/>
              </w:rPr>
            </w:pPr>
            <w:r w:rsidRPr="00F6396F">
              <w:rPr>
                <w:rFonts w:ascii="Arial" w:hAnsi="Arial"/>
                <w:b/>
                <w:color w:val="00B0F0"/>
                <w:sz w:val="18"/>
                <w:szCs w:val="18"/>
                <w:lang w:val="es-MX"/>
              </w:rPr>
              <w:t xml:space="preserve">Navistar México, S. de R.L. de C.V. </w:t>
            </w:r>
          </w:p>
          <w:p w14:paraId="3E76B66C" w14:textId="77777777" w:rsidR="00954BAF" w:rsidRDefault="00954BAF" w:rsidP="00547893">
            <w:pPr>
              <w:numPr>
                <w:ilvl w:val="12"/>
                <w:numId w:val="0"/>
              </w:numPr>
              <w:spacing w:before="120"/>
              <w:rPr>
                <w:rFonts w:ascii="Arial" w:hAnsi="Arial"/>
                <w:b/>
                <w:sz w:val="18"/>
                <w:szCs w:val="18"/>
                <w:lang w:val="fr-FR"/>
              </w:rPr>
            </w:pPr>
            <w:r w:rsidRPr="00547893">
              <w:rPr>
                <w:rFonts w:ascii="Arial" w:hAnsi="Arial"/>
                <w:b/>
                <w:sz w:val="18"/>
                <w:szCs w:val="18"/>
              </w:rPr>
              <w:t>0__/Line _</w:t>
            </w:r>
          </w:p>
          <w:p w14:paraId="6B4119F5" w14:textId="77777777" w:rsidR="00795AA6" w:rsidRPr="006344D1" w:rsidRDefault="00795AA6" w:rsidP="007E7658">
            <w:pPr>
              <w:numPr>
                <w:ilvl w:val="12"/>
                <w:numId w:val="0"/>
              </w:numPr>
              <w:rPr>
                <w:rFonts w:ascii="Arial" w:hAnsi="Arial"/>
                <w:b/>
                <w:sz w:val="18"/>
                <w:szCs w:val="18"/>
                <w:lang w:val="fr-FR"/>
              </w:rPr>
            </w:pPr>
            <w:proofErr w:type="gramStart"/>
            <w:r w:rsidRPr="006344D1">
              <w:rPr>
                <w:rFonts w:ascii="Arial" w:hAnsi="Arial"/>
                <w:b/>
                <w:sz w:val="18"/>
                <w:szCs w:val="18"/>
                <w:lang w:val="fr-FR"/>
              </w:rPr>
              <w:t>c</w:t>
            </w:r>
            <w:proofErr w:type="gramEnd"/>
            <w:r w:rsidRPr="006344D1">
              <w:rPr>
                <w:rFonts w:ascii="Arial" w:hAnsi="Arial"/>
                <w:b/>
                <w:sz w:val="18"/>
                <w:szCs w:val="18"/>
                <w:lang w:val="fr-FR"/>
              </w:rPr>
              <w:t>/o Buckland Global Trade Services</w:t>
            </w:r>
          </w:p>
          <w:p w14:paraId="3B8DCC35" w14:textId="77777777" w:rsidR="00795AA6" w:rsidRPr="00DD7465" w:rsidRDefault="000E42A5" w:rsidP="007E7658">
            <w:pPr>
              <w:numPr>
                <w:ilvl w:val="12"/>
                <w:numId w:val="0"/>
              </w:numPr>
              <w:rPr>
                <w:rFonts w:ascii="Arial" w:hAnsi="Arial"/>
                <w:sz w:val="18"/>
                <w:szCs w:val="18"/>
              </w:rPr>
            </w:pPr>
            <w:r w:rsidRPr="002D67BC">
              <w:rPr>
                <w:rFonts w:ascii="Arial" w:hAnsi="Arial" w:cs="Arial"/>
                <w:bCs/>
              </w:rPr>
              <w:t>10302 Interstate 35 Frontage Rd.</w:t>
            </w:r>
          </w:p>
          <w:p w14:paraId="49DFDF00" w14:textId="77777777" w:rsidR="00795AA6" w:rsidRPr="00DD7465" w:rsidRDefault="00795AA6" w:rsidP="007E7658">
            <w:pPr>
              <w:numPr>
                <w:ilvl w:val="12"/>
                <w:numId w:val="0"/>
              </w:numPr>
              <w:rPr>
                <w:rFonts w:ascii="Arial" w:hAnsi="Arial"/>
                <w:sz w:val="18"/>
                <w:szCs w:val="18"/>
              </w:rPr>
            </w:pPr>
            <w:r w:rsidRPr="00DD7465">
              <w:rPr>
                <w:rFonts w:ascii="Arial" w:hAnsi="Arial"/>
                <w:sz w:val="18"/>
                <w:szCs w:val="18"/>
              </w:rPr>
              <w:t xml:space="preserve">Laredo TX 78045 </w:t>
            </w:r>
          </w:p>
          <w:p w14:paraId="2C7AE35C" w14:textId="77777777" w:rsidR="00795AA6" w:rsidRPr="00547893" w:rsidRDefault="00795AA6" w:rsidP="007E7658">
            <w:pPr>
              <w:numPr>
                <w:ilvl w:val="12"/>
                <w:numId w:val="0"/>
              </w:numPr>
              <w:rPr>
                <w:rFonts w:ascii="Arial" w:hAnsi="Arial"/>
                <w:sz w:val="18"/>
                <w:szCs w:val="18"/>
                <w:lang w:val="es-MX"/>
              </w:rPr>
            </w:pPr>
            <w:proofErr w:type="spellStart"/>
            <w:r w:rsidRPr="00547893">
              <w:rPr>
                <w:rFonts w:ascii="Arial" w:hAnsi="Arial"/>
                <w:sz w:val="18"/>
                <w:szCs w:val="18"/>
                <w:lang w:val="es-MX"/>
              </w:rPr>
              <w:t>Phone</w:t>
            </w:r>
            <w:proofErr w:type="spellEnd"/>
            <w:proofErr w:type="gramStart"/>
            <w:r w:rsidRPr="00547893">
              <w:rPr>
                <w:rFonts w:ascii="Arial" w:hAnsi="Arial"/>
                <w:sz w:val="18"/>
                <w:szCs w:val="18"/>
                <w:lang w:val="es-MX"/>
              </w:rPr>
              <w:t>:  (</w:t>
            </w:r>
            <w:proofErr w:type="gramEnd"/>
            <w:r w:rsidRPr="00547893">
              <w:rPr>
                <w:rFonts w:ascii="Arial" w:hAnsi="Arial"/>
                <w:sz w:val="18"/>
                <w:szCs w:val="18"/>
                <w:lang w:val="es-MX"/>
              </w:rPr>
              <w:t>956) 724-4463</w:t>
            </w:r>
          </w:p>
          <w:p w14:paraId="01710A88" w14:textId="77777777" w:rsidR="00795AA6" w:rsidRPr="00547893" w:rsidRDefault="00795AA6" w:rsidP="007E7658">
            <w:pPr>
              <w:numPr>
                <w:ilvl w:val="12"/>
                <w:numId w:val="0"/>
              </w:numPr>
              <w:rPr>
                <w:sz w:val="18"/>
                <w:szCs w:val="18"/>
                <w:lang w:val="es-MX"/>
              </w:rPr>
            </w:pPr>
          </w:p>
        </w:tc>
        <w:tc>
          <w:tcPr>
            <w:tcW w:w="3362" w:type="dxa"/>
            <w:shd w:val="clear" w:color="auto" w:fill="auto"/>
          </w:tcPr>
          <w:p w14:paraId="68ADA92B" w14:textId="77777777" w:rsidR="00795AA6" w:rsidRPr="00F6396F" w:rsidRDefault="00795AA6" w:rsidP="00547893">
            <w:pPr>
              <w:numPr>
                <w:ilvl w:val="12"/>
                <w:numId w:val="0"/>
              </w:numPr>
              <w:spacing w:before="120"/>
              <w:rPr>
                <w:rFonts w:ascii="Arial" w:hAnsi="Arial"/>
                <w:b/>
                <w:color w:val="00B0F0"/>
                <w:sz w:val="18"/>
                <w:szCs w:val="18"/>
                <w:lang w:val="fr-FR"/>
              </w:rPr>
            </w:pPr>
            <w:r w:rsidRPr="00F6396F">
              <w:rPr>
                <w:rFonts w:ascii="Arial" w:hAnsi="Arial"/>
                <w:b/>
                <w:color w:val="00B0F0"/>
                <w:sz w:val="18"/>
                <w:szCs w:val="18"/>
                <w:lang w:val="es-MX"/>
              </w:rPr>
              <w:t>Navistar México, S. de R.L. de C.V.</w:t>
            </w:r>
          </w:p>
          <w:p w14:paraId="693FC570" w14:textId="77777777" w:rsidR="00954BAF" w:rsidRPr="006344D1" w:rsidRDefault="00954BAF" w:rsidP="00954BAF">
            <w:pPr>
              <w:numPr>
                <w:ilvl w:val="12"/>
                <w:numId w:val="0"/>
              </w:numPr>
              <w:spacing w:before="120"/>
              <w:rPr>
                <w:rFonts w:ascii="Arial" w:hAnsi="Arial"/>
                <w:b/>
                <w:sz w:val="18"/>
                <w:szCs w:val="18"/>
                <w:lang w:val="fr-FR"/>
              </w:rPr>
            </w:pPr>
            <w:r w:rsidRPr="00547893">
              <w:rPr>
                <w:rFonts w:ascii="Arial" w:hAnsi="Arial"/>
                <w:b/>
                <w:sz w:val="18"/>
                <w:szCs w:val="18"/>
              </w:rPr>
              <w:t>0__/Line _</w:t>
            </w:r>
          </w:p>
          <w:p w14:paraId="4E8657CB" w14:textId="77777777" w:rsidR="00795AA6" w:rsidRPr="006344D1" w:rsidRDefault="00795AA6" w:rsidP="007E7658">
            <w:pPr>
              <w:numPr>
                <w:ilvl w:val="12"/>
                <w:numId w:val="0"/>
              </w:numPr>
              <w:rPr>
                <w:rFonts w:ascii="Arial" w:hAnsi="Arial"/>
                <w:b/>
                <w:sz w:val="18"/>
                <w:szCs w:val="18"/>
                <w:lang w:val="fr-FR"/>
              </w:rPr>
            </w:pPr>
            <w:proofErr w:type="gramStart"/>
            <w:r w:rsidRPr="006344D1">
              <w:rPr>
                <w:rFonts w:ascii="Arial" w:hAnsi="Arial"/>
                <w:b/>
                <w:sz w:val="18"/>
                <w:szCs w:val="18"/>
                <w:lang w:val="fr-FR"/>
              </w:rPr>
              <w:t>c</w:t>
            </w:r>
            <w:proofErr w:type="gramEnd"/>
            <w:r w:rsidRPr="006344D1">
              <w:rPr>
                <w:rFonts w:ascii="Arial" w:hAnsi="Arial"/>
                <w:b/>
                <w:sz w:val="18"/>
                <w:szCs w:val="18"/>
                <w:lang w:val="fr-FR"/>
              </w:rPr>
              <w:t xml:space="preserve">/o </w:t>
            </w:r>
            <w:r w:rsidRPr="00E824C6">
              <w:rPr>
                <w:rFonts w:ascii="Arial" w:hAnsi="Arial"/>
                <w:b/>
                <w:sz w:val="18"/>
                <w:szCs w:val="18"/>
                <w:lang w:val="fr-FR"/>
              </w:rPr>
              <w:t>Buckland Global Trade Services</w:t>
            </w:r>
          </w:p>
          <w:p w14:paraId="12E2D520" w14:textId="77777777" w:rsidR="00795AA6" w:rsidRPr="008F5160" w:rsidRDefault="00795AA6" w:rsidP="007E7658">
            <w:pPr>
              <w:rPr>
                <w:rFonts w:ascii="Arial" w:hAnsi="Arial" w:cs="Arial"/>
                <w:b/>
                <w:bCs/>
                <w:i/>
                <w:iCs/>
                <w:color w:val="00B050"/>
                <w:sz w:val="18"/>
                <w:szCs w:val="18"/>
              </w:rPr>
            </w:pPr>
            <w:r w:rsidRPr="008F5160">
              <w:rPr>
                <w:rFonts w:ascii="Arial" w:hAnsi="Arial" w:cs="Arial"/>
                <w:b/>
                <w:bCs/>
                <w:i/>
                <w:iCs/>
                <w:color w:val="00B050"/>
                <w:sz w:val="18"/>
                <w:szCs w:val="18"/>
              </w:rPr>
              <w:t xml:space="preserve">Truck </w:t>
            </w:r>
            <w:proofErr w:type="gramStart"/>
            <w:r w:rsidRPr="008F5160">
              <w:rPr>
                <w:rFonts w:ascii="Arial" w:hAnsi="Arial" w:cs="Arial"/>
                <w:b/>
                <w:bCs/>
                <w:i/>
                <w:iCs/>
                <w:color w:val="00B050"/>
                <w:sz w:val="18"/>
                <w:szCs w:val="18"/>
              </w:rPr>
              <w:t>Specialty  Center</w:t>
            </w:r>
            <w:proofErr w:type="gramEnd"/>
            <w:r w:rsidRPr="008F5160">
              <w:rPr>
                <w:rFonts w:ascii="Arial" w:hAnsi="Arial" w:cs="Arial"/>
                <w:b/>
                <w:bCs/>
                <w:i/>
                <w:iCs/>
                <w:color w:val="00B050"/>
                <w:sz w:val="18"/>
                <w:szCs w:val="18"/>
              </w:rPr>
              <w:t xml:space="preserve"> (TSC)</w:t>
            </w:r>
          </w:p>
          <w:p w14:paraId="2316DFF4" w14:textId="77777777" w:rsidR="00795AA6" w:rsidRPr="00547893" w:rsidRDefault="000E42A5" w:rsidP="007E7658">
            <w:pPr>
              <w:numPr>
                <w:ilvl w:val="12"/>
                <w:numId w:val="0"/>
              </w:numPr>
              <w:rPr>
                <w:rFonts w:ascii="Arial" w:hAnsi="Arial"/>
                <w:sz w:val="18"/>
                <w:szCs w:val="18"/>
              </w:rPr>
            </w:pPr>
            <w:r w:rsidRPr="002D67BC">
              <w:rPr>
                <w:rFonts w:ascii="Arial" w:hAnsi="Arial" w:cs="Arial"/>
                <w:bCs/>
              </w:rPr>
              <w:t>10302 Interstate 35 Frontage Rd.</w:t>
            </w:r>
          </w:p>
          <w:p w14:paraId="3F9A5760" w14:textId="77777777" w:rsidR="00795AA6" w:rsidRPr="00DD7465" w:rsidRDefault="00795AA6" w:rsidP="007E7658">
            <w:pPr>
              <w:numPr>
                <w:ilvl w:val="12"/>
                <w:numId w:val="0"/>
              </w:numPr>
              <w:rPr>
                <w:rFonts w:ascii="Arial" w:hAnsi="Arial"/>
                <w:sz w:val="18"/>
                <w:szCs w:val="18"/>
              </w:rPr>
            </w:pPr>
            <w:r w:rsidRPr="00DD7465">
              <w:rPr>
                <w:rFonts w:ascii="Arial" w:hAnsi="Arial"/>
                <w:sz w:val="18"/>
                <w:szCs w:val="18"/>
              </w:rPr>
              <w:t xml:space="preserve">Laredo TX 78045 </w:t>
            </w:r>
          </w:p>
          <w:p w14:paraId="1F16DF82" w14:textId="77777777" w:rsidR="00795AA6" w:rsidRPr="006475F3" w:rsidRDefault="00795AA6" w:rsidP="007E7658">
            <w:pPr>
              <w:numPr>
                <w:ilvl w:val="12"/>
                <w:numId w:val="0"/>
              </w:numPr>
              <w:rPr>
                <w:sz w:val="18"/>
                <w:szCs w:val="18"/>
                <w:lang w:val="es-MX"/>
              </w:rPr>
            </w:pPr>
            <w:proofErr w:type="spellStart"/>
            <w:r w:rsidRPr="006475F3">
              <w:rPr>
                <w:rFonts w:ascii="Arial" w:hAnsi="Arial"/>
                <w:sz w:val="18"/>
                <w:szCs w:val="18"/>
                <w:lang w:val="es-MX"/>
              </w:rPr>
              <w:t>Phone</w:t>
            </w:r>
            <w:proofErr w:type="spellEnd"/>
            <w:proofErr w:type="gramStart"/>
            <w:r w:rsidRPr="006475F3">
              <w:rPr>
                <w:rFonts w:ascii="Arial" w:hAnsi="Arial"/>
                <w:sz w:val="18"/>
                <w:szCs w:val="18"/>
                <w:lang w:val="es-MX"/>
              </w:rPr>
              <w:t>:  (</w:t>
            </w:r>
            <w:proofErr w:type="gramEnd"/>
            <w:r w:rsidRPr="006475F3">
              <w:rPr>
                <w:rFonts w:ascii="Arial" w:hAnsi="Arial"/>
                <w:sz w:val="18"/>
                <w:szCs w:val="18"/>
                <w:lang w:val="es-MX"/>
              </w:rPr>
              <w:t>956) 724-4463</w:t>
            </w:r>
          </w:p>
        </w:tc>
      </w:tr>
    </w:tbl>
    <w:p w14:paraId="6D2A0B2F" w14:textId="77777777" w:rsidR="00795AA6" w:rsidRPr="00547893" w:rsidRDefault="00795AA6">
      <w:pPr>
        <w:numPr>
          <w:ilvl w:val="12"/>
          <w:numId w:val="0"/>
        </w:numPr>
        <w:ind w:firstLine="1440"/>
        <w:jc w:val="both"/>
        <w:rPr>
          <w:rFonts w:ascii="Arial" w:hAnsi="Arial"/>
          <w:lang w:val="es-MX"/>
        </w:rPr>
      </w:pPr>
    </w:p>
    <w:p w14:paraId="00FBFF44" w14:textId="77777777" w:rsidR="00761F54" w:rsidRPr="005167D3" w:rsidRDefault="00761F54" w:rsidP="00032844">
      <w:pPr>
        <w:numPr>
          <w:ilvl w:val="0"/>
          <w:numId w:val="33"/>
        </w:numPr>
        <w:jc w:val="both"/>
        <w:rPr>
          <w:rFonts w:ascii="Arial" w:hAnsi="Arial"/>
        </w:rPr>
      </w:pPr>
      <w:r w:rsidRPr="005167D3">
        <w:rPr>
          <w:rFonts w:ascii="Arial" w:hAnsi="Arial"/>
        </w:rPr>
        <w:t xml:space="preserve">Please use the corresponding </w:t>
      </w:r>
      <w:r w:rsidRPr="005167D3">
        <w:rPr>
          <w:rFonts w:ascii="Arial" w:hAnsi="Arial"/>
          <w:b/>
          <w:bCs/>
        </w:rPr>
        <w:t>“</w:t>
      </w:r>
      <w:r w:rsidR="00A648AE" w:rsidRPr="005167D3">
        <w:rPr>
          <w:rFonts w:ascii="Arial" w:hAnsi="Arial"/>
          <w:b/>
          <w:bCs/>
        </w:rPr>
        <w:t>Sold to</w:t>
      </w:r>
      <w:r w:rsidRPr="005167D3">
        <w:rPr>
          <w:rFonts w:ascii="Arial" w:hAnsi="Arial"/>
          <w:b/>
          <w:bCs/>
        </w:rPr>
        <w:t>”</w:t>
      </w:r>
      <w:r w:rsidRPr="005167D3">
        <w:rPr>
          <w:rFonts w:ascii="Arial" w:hAnsi="Arial"/>
        </w:rPr>
        <w:t xml:space="preserve"> address for TL and LTL:</w:t>
      </w:r>
    </w:p>
    <w:p w14:paraId="5E7C8A79" w14:textId="77777777" w:rsidR="008F6694" w:rsidRPr="005167D3" w:rsidRDefault="008F6694" w:rsidP="00761F54">
      <w:pPr>
        <w:numPr>
          <w:ilvl w:val="12"/>
          <w:numId w:val="0"/>
        </w:numPr>
        <w:ind w:left="720" w:firstLine="720"/>
        <w:jc w:val="both"/>
        <w:rPr>
          <w:rFonts w:ascii="Arial" w:hAnsi="Arial"/>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995"/>
      </w:tblGrid>
      <w:tr w:rsidR="00264439" w:rsidRPr="00BA37AF" w14:paraId="7559CB9F" w14:textId="77777777" w:rsidTr="008F5160">
        <w:trPr>
          <w:trHeight w:val="1340"/>
          <w:jc w:val="center"/>
        </w:trPr>
        <w:tc>
          <w:tcPr>
            <w:tcW w:w="3290" w:type="dxa"/>
            <w:shd w:val="clear" w:color="auto" w:fill="auto"/>
          </w:tcPr>
          <w:p w14:paraId="6AD93BB1" w14:textId="77777777" w:rsidR="00264439" w:rsidRPr="00F6396F" w:rsidRDefault="00264439" w:rsidP="00547893">
            <w:pPr>
              <w:numPr>
                <w:ilvl w:val="12"/>
                <w:numId w:val="0"/>
              </w:numPr>
              <w:spacing w:before="120"/>
              <w:jc w:val="both"/>
              <w:rPr>
                <w:rFonts w:ascii="Arial" w:hAnsi="Arial"/>
                <w:b/>
                <w:color w:val="00B0F0"/>
                <w:sz w:val="18"/>
                <w:szCs w:val="18"/>
                <w:lang w:val="fr-FR"/>
              </w:rPr>
            </w:pPr>
            <w:bookmarkStart w:id="88" w:name="_Hlk17874269"/>
            <w:r w:rsidRPr="00F6396F">
              <w:rPr>
                <w:rFonts w:ascii="Arial" w:hAnsi="Arial"/>
                <w:b/>
                <w:color w:val="00B0F0"/>
                <w:sz w:val="18"/>
                <w:szCs w:val="18"/>
                <w:lang w:val="es-MX"/>
              </w:rPr>
              <w:t>Navistar México, S. de R.L. de C.V.</w:t>
            </w:r>
          </w:p>
          <w:p w14:paraId="2AD3E4A5" w14:textId="7F540783" w:rsidR="00264439" w:rsidRPr="005167D3" w:rsidRDefault="00264439" w:rsidP="00BA37AF">
            <w:pPr>
              <w:numPr>
                <w:ilvl w:val="12"/>
                <w:numId w:val="0"/>
              </w:numPr>
              <w:jc w:val="both"/>
              <w:rPr>
                <w:rFonts w:ascii="Arial" w:hAnsi="Arial"/>
                <w:sz w:val="18"/>
                <w:szCs w:val="18"/>
                <w:lang w:val="es-MX"/>
              </w:rPr>
            </w:pPr>
            <w:r w:rsidRPr="005167D3">
              <w:rPr>
                <w:rFonts w:ascii="Arial" w:hAnsi="Arial"/>
                <w:sz w:val="18"/>
                <w:szCs w:val="18"/>
                <w:lang w:val="es-MX"/>
              </w:rPr>
              <w:t xml:space="preserve">Av. Ejército Nacional, No. 904, Piso 8 </w:t>
            </w:r>
          </w:p>
          <w:p w14:paraId="1DF764C9" w14:textId="77777777" w:rsidR="00264439" w:rsidRPr="005167D3" w:rsidRDefault="00264439" w:rsidP="00BA37AF">
            <w:pPr>
              <w:numPr>
                <w:ilvl w:val="12"/>
                <w:numId w:val="0"/>
              </w:numPr>
              <w:jc w:val="both"/>
              <w:rPr>
                <w:rFonts w:ascii="Arial" w:hAnsi="Arial"/>
                <w:sz w:val="18"/>
                <w:szCs w:val="18"/>
                <w:lang w:val="es-MX"/>
              </w:rPr>
            </w:pPr>
            <w:r w:rsidRPr="005167D3">
              <w:rPr>
                <w:rFonts w:ascii="Arial" w:hAnsi="Arial"/>
                <w:sz w:val="18"/>
                <w:szCs w:val="18"/>
                <w:lang w:val="es-MX"/>
              </w:rPr>
              <w:t>Col. Palmas Polanco</w:t>
            </w:r>
          </w:p>
          <w:p w14:paraId="36E23A81" w14:textId="77777777" w:rsidR="00264439" w:rsidRPr="005167D3" w:rsidRDefault="00264439" w:rsidP="00BA37AF">
            <w:pPr>
              <w:numPr>
                <w:ilvl w:val="12"/>
                <w:numId w:val="0"/>
              </w:numPr>
              <w:jc w:val="both"/>
              <w:rPr>
                <w:rFonts w:ascii="Arial" w:hAnsi="Arial"/>
                <w:sz w:val="18"/>
                <w:szCs w:val="18"/>
                <w:lang w:val="es-MX"/>
              </w:rPr>
            </w:pPr>
            <w:r w:rsidRPr="005167D3">
              <w:rPr>
                <w:rFonts w:ascii="Arial" w:hAnsi="Arial"/>
                <w:sz w:val="18"/>
                <w:szCs w:val="18"/>
                <w:lang w:val="es-MX"/>
              </w:rPr>
              <w:t xml:space="preserve">C.P. 11560, México. </w:t>
            </w:r>
            <w:r w:rsidR="00064283">
              <w:rPr>
                <w:rFonts w:ascii="Arial" w:hAnsi="Arial"/>
                <w:sz w:val="18"/>
                <w:szCs w:val="18"/>
                <w:lang w:val="es-MX"/>
              </w:rPr>
              <w:t>CDMX</w:t>
            </w:r>
          </w:p>
          <w:p w14:paraId="1FEB2548" w14:textId="77777777" w:rsidR="00264439" w:rsidRPr="005167D3" w:rsidRDefault="00264439" w:rsidP="00BA37AF">
            <w:pPr>
              <w:numPr>
                <w:ilvl w:val="12"/>
                <w:numId w:val="0"/>
              </w:numPr>
              <w:jc w:val="both"/>
              <w:rPr>
                <w:rFonts w:ascii="Arial" w:hAnsi="Arial"/>
                <w:sz w:val="18"/>
                <w:szCs w:val="18"/>
                <w:lang w:val="es-MX"/>
              </w:rPr>
            </w:pPr>
            <w:r w:rsidRPr="005167D3">
              <w:rPr>
                <w:rFonts w:ascii="Arial" w:hAnsi="Arial"/>
                <w:sz w:val="18"/>
                <w:szCs w:val="18"/>
                <w:lang w:val="es-MX"/>
              </w:rPr>
              <w:t>RFC: CMI950920TR8</w:t>
            </w:r>
          </w:p>
          <w:bookmarkEnd w:id="88"/>
          <w:p w14:paraId="1B01FA66" w14:textId="77777777" w:rsidR="00264439" w:rsidRPr="005167D3" w:rsidRDefault="00264439" w:rsidP="00BA37AF">
            <w:pPr>
              <w:rPr>
                <w:sz w:val="18"/>
                <w:szCs w:val="18"/>
                <w:lang w:val="es-MX"/>
              </w:rPr>
            </w:pPr>
          </w:p>
        </w:tc>
        <w:tc>
          <w:tcPr>
            <w:tcW w:w="3995" w:type="dxa"/>
            <w:shd w:val="clear" w:color="auto" w:fill="auto"/>
          </w:tcPr>
          <w:p w14:paraId="35EFDA38" w14:textId="55B11A35" w:rsidR="00264439" w:rsidRPr="008F5160" w:rsidRDefault="00264439" w:rsidP="00547893">
            <w:pPr>
              <w:numPr>
                <w:ilvl w:val="12"/>
                <w:numId w:val="0"/>
              </w:numPr>
              <w:spacing w:before="120"/>
              <w:jc w:val="both"/>
              <w:rPr>
                <w:rFonts w:ascii="Arial" w:hAnsi="Arial" w:cs="Arial"/>
                <w:b/>
                <w:color w:val="FF0000"/>
                <w:sz w:val="16"/>
                <w:szCs w:val="16"/>
                <w:lang w:val="es-MX"/>
              </w:rPr>
            </w:pPr>
            <w:r w:rsidRPr="00DF188D">
              <w:rPr>
                <w:rFonts w:ascii="Arial" w:hAnsi="Arial" w:cs="Arial"/>
                <w:b/>
                <w:color w:val="FF0000"/>
                <w:sz w:val="16"/>
                <w:szCs w:val="16"/>
                <w:lang w:val="es-MX"/>
              </w:rPr>
              <w:t xml:space="preserve">International Parts </w:t>
            </w:r>
            <w:proofErr w:type="spellStart"/>
            <w:r w:rsidRPr="008F5160">
              <w:rPr>
                <w:rFonts w:ascii="Arial" w:hAnsi="Arial" w:cs="Arial"/>
                <w:b/>
                <w:color w:val="FF0000"/>
                <w:sz w:val="16"/>
                <w:szCs w:val="16"/>
                <w:lang w:val="es-MX"/>
              </w:rPr>
              <w:t>Distribution</w:t>
            </w:r>
            <w:proofErr w:type="spellEnd"/>
            <w:r w:rsidRPr="008F5160">
              <w:rPr>
                <w:rFonts w:ascii="Arial" w:hAnsi="Arial" w:cs="Arial"/>
                <w:b/>
                <w:color w:val="FF0000"/>
                <w:sz w:val="16"/>
                <w:szCs w:val="16"/>
                <w:lang w:val="es-MX"/>
              </w:rPr>
              <w:t xml:space="preserve"> S. de</w:t>
            </w:r>
            <w:r w:rsidR="001D663F" w:rsidRPr="008F5160">
              <w:rPr>
                <w:rFonts w:ascii="Arial" w:hAnsi="Arial" w:cs="Arial"/>
                <w:b/>
                <w:color w:val="FF0000"/>
                <w:sz w:val="16"/>
                <w:szCs w:val="16"/>
                <w:lang w:val="es-MX"/>
              </w:rPr>
              <w:t xml:space="preserve"> R.L de</w:t>
            </w:r>
            <w:r w:rsidRPr="008F5160">
              <w:rPr>
                <w:rFonts w:ascii="Arial" w:hAnsi="Arial" w:cs="Arial"/>
                <w:b/>
                <w:color w:val="FF0000"/>
                <w:sz w:val="16"/>
                <w:szCs w:val="16"/>
                <w:lang w:val="es-MX"/>
              </w:rPr>
              <w:t xml:space="preserve"> C.V.</w:t>
            </w:r>
          </w:p>
          <w:p w14:paraId="4D9374E7" w14:textId="06475992" w:rsidR="00264439" w:rsidRPr="005167D3" w:rsidRDefault="00264439" w:rsidP="00BA37AF">
            <w:pPr>
              <w:numPr>
                <w:ilvl w:val="12"/>
                <w:numId w:val="0"/>
              </w:numPr>
              <w:jc w:val="both"/>
              <w:rPr>
                <w:rFonts w:ascii="Arial" w:hAnsi="Arial"/>
                <w:sz w:val="18"/>
                <w:szCs w:val="18"/>
                <w:lang w:val="es-MX"/>
              </w:rPr>
            </w:pPr>
            <w:r w:rsidRPr="008F5160">
              <w:rPr>
                <w:rFonts w:ascii="Arial" w:hAnsi="Arial" w:cs="Arial"/>
                <w:sz w:val="18"/>
                <w:szCs w:val="18"/>
                <w:lang w:val="es-MX"/>
              </w:rPr>
              <w:t>Av. Ejército Nacional, No. 904,</w:t>
            </w:r>
            <w:r w:rsidRPr="005167D3">
              <w:rPr>
                <w:rFonts w:ascii="Arial" w:hAnsi="Arial" w:cs="Arial"/>
                <w:sz w:val="18"/>
                <w:szCs w:val="18"/>
                <w:lang w:val="es-MX"/>
              </w:rPr>
              <w:t xml:space="preserve"> Piso 8 </w:t>
            </w:r>
          </w:p>
          <w:p w14:paraId="2CF8A49A" w14:textId="77777777" w:rsidR="00264439" w:rsidRPr="005167D3" w:rsidRDefault="00264439" w:rsidP="00BA37AF">
            <w:pPr>
              <w:numPr>
                <w:ilvl w:val="12"/>
                <w:numId w:val="0"/>
              </w:numPr>
              <w:jc w:val="both"/>
              <w:rPr>
                <w:rFonts w:ascii="Arial" w:hAnsi="Arial"/>
                <w:sz w:val="18"/>
                <w:szCs w:val="18"/>
                <w:lang w:val="es-MX"/>
              </w:rPr>
            </w:pPr>
            <w:r w:rsidRPr="005167D3">
              <w:rPr>
                <w:rFonts w:ascii="Arial" w:hAnsi="Arial" w:cs="Arial"/>
                <w:sz w:val="18"/>
                <w:szCs w:val="18"/>
                <w:lang w:val="es-MX"/>
              </w:rPr>
              <w:t>Col. Palmas Polanco</w:t>
            </w:r>
          </w:p>
          <w:p w14:paraId="59CF63E3" w14:textId="77777777" w:rsidR="00264439" w:rsidRPr="005167D3" w:rsidRDefault="00264439" w:rsidP="00BA37AF">
            <w:pPr>
              <w:numPr>
                <w:ilvl w:val="12"/>
                <w:numId w:val="0"/>
              </w:numPr>
              <w:jc w:val="both"/>
              <w:rPr>
                <w:rFonts w:ascii="Arial" w:hAnsi="Arial"/>
                <w:sz w:val="18"/>
                <w:szCs w:val="18"/>
                <w:lang w:val="es-MX"/>
              </w:rPr>
            </w:pPr>
            <w:r w:rsidRPr="005167D3">
              <w:rPr>
                <w:rFonts w:ascii="Arial" w:hAnsi="Arial" w:cs="Arial"/>
                <w:sz w:val="18"/>
                <w:szCs w:val="18"/>
                <w:lang w:val="es-MX"/>
              </w:rPr>
              <w:t xml:space="preserve">C.P. 11560, México. </w:t>
            </w:r>
            <w:r w:rsidR="00064283">
              <w:rPr>
                <w:rFonts w:ascii="Arial" w:hAnsi="Arial" w:cs="Arial"/>
                <w:sz w:val="18"/>
                <w:szCs w:val="18"/>
                <w:lang w:val="es-ES_tradnl"/>
              </w:rPr>
              <w:t>CDMX</w:t>
            </w:r>
            <w:r w:rsidRPr="005167D3">
              <w:rPr>
                <w:rFonts w:ascii="Arial" w:hAnsi="Arial"/>
                <w:sz w:val="18"/>
                <w:szCs w:val="18"/>
                <w:lang w:val="es-MX"/>
              </w:rPr>
              <w:t xml:space="preserve"> </w:t>
            </w:r>
          </w:p>
          <w:p w14:paraId="0437E14C" w14:textId="77777777" w:rsidR="00264439" w:rsidRPr="005167D3" w:rsidRDefault="00264439" w:rsidP="00BA37AF">
            <w:pPr>
              <w:numPr>
                <w:ilvl w:val="12"/>
                <w:numId w:val="0"/>
              </w:numPr>
              <w:jc w:val="both"/>
              <w:rPr>
                <w:rFonts w:ascii="Arial" w:hAnsi="Arial"/>
                <w:sz w:val="18"/>
                <w:szCs w:val="18"/>
                <w:lang w:val="es-MX"/>
              </w:rPr>
            </w:pPr>
            <w:r w:rsidRPr="005167D3">
              <w:rPr>
                <w:rFonts w:ascii="Arial" w:hAnsi="Arial" w:cs="Arial"/>
                <w:sz w:val="18"/>
                <w:szCs w:val="18"/>
                <w:lang w:val="es-ES_tradnl"/>
              </w:rPr>
              <w:t>RFC: IPD0410052WA</w:t>
            </w:r>
          </w:p>
          <w:p w14:paraId="6ECACE50" w14:textId="77777777" w:rsidR="00264439" w:rsidRPr="005167D3" w:rsidRDefault="00264439" w:rsidP="00BA37AF">
            <w:pPr>
              <w:numPr>
                <w:ilvl w:val="12"/>
                <w:numId w:val="0"/>
              </w:numPr>
              <w:rPr>
                <w:sz w:val="18"/>
                <w:szCs w:val="18"/>
                <w:lang w:val="es-MX"/>
              </w:rPr>
            </w:pPr>
          </w:p>
        </w:tc>
      </w:tr>
    </w:tbl>
    <w:p w14:paraId="10E576A5" w14:textId="77777777" w:rsidR="008F6694" w:rsidRDefault="008F6694" w:rsidP="00761F54">
      <w:pPr>
        <w:numPr>
          <w:ilvl w:val="12"/>
          <w:numId w:val="0"/>
        </w:numPr>
        <w:ind w:left="720" w:firstLine="720"/>
        <w:jc w:val="both"/>
        <w:rPr>
          <w:rFonts w:ascii="Arial" w:hAnsi="Arial"/>
        </w:rPr>
      </w:pPr>
    </w:p>
    <w:p w14:paraId="4E05505D" w14:textId="77777777" w:rsidR="008F6694" w:rsidRDefault="008F6694" w:rsidP="00761F54">
      <w:pPr>
        <w:numPr>
          <w:ilvl w:val="12"/>
          <w:numId w:val="0"/>
        </w:numPr>
        <w:ind w:left="720" w:firstLine="720"/>
        <w:jc w:val="both"/>
        <w:rPr>
          <w:rFonts w:ascii="Arial" w:hAnsi="Arial"/>
        </w:rPr>
      </w:pPr>
    </w:p>
    <w:p w14:paraId="3CE8D102" w14:textId="77777777" w:rsidR="007D548D" w:rsidRPr="00720566" w:rsidRDefault="007D548D" w:rsidP="00032844">
      <w:pPr>
        <w:numPr>
          <w:ilvl w:val="0"/>
          <w:numId w:val="33"/>
        </w:numPr>
        <w:jc w:val="both"/>
        <w:rPr>
          <w:rFonts w:ascii="Arial" w:hAnsi="Arial"/>
        </w:rPr>
      </w:pPr>
      <w:r w:rsidRPr="00720566">
        <w:rPr>
          <w:rFonts w:ascii="Arial" w:hAnsi="Arial"/>
        </w:rPr>
        <w:t xml:space="preserve">For air shipments, please use </w:t>
      </w:r>
      <w:r w:rsidRPr="005167D3">
        <w:rPr>
          <w:rFonts w:ascii="Arial" w:hAnsi="Arial"/>
        </w:rPr>
        <w:t xml:space="preserve">the above </w:t>
      </w:r>
      <w:r w:rsidRPr="005167D3">
        <w:rPr>
          <w:rFonts w:ascii="Arial" w:hAnsi="Arial"/>
          <w:b/>
          <w:bCs/>
        </w:rPr>
        <w:t>“Ship to” &amp; “Sold to”</w:t>
      </w:r>
      <w:r w:rsidRPr="005167D3">
        <w:rPr>
          <w:rFonts w:ascii="Arial" w:hAnsi="Arial"/>
        </w:rPr>
        <w:t xml:space="preserve"> addresses, substituting the </w:t>
      </w:r>
      <w:r w:rsidR="00DF188D">
        <w:rPr>
          <w:rFonts w:ascii="Arial" w:hAnsi="Arial"/>
        </w:rPr>
        <w:t xml:space="preserve">NAD </w:t>
      </w:r>
      <w:r w:rsidRPr="005167D3">
        <w:rPr>
          <w:rFonts w:ascii="Arial" w:hAnsi="Arial"/>
        </w:rPr>
        <w:t>air broker as listed in 2.2.2.</w:t>
      </w:r>
      <w:r w:rsidR="005167D3">
        <w:rPr>
          <w:rFonts w:ascii="Arial" w:hAnsi="Arial"/>
        </w:rPr>
        <w:t xml:space="preserve">(b) </w:t>
      </w:r>
      <w:r w:rsidRPr="005167D3">
        <w:rPr>
          <w:rFonts w:ascii="Arial" w:hAnsi="Arial"/>
        </w:rPr>
        <w:t xml:space="preserve">for the name, address &amp; phone number of </w:t>
      </w:r>
      <w:r w:rsidR="00890986" w:rsidRPr="005167D3">
        <w:rPr>
          <w:rFonts w:ascii="Arial" w:hAnsi="Arial"/>
        </w:rPr>
        <w:t>the authorized Mexican Customs Brokers</w:t>
      </w:r>
      <w:r w:rsidRPr="005167D3">
        <w:rPr>
          <w:rFonts w:ascii="Arial" w:hAnsi="Arial"/>
        </w:rPr>
        <w:t>.</w:t>
      </w:r>
    </w:p>
    <w:p w14:paraId="4AA70FAB" w14:textId="77777777" w:rsidR="007D548D" w:rsidRPr="00720566" w:rsidRDefault="007D548D" w:rsidP="00E977C2">
      <w:pPr>
        <w:numPr>
          <w:ilvl w:val="12"/>
          <w:numId w:val="0"/>
        </w:numPr>
        <w:ind w:firstLine="720"/>
        <w:jc w:val="both"/>
        <w:rPr>
          <w:rFonts w:ascii="Arial" w:hAnsi="Arial"/>
        </w:rPr>
      </w:pPr>
    </w:p>
    <w:p w14:paraId="0610FA14" w14:textId="77777777" w:rsidR="007D548D" w:rsidRPr="00720566" w:rsidRDefault="007D548D" w:rsidP="00032844">
      <w:pPr>
        <w:numPr>
          <w:ilvl w:val="0"/>
          <w:numId w:val="33"/>
        </w:numPr>
        <w:jc w:val="both"/>
        <w:rPr>
          <w:rFonts w:ascii="Arial" w:hAnsi="Arial"/>
        </w:rPr>
      </w:pPr>
      <w:r w:rsidRPr="00720566">
        <w:rPr>
          <w:rFonts w:ascii="Arial" w:hAnsi="Arial"/>
        </w:rPr>
        <w:lastRenderedPageBreak/>
        <w:t xml:space="preserve">For </w:t>
      </w:r>
      <w:r>
        <w:rPr>
          <w:rFonts w:ascii="Arial" w:hAnsi="Arial"/>
        </w:rPr>
        <w:t>U.S. s</w:t>
      </w:r>
      <w:r w:rsidRPr="00720566">
        <w:rPr>
          <w:rFonts w:ascii="Arial" w:hAnsi="Arial"/>
        </w:rPr>
        <w:t xml:space="preserve">uppliers </w:t>
      </w:r>
      <w:r>
        <w:rPr>
          <w:rFonts w:ascii="Arial" w:hAnsi="Arial"/>
        </w:rPr>
        <w:t>s</w:t>
      </w:r>
      <w:r w:rsidRPr="00720566">
        <w:rPr>
          <w:rFonts w:ascii="Arial" w:hAnsi="Arial"/>
        </w:rPr>
        <w:t xml:space="preserve">hipping from Mexican </w:t>
      </w:r>
      <w:r>
        <w:rPr>
          <w:rFonts w:ascii="Arial" w:hAnsi="Arial"/>
        </w:rPr>
        <w:t>l</w:t>
      </w:r>
      <w:r w:rsidRPr="00720566">
        <w:rPr>
          <w:rFonts w:ascii="Arial" w:hAnsi="Arial"/>
        </w:rPr>
        <w:t xml:space="preserve">ocations, </w:t>
      </w:r>
      <w:r>
        <w:rPr>
          <w:rFonts w:ascii="Arial" w:hAnsi="Arial"/>
        </w:rPr>
        <w:t>a</w:t>
      </w:r>
      <w:r w:rsidRPr="00720566">
        <w:rPr>
          <w:rFonts w:ascii="Arial" w:hAnsi="Arial" w:cs="Arial"/>
        </w:rPr>
        <w:t xml:space="preserve">ll </w:t>
      </w:r>
      <w:r>
        <w:rPr>
          <w:rFonts w:ascii="Arial" w:hAnsi="Arial" w:cs="Arial"/>
        </w:rPr>
        <w:t>U.S.</w:t>
      </w:r>
      <w:r w:rsidRPr="00720566">
        <w:rPr>
          <w:rFonts w:ascii="Arial" w:hAnsi="Arial" w:cs="Arial"/>
        </w:rPr>
        <w:t xml:space="preserve"> suppliers that sell and invoice productive materials to </w:t>
      </w:r>
      <w:r w:rsidRPr="00720566">
        <w:rPr>
          <w:rFonts w:ascii="Arial" w:hAnsi="Arial"/>
        </w:rPr>
        <w:t>Navistar México, S. de R.L. de C.V.,</w:t>
      </w:r>
      <w:r w:rsidRPr="00720566">
        <w:rPr>
          <w:rFonts w:ascii="Arial" w:hAnsi="Arial" w:cs="Arial"/>
        </w:rPr>
        <w:t xml:space="preserve"> and/or </w:t>
      </w:r>
      <w:r w:rsidRPr="00720566">
        <w:rPr>
          <w:rFonts w:ascii="Arial" w:hAnsi="Arial"/>
        </w:rPr>
        <w:t>International Parts Distribution</w:t>
      </w:r>
      <w:r w:rsidRPr="00720566">
        <w:rPr>
          <w:rFonts w:ascii="Arial" w:hAnsi="Arial" w:cs="Arial"/>
        </w:rPr>
        <w:t>, produced and shipped directly by a company legally established within Mexico (e.g. a Mexican subsidiary, maquiladora, etc.), must notify the Corporate Foreign Trade Compliance Department and the Mexico Foreign Trade Co</w:t>
      </w:r>
      <w:r w:rsidR="00667289">
        <w:rPr>
          <w:rFonts w:ascii="Arial" w:hAnsi="Arial" w:cs="Arial"/>
        </w:rPr>
        <w:t xml:space="preserve">mpliance Department </w:t>
      </w:r>
      <w:r w:rsidRPr="00720566">
        <w:rPr>
          <w:rFonts w:ascii="Arial" w:hAnsi="Arial" w:cs="Arial"/>
        </w:rPr>
        <w:t>in order to establish</w:t>
      </w:r>
      <w:r w:rsidR="00667289">
        <w:rPr>
          <w:rFonts w:ascii="Arial" w:hAnsi="Arial" w:cs="Arial"/>
        </w:rPr>
        <w:t xml:space="preserve"> the</w:t>
      </w:r>
      <w:r w:rsidRPr="00720566">
        <w:rPr>
          <w:rFonts w:ascii="Arial" w:hAnsi="Arial" w:cs="Arial"/>
        </w:rPr>
        <w:t xml:space="preserve"> process required by the Mexican Government between the legal entity located in Mexico and the Navistar entity in Mexico.</w:t>
      </w:r>
    </w:p>
    <w:p w14:paraId="54567468" w14:textId="77777777" w:rsidR="00A648AE" w:rsidRPr="007D548D" w:rsidRDefault="00A648AE" w:rsidP="00F8355E">
      <w:pPr>
        <w:ind w:left="720"/>
        <w:rPr>
          <w:rFonts w:ascii="Arial" w:hAnsi="Arial" w:cs="Arial"/>
        </w:rPr>
      </w:pPr>
    </w:p>
    <w:p w14:paraId="13BC9AE4" w14:textId="77777777" w:rsidR="00F8355E" w:rsidRDefault="00F8355E" w:rsidP="004837D3">
      <w:pPr>
        <w:ind w:left="1800" w:firstLine="720"/>
        <w:rPr>
          <w:rFonts w:ascii="Arial" w:hAnsi="Arial" w:cs="Arial"/>
        </w:rPr>
      </w:pPr>
      <w:r w:rsidRPr="00893201">
        <w:rPr>
          <w:rFonts w:ascii="Arial" w:hAnsi="Arial" w:cs="Arial"/>
        </w:rPr>
        <w:t>Contacts:</w:t>
      </w:r>
    </w:p>
    <w:p w14:paraId="458EDFE4" w14:textId="77777777" w:rsidR="004837D3" w:rsidRDefault="004837D3" w:rsidP="004837D3">
      <w:pPr>
        <w:ind w:left="1800" w:firstLine="720"/>
        <w:rPr>
          <w:rFonts w:ascii="Arial" w:hAnsi="Arial" w:cs="Arial"/>
        </w:rPr>
      </w:pPr>
    </w:p>
    <w:p w14:paraId="152FF71C" w14:textId="77777777" w:rsidR="008B17B3" w:rsidRPr="00893201" w:rsidRDefault="008B17B3" w:rsidP="004837D3">
      <w:pPr>
        <w:ind w:left="1800" w:firstLine="720"/>
        <w:rPr>
          <w:rFonts w:ascii="Arial" w:hAnsi="Arial" w:cs="Arial"/>
        </w:rPr>
      </w:pPr>
    </w:p>
    <w:p w14:paraId="6C27B95F" w14:textId="77777777" w:rsidR="00F8355E" w:rsidRPr="00893201" w:rsidRDefault="00783224" w:rsidP="00F8355E">
      <w:pPr>
        <w:ind w:left="720" w:firstLine="720"/>
        <w:rPr>
          <w:rFonts w:ascii="Arial" w:hAnsi="Arial" w:cs="Arial"/>
        </w:rPr>
      </w:pPr>
      <w:r>
        <w:rPr>
          <w:rFonts w:ascii="Arial" w:hAnsi="Arial" w:cs="Arial"/>
        </w:rPr>
        <w:t xml:space="preserve">Jose </w:t>
      </w:r>
      <w:proofErr w:type="spellStart"/>
      <w:r>
        <w:rPr>
          <w:rFonts w:ascii="Arial" w:hAnsi="Arial" w:cs="Arial"/>
        </w:rPr>
        <w:t>Alday</w:t>
      </w:r>
      <w:proofErr w:type="spellEnd"/>
      <w:r w:rsidR="00A648AE">
        <w:rPr>
          <w:rFonts w:ascii="Arial" w:hAnsi="Arial" w:cs="Arial"/>
        </w:rPr>
        <w:tab/>
      </w:r>
      <w:r w:rsidR="00A648AE">
        <w:rPr>
          <w:rFonts w:ascii="Arial" w:hAnsi="Arial" w:cs="Arial"/>
        </w:rPr>
        <w:tab/>
      </w:r>
      <w:r w:rsidR="00A648AE">
        <w:rPr>
          <w:rFonts w:ascii="Arial" w:hAnsi="Arial" w:cs="Arial"/>
        </w:rPr>
        <w:tab/>
      </w:r>
      <w:r w:rsidR="00A648AE">
        <w:rPr>
          <w:rFonts w:ascii="Arial" w:hAnsi="Arial" w:cs="Arial"/>
        </w:rPr>
        <w:tab/>
      </w:r>
      <w:r w:rsidR="00A648AE">
        <w:rPr>
          <w:rFonts w:ascii="Arial" w:hAnsi="Arial" w:cs="Arial"/>
        </w:rPr>
        <w:tab/>
        <w:t>Carol Demuth</w:t>
      </w:r>
    </w:p>
    <w:p w14:paraId="4AFF674C" w14:textId="2FD46762" w:rsidR="00F8355E" w:rsidRPr="00893201" w:rsidRDefault="00F8355E" w:rsidP="00F8355E">
      <w:pPr>
        <w:ind w:left="720" w:firstLine="720"/>
        <w:rPr>
          <w:rFonts w:ascii="Arial" w:hAnsi="Arial" w:cs="Arial"/>
        </w:rPr>
      </w:pPr>
      <w:r w:rsidRPr="00893201">
        <w:rPr>
          <w:rFonts w:ascii="Arial" w:hAnsi="Arial" w:cs="Arial"/>
        </w:rPr>
        <w:t>Foreign Trade Compliance</w:t>
      </w:r>
      <w:r w:rsidR="008B17B3">
        <w:rPr>
          <w:rFonts w:ascii="Arial" w:hAnsi="Arial" w:cs="Arial"/>
        </w:rPr>
        <w:t xml:space="preserve"> </w:t>
      </w:r>
      <w:proofErr w:type="spellStart"/>
      <w:r w:rsidR="008B17B3">
        <w:rPr>
          <w:rFonts w:ascii="Arial" w:hAnsi="Arial" w:cs="Arial"/>
        </w:rPr>
        <w:t>Mgr</w:t>
      </w:r>
      <w:proofErr w:type="spellEnd"/>
      <w:r w:rsidR="008B17B3">
        <w:rPr>
          <w:rFonts w:ascii="Arial" w:hAnsi="Arial" w:cs="Arial"/>
        </w:rPr>
        <w:t>,</w:t>
      </w:r>
      <w:r w:rsidRPr="00893201">
        <w:rPr>
          <w:rFonts w:ascii="Arial" w:hAnsi="Arial" w:cs="Arial"/>
        </w:rPr>
        <w:t xml:space="preserve"> M</w:t>
      </w:r>
      <w:r w:rsidR="008B17B3">
        <w:rPr>
          <w:rFonts w:ascii="Arial" w:hAnsi="Arial" w:cs="Arial"/>
        </w:rPr>
        <w:t>exico</w:t>
      </w:r>
      <w:r w:rsidRPr="00893201">
        <w:rPr>
          <w:rFonts w:ascii="Arial" w:hAnsi="Arial" w:cs="Arial"/>
        </w:rPr>
        <w:tab/>
      </w:r>
      <w:r w:rsidR="008B17B3">
        <w:rPr>
          <w:rFonts w:ascii="Arial" w:hAnsi="Arial" w:cs="Arial"/>
        </w:rPr>
        <w:tab/>
      </w:r>
      <w:r w:rsidR="004D26EA">
        <w:rPr>
          <w:rFonts w:ascii="Arial" w:hAnsi="Arial" w:cs="Arial"/>
        </w:rPr>
        <w:t>Global</w:t>
      </w:r>
      <w:r w:rsidR="00A648AE">
        <w:rPr>
          <w:rFonts w:ascii="Arial" w:hAnsi="Arial" w:cs="Arial"/>
        </w:rPr>
        <w:t xml:space="preserve"> Trade</w:t>
      </w:r>
      <w:r w:rsidRPr="00893201">
        <w:rPr>
          <w:rFonts w:ascii="Arial" w:hAnsi="Arial" w:cs="Arial"/>
        </w:rPr>
        <w:t xml:space="preserve"> Compliance</w:t>
      </w:r>
      <w:r w:rsidR="004D26EA">
        <w:rPr>
          <w:rFonts w:ascii="Arial" w:hAnsi="Arial" w:cs="Arial"/>
        </w:rPr>
        <w:t>, Sr.</w:t>
      </w:r>
      <w:r w:rsidRPr="00893201">
        <w:rPr>
          <w:rFonts w:ascii="Arial" w:hAnsi="Arial" w:cs="Arial"/>
        </w:rPr>
        <w:t xml:space="preserve"> </w:t>
      </w:r>
      <w:proofErr w:type="spellStart"/>
      <w:r w:rsidR="00DF188D">
        <w:rPr>
          <w:rFonts w:ascii="Arial" w:hAnsi="Arial" w:cs="Arial"/>
        </w:rPr>
        <w:t>M</w:t>
      </w:r>
      <w:r w:rsidR="004D26EA">
        <w:rPr>
          <w:rFonts w:ascii="Arial" w:hAnsi="Arial" w:cs="Arial"/>
        </w:rPr>
        <w:t>g</w:t>
      </w:r>
      <w:r w:rsidR="00DF188D">
        <w:rPr>
          <w:rFonts w:ascii="Arial" w:hAnsi="Arial" w:cs="Arial"/>
        </w:rPr>
        <w:t>r</w:t>
      </w:r>
      <w:proofErr w:type="spellEnd"/>
    </w:p>
    <w:p w14:paraId="432ABD21" w14:textId="77777777" w:rsidR="00F8355E" w:rsidRPr="00893201" w:rsidRDefault="00232827" w:rsidP="00F8355E">
      <w:pPr>
        <w:ind w:left="720" w:firstLine="720"/>
        <w:rPr>
          <w:rFonts w:ascii="Arial" w:hAnsi="Arial" w:cs="Arial"/>
        </w:rPr>
      </w:pPr>
      <w:r>
        <w:rPr>
          <w:rFonts w:ascii="Arial" w:hAnsi="Arial" w:cs="Arial"/>
        </w:rPr>
        <w:t>+52 (81) 8154 2000 x2183</w:t>
      </w:r>
      <w:r>
        <w:rPr>
          <w:rFonts w:ascii="Arial" w:hAnsi="Arial" w:cs="Arial"/>
        </w:rPr>
        <w:tab/>
      </w:r>
      <w:r>
        <w:rPr>
          <w:rFonts w:ascii="Arial" w:hAnsi="Arial" w:cs="Arial"/>
        </w:rPr>
        <w:tab/>
      </w:r>
      <w:r>
        <w:rPr>
          <w:rFonts w:ascii="Arial" w:hAnsi="Arial" w:cs="Arial"/>
        </w:rPr>
        <w:tab/>
      </w:r>
      <w:r w:rsidR="00A648AE">
        <w:rPr>
          <w:rFonts w:ascii="Arial" w:hAnsi="Arial" w:cs="Arial"/>
        </w:rPr>
        <w:t>331-332-7245</w:t>
      </w:r>
    </w:p>
    <w:p w14:paraId="59A671C1" w14:textId="77777777" w:rsidR="00A26551" w:rsidRPr="00107AC2" w:rsidRDefault="002F67C3" w:rsidP="00107AC2">
      <w:pPr>
        <w:ind w:left="720" w:firstLine="720"/>
        <w:rPr>
          <w:rFonts w:ascii="Arial" w:hAnsi="Arial" w:cs="Arial"/>
        </w:rPr>
      </w:pPr>
      <w:hyperlink r:id="rId49" w:history="1">
        <w:r w:rsidR="00232827" w:rsidRPr="00761A5C">
          <w:rPr>
            <w:rStyle w:val="Hyperlink"/>
            <w:rFonts w:ascii="Arial" w:hAnsi="Arial" w:cs="Arial"/>
          </w:rPr>
          <w:t>jose.alday@navistar.com</w:t>
        </w:r>
      </w:hyperlink>
      <w:r w:rsidR="00F8355E" w:rsidRPr="00893201">
        <w:rPr>
          <w:rFonts w:ascii="Arial" w:hAnsi="Arial" w:cs="Arial"/>
        </w:rPr>
        <w:tab/>
      </w:r>
      <w:r w:rsidR="00F8355E" w:rsidRPr="00893201">
        <w:rPr>
          <w:rFonts w:ascii="Arial" w:hAnsi="Arial" w:cs="Arial"/>
        </w:rPr>
        <w:tab/>
      </w:r>
      <w:r w:rsidR="00F8355E" w:rsidRPr="00893201">
        <w:rPr>
          <w:rFonts w:ascii="Arial" w:hAnsi="Arial" w:cs="Arial"/>
        </w:rPr>
        <w:tab/>
      </w:r>
      <w:hyperlink r:id="rId50" w:history="1">
        <w:r w:rsidR="00F31AA9" w:rsidRPr="00D06F33">
          <w:rPr>
            <w:rStyle w:val="Hyperlink"/>
            <w:rFonts w:ascii="Arial" w:hAnsi="Arial" w:cs="Arial"/>
          </w:rPr>
          <w:t>carol.demuth@navistar.com</w:t>
        </w:r>
      </w:hyperlink>
    </w:p>
    <w:p w14:paraId="6166DFFD" w14:textId="21CA7977" w:rsidR="005C55EF" w:rsidRDefault="005C55EF" w:rsidP="005C55EF">
      <w:pPr>
        <w:numPr>
          <w:ilvl w:val="12"/>
          <w:numId w:val="0"/>
        </w:numPr>
        <w:jc w:val="both"/>
        <w:rPr>
          <w:rFonts w:ascii="Arial" w:hAnsi="Arial"/>
        </w:rPr>
      </w:pPr>
    </w:p>
    <w:p w14:paraId="6FA294C8" w14:textId="4B32B298" w:rsidR="000B4C01" w:rsidRDefault="000B4C01" w:rsidP="005C55EF">
      <w:pPr>
        <w:numPr>
          <w:ilvl w:val="12"/>
          <w:numId w:val="0"/>
        </w:numPr>
        <w:jc w:val="both"/>
        <w:rPr>
          <w:rFonts w:ascii="Arial" w:hAnsi="Arial"/>
        </w:rPr>
      </w:pPr>
    </w:p>
    <w:p w14:paraId="06945655" w14:textId="48FC6E30" w:rsidR="000B4C01" w:rsidRPr="005F7B15" w:rsidRDefault="000B4C01" w:rsidP="000B4C01">
      <w:pPr>
        <w:numPr>
          <w:ilvl w:val="12"/>
          <w:numId w:val="0"/>
        </w:numPr>
        <w:jc w:val="both"/>
        <w:rPr>
          <w:rFonts w:ascii="Arial" w:hAnsi="Arial"/>
        </w:rPr>
      </w:pPr>
      <w:r w:rsidRPr="005F7B15">
        <w:rPr>
          <w:rFonts w:ascii="Arial" w:hAnsi="Arial"/>
          <w:b/>
          <w:i/>
        </w:rPr>
        <w:t>2.</w:t>
      </w:r>
      <w:r>
        <w:rPr>
          <w:rFonts w:ascii="Arial" w:hAnsi="Arial"/>
          <w:b/>
          <w:i/>
        </w:rPr>
        <w:t>2</w:t>
      </w:r>
      <w:r w:rsidRPr="005F7B15">
        <w:rPr>
          <w:rFonts w:ascii="Arial" w:hAnsi="Arial"/>
          <w:b/>
          <w:i/>
        </w:rPr>
        <w:t>.</w:t>
      </w:r>
      <w:r>
        <w:rPr>
          <w:rFonts w:ascii="Arial" w:hAnsi="Arial"/>
          <w:b/>
          <w:i/>
        </w:rPr>
        <w:t>5</w:t>
      </w:r>
      <w:r w:rsidRPr="005F7B15">
        <w:rPr>
          <w:rFonts w:ascii="Arial" w:hAnsi="Arial"/>
          <w:b/>
          <w:i/>
        </w:rPr>
        <w:tab/>
      </w:r>
      <w:r w:rsidRPr="005F7B15">
        <w:rPr>
          <w:rFonts w:ascii="Arial" w:hAnsi="Arial"/>
          <w:b/>
          <w:i/>
          <w:u w:val="single"/>
        </w:rPr>
        <w:t>Documentation and Distribution Requirements</w:t>
      </w:r>
    </w:p>
    <w:p w14:paraId="03C0B40E" w14:textId="77777777" w:rsidR="000B4C01" w:rsidRPr="005F7B15" w:rsidRDefault="000B4C01" w:rsidP="000B4C01">
      <w:pPr>
        <w:numPr>
          <w:ilvl w:val="12"/>
          <w:numId w:val="0"/>
        </w:numPr>
        <w:jc w:val="both"/>
        <w:rPr>
          <w:rFonts w:ascii="Arial" w:hAnsi="Arial"/>
        </w:rPr>
      </w:pPr>
    </w:p>
    <w:p w14:paraId="12C820E8" w14:textId="77777777" w:rsidR="000B4C01" w:rsidRPr="005F7B15" w:rsidRDefault="000B4C01" w:rsidP="000B4C01">
      <w:pPr>
        <w:numPr>
          <w:ilvl w:val="12"/>
          <w:numId w:val="0"/>
        </w:numPr>
        <w:jc w:val="both"/>
        <w:rPr>
          <w:rFonts w:ascii="Arial" w:hAnsi="Arial"/>
          <w:b/>
          <w:i/>
          <w:u w:val="single"/>
        </w:rPr>
      </w:pPr>
      <w:r w:rsidRPr="005F7B15">
        <w:rPr>
          <w:rFonts w:ascii="Arial" w:hAnsi="Arial"/>
        </w:rPr>
        <w:tab/>
      </w:r>
      <w:r w:rsidRPr="005F7B15">
        <w:rPr>
          <w:rFonts w:ascii="Arial" w:hAnsi="Arial"/>
        </w:rPr>
        <w:tab/>
      </w:r>
      <w:r w:rsidRPr="005F7B15">
        <w:rPr>
          <w:rFonts w:ascii="Arial" w:hAnsi="Arial"/>
          <w:b/>
          <w:i/>
          <w:u w:val="single"/>
        </w:rPr>
        <w:t>Less-Than-Truckload (LTL), Truckload (TL), Parcel &amp; Air</w:t>
      </w:r>
    </w:p>
    <w:p w14:paraId="22A31104" w14:textId="77777777" w:rsidR="000B4C01" w:rsidRPr="005F7B15" w:rsidRDefault="000B4C01" w:rsidP="000B4C01">
      <w:pPr>
        <w:numPr>
          <w:ilvl w:val="12"/>
          <w:numId w:val="0"/>
        </w:numPr>
        <w:jc w:val="both"/>
        <w:rPr>
          <w:rFonts w:ascii="Arial" w:hAnsi="Arial"/>
        </w:rPr>
      </w:pPr>
    </w:p>
    <w:p w14:paraId="64D08AC9" w14:textId="77777777" w:rsidR="000B4C01" w:rsidRPr="005F7B15" w:rsidRDefault="000B4C01" w:rsidP="000B4C01">
      <w:pPr>
        <w:numPr>
          <w:ilvl w:val="12"/>
          <w:numId w:val="0"/>
        </w:numPr>
        <w:ind w:left="1800"/>
        <w:jc w:val="both"/>
        <w:rPr>
          <w:rFonts w:ascii="Arial" w:hAnsi="Arial"/>
        </w:rPr>
      </w:pPr>
      <w:r w:rsidRPr="005F7B15">
        <w:rPr>
          <w:rFonts w:ascii="Arial" w:hAnsi="Arial"/>
        </w:rPr>
        <w:t>The following summarizes the required documents and their method of distribution:</w:t>
      </w:r>
    </w:p>
    <w:p w14:paraId="2F693409" w14:textId="77777777" w:rsidR="000B4C01" w:rsidRPr="005F7B15" w:rsidRDefault="000B4C01" w:rsidP="000B4C01">
      <w:pPr>
        <w:numPr>
          <w:ilvl w:val="12"/>
          <w:numId w:val="0"/>
        </w:numPr>
        <w:jc w:val="both"/>
        <w:rPr>
          <w:rFonts w:ascii="Arial" w:hAnsi="Arial"/>
        </w:rPr>
      </w:pPr>
    </w:p>
    <w:p w14:paraId="71FE1023" w14:textId="77777777" w:rsidR="000B4C01" w:rsidRPr="005F7B15" w:rsidRDefault="000B4C01" w:rsidP="000B4C01">
      <w:pPr>
        <w:numPr>
          <w:ilvl w:val="0"/>
          <w:numId w:val="4"/>
        </w:numPr>
        <w:tabs>
          <w:tab w:val="clear" w:pos="360"/>
          <w:tab w:val="num" w:pos="2520"/>
        </w:tabs>
        <w:ind w:left="2520"/>
        <w:jc w:val="both"/>
        <w:rPr>
          <w:rFonts w:ascii="Arial" w:hAnsi="Arial"/>
        </w:rPr>
      </w:pPr>
      <w:r w:rsidRPr="005F7B15">
        <w:rPr>
          <w:rFonts w:ascii="Arial" w:hAnsi="Arial"/>
        </w:rPr>
        <w:t>One (1) copy of the packing list</w:t>
      </w:r>
    </w:p>
    <w:p w14:paraId="3ABE0ADF" w14:textId="77777777" w:rsidR="000B4C01" w:rsidRPr="005F7B15" w:rsidRDefault="000B4C01" w:rsidP="000B4C01">
      <w:pPr>
        <w:numPr>
          <w:ilvl w:val="0"/>
          <w:numId w:val="5"/>
        </w:numPr>
        <w:tabs>
          <w:tab w:val="clear" w:pos="360"/>
          <w:tab w:val="num" w:pos="2520"/>
        </w:tabs>
        <w:ind w:left="2520"/>
        <w:jc w:val="both"/>
        <w:rPr>
          <w:rFonts w:ascii="Arial" w:hAnsi="Arial"/>
        </w:rPr>
      </w:pPr>
      <w:r w:rsidRPr="005F7B15">
        <w:rPr>
          <w:rFonts w:ascii="Arial" w:hAnsi="Arial"/>
        </w:rPr>
        <w:t>One (1) copy of the bill of lading</w:t>
      </w:r>
    </w:p>
    <w:p w14:paraId="27B3E61A" w14:textId="4FC184F2" w:rsidR="000B4C01" w:rsidRPr="005F7B15" w:rsidRDefault="00850025" w:rsidP="000B4C01">
      <w:pPr>
        <w:numPr>
          <w:ilvl w:val="0"/>
          <w:numId w:val="6"/>
        </w:numPr>
        <w:tabs>
          <w:tab w:val="clear" w:pos="360"/>
          <w:tab w:val="num" w:pos="2520"/>
        </w:tabs>
        <w:ind w:left="2520"/>
        <w:jc w:val="both"/>
        <w:rPr>
          <w:rFonts w:ascii="Arial" w:hAnsi="Arial"/>
        </w:rPr>
      </w:pPr>
      <w:r>
        <w:rPr>
          <w:rFonts w:ascii="Arial" w:hAnsi="Arial"/>
        </w:rPr>
        <w:t>One</w:t>
      </w:r>
      <w:r w:rsidR="000B4C01" w:rsidRPr="005F7B15">
        <w:rPr>
          <w:rFonts w:ascii="Arial" w:hAnsi="Arial"/>
        </w:rPr>
        <w:t xml:space="preserve"> (</w:t>
      </w:r>
      <w:r>
        <w:rPr>
          <w:rFonts w:ascii="Arial" w:hAnsi="Arial"/>
        </w:rPr>
        <w:t>1</w:t>
      </w:r>
      <w:r w:rsidR="000B4C01" w:rsidRPr="005F7B15">
        <w:rPr>
          <w:rFonts w:ascii="Arial" w:hAnsi="Arial"/>
        </w:rPr>
        <w:t>) cop</w:t>
      </w:r>
      <w:r>
        <w:rPr>
          <w:rFonts w:ascii="Arial" w:hAnsi="Arial"/>
        </w:rPr>
        <w:t>y</w:t>
      </w:r>
      <w:r w:rsidR="000B4C01" w:rsidRPr="005F7B15">
        <w:rPr>
          <w:rFonts w:ascii="Arial" w:hAnsi="Arial"/>
        </w:rPr>
        <w:t xml:space="preserve"> of the commercial invoice</w:t>
      </w:r>
    </w:p>
    <w:p w14:paraId="3B8F4C29" w14:textId="77777777" w:rsidR="000B4C01" w:rsidRPr="005F7B15" w:rsidRDefault="000B4C01" w:rsidP="000B4C01">
      <w:pPr>
        <w:numPr>
          <w:ilvl w:val="12"/>
          <w:numId w:val="0"/>
        </w:numPr>
        <w:jc w:val="both"/>
        <w:rPr>
          <w:rFonts w:ascii="Arial" w:hAnsi="Arial"/>
        </w:rPr>
      </w:pPr>
    </w:p>
    <w:p w14:paraId="03699D23" w14:textId="7238C569" w:rsidR="000B4C01" w:rsidRPr="005F7B15" w:rsidRDefault="000B4C01" w:rsidP="000B4C01">
      <w:pPr>
        <w:numPr>
          <w:ilvl w:val="12"/>
          <w:numId w:val="0"/>
        </w:numPr>
        <w:ind w:left="1800"/>
        <w:jc w:val="both"/>
        <w:rPr>
          <w:rFonts w:ascii="Arial" w:hAnsi="Arial"/>
        </w:rPr>
      </w:pPr>
      <w:r w:rsidRPr="005F7B15">
        <w:rPr>
          <w:rFonts w:ascii="Arial" w:hAnsi="Arial"/>
        </w:rPr>
        <w:t>The above documents are to be placed in a sealed envelope and marked</w:t>
      </w:r>
      <w:r w:rsidRPr="005F7B15">
        <w:rPr>
          <w:rFonts w:ascii="Arial" w:hAnsi="Arial"/>
          <w:i/>
        </w:rPr>
        <w:t xml:space="preserve"> “For Presentation to</w:t>
      </w:r>
      <w:r>
        <w:rPr>
          <w:rFonts w:ascii="Arial" w:hAnsi="Arial"/>
          <w:i/>
        </w:rPr>
        <w:t xml:space="preserve"> </w:t>
      </w:r>
      <w:r w:rsidRPr="00A83990">
        <w:rPr>
          <w:rFonts w:ascii="Arial" w:hAnsi="Arial"/>
          <w:i/>
          <w:color w:val="000000"/>
        </w:rPr>
        <w:t xml:space="preserve">Buckland </w:t>
      </w:r>
      <w:r w:rsidR="00850025">
        <w:rPr>
          <w:rFonts w:ascii="Arial" w:hAnsi="Arial"/>
          <w:i/>
          <w:color w:val="000000"/>
        </w:rPr>
        <w:t>Global Trade Services, Inc</w:t>
      </w:r>
      <w:r w:rsidRPr="00A83990">
        <w:rPr>
          <w:rFonts w:ascii="Arial" w:hAnsi="Arial"/>
          <w:i/>
          <w:color w:val="000000"/>
        </w:rPr>
        <w:t>.”</w:t>
      </w:r>
      <w:r w:rsidRPr="00A83990">
        <w:rPr>
          <w:rFonts w:ascii="Arial" w:hAnsi="Arial"/>
          <w:color w:val="000000"/>
        </w:rPr>
        <w:t xml:space="preserve"> </w:t>
      </w:r>
      <w:r>
        <w:rPr>
          <w:rFonts w:ascii="Arial" w:hAnsi="Arial"/>
          <w:color w:val="000000"/>
        </w:rPr>
        <w:t xml:space="preserve"> (Or, </w:t>
      </w:r>
      <w:r w:rsidRPr="005F7B15">
        <w:rPr>
          <w:rFonts w:ascii="Arial" w:hAnsi="Arial"/>
          <w:i/>
        </w:rPr>
        <w:t>“For Presentation to</w:t>
      </w:r>
      <w:r>
        <w:rPr>
          <w:rFonts w:ascii="Arial" w:hAnsi="Arial"/>
          <w:i/>
        </w:rPr>
        <w:t xml:space="preserve"> </w:t>
      </w:r>
      <w:r w:rsidR="00EB7B17">
        <w:rPr>
          <w:rFonts w:ascii="Arial" w:hAnsi="Arial"/>
          <w:i/>
        </w:rPr>
        <w:t>Gonzalez de Castilla Inc,</w:t>
      </w:r>
      <w:r>
        <w:rPr>
          <w:rFonts w:ascii="Arial" w:hAnsi="Arial"/>
          <w:i/>
        </w:rPr>
        <w:t xml:space="preserve">” </w:t>
      </w:r>
      <w:r w:rsidRPr="007109E8">
        <w:rPr>
          <w:rFonts w:ascii="Arial" w:hAnsi="Arial"/>
        </w:rPr>
        <w:t>as the case may be.)</w:t>
      </w:r>
      <w:r>
        <w:rPr>
          <w:rFonts w:ascii="Arial" w:hAnsi="Arial"/>
          <w:i/>
        </w:rPr>
        <w:t xml:space="preserve"> </w:t>
      </w:r>
      <w:r w:rsidRPr="00A83990">
        <w:rPr>
          <w:rFonts w:ascii="Arial" w:hAnsi="Arial"/>
          <w:color w:val="000000"/>
        </w:rPr>
        <w:t xml:space="preserve"> The</w:t>
      </w:r>
      <w:r>
        <w:rPr>
          <w:rFonts w:ascii="Arial" w:hAnsi="Arial"/>
        </w:rPr>
        <w:t xml:space="preserve"> envelope is to move with the shipment by attaching it to </w:t>
      </w:r>
      <w:r w:rsidRPr="005F7B15">
        <w:rPr>
          <w:rFonts w:ascii="Arial" w:hAnsi="Arial"/>
        </w:rPr>
        <w:t>the carrier’s copy of the bill of lading.</w:t>
      </w:r>
    </w:p>
    <w:p w14:paraId="05BDEBD6" w14:textId="77777777" w:rsidR="000B4C01" w:rsidRPr="005F7B15" w:rsidRDefault="000B4C01" w:rsidP="000B4C01">
      <w:pPr>
        <w:numPr>
          <w:ilvl w:val="12"/>
          <w:numId w:val="0"/>
        </w:numPr>
        <w:jc w:val="both"/>
        <w:rPr>
          <w:rFonts w:ascii="Arial" w:hAnsi="Arial"/>
        </w:rPr>
      </w:pPr>
    </w:p>
    <w:p w14:paraId="620D12FC" w14:textId="77777777" w:rsidR="000B4C01" w:rsidRPr="005F7B15" w:rsidRDefault="000B4C01" w:rsidP="000B4C01">
      <w:pPr>
        <w:pStyle w:val="BodyTextIndent"/>
        <w:jc w:val="both"/>
        <w:rPr>
          <w:rFonts w:ascii="Arial" w:hAnsi="Arial"/>
        </w:rPr>
      </w:pPr>
      <w:r w:rsidRPr="005F7B15">
        <w:rPr>
          <w:rFonts w:ascii="Arial" w:hAnsi="Arial"/>
        </w:rPr>
        <w:t>Under no circumstances is a shipment to leave your facility without the above documents.</w:t>
      </w:r>
    </w:p>
    <w:p w14:paraId="2A9E27C3" w14:textId="77777777" w:rsidR="000B4C01" w:rsidRPr="005F7B15" w:rsidRDefault="000B4C01" w:rsidP="000B4C01">
      <w:pPr>
        <w:numPr>
          <w:ilvl w:val="12"/>
          <w:numId w:val="0"/>
        </w:numPr>
        <w:jc w:val="both"/>
        <w:rPr>
          <w:rFonts w:ascii="Arial" w:hAnsi="Arial"/>
        </w:rPr>
      </w:pPr>
    </w:p>
    <w:p w14:paraId="72FA4775" w14:textId="298609DE" w:rsidR="000B4C01" w:rsidRPr="007C530C" w:rsidRDefault="000B4C01" w:rsidP="000B4C01">
      <w:pPr>
        <w:numPr>
          <w:ilvl w:val="12"/>
          <w:numId w:val="0"/>
        </w:numPr>
        <w:jc w:val="both"/>
        <w:rPr>
          <w:rFonts w:ascii="Arial" w:hAnsi="Arial"/>
        </w:rPr>
      </w:pPr>
      <w:r>
        <w:rPr>
          <w:rFonts w:ascii="Arial" w:hAnsi="Arial"/>
          <w:b/>
        </w:rPr>
        <w:t>Additionally</w:t>
      </w:r>
      <w:r>
        <w:rPr>
          <w:rFonts w:ascii="Arial" w:hAnsi="Arial"/>
        </w:rPr>
        <w:t xml:space="preserve">, a complete set of documents must be emailed or </w:t>
      </w:r>
      <w:r w:rsidRPr="00A83990">
        <w:rPr>
          <w:rFonts w:ascii="Arial" w:hAnsi="Arial"/>
          <w:color w:val="000000"/>
        </w:rPr>
        <w:t xml:space="preserve">faxed </w:t>
      </w:r>
      <w:r>
        <w:rPr>
          <w:rFonts w:ascii="Arial" w:hAnsi="Arial"/>
          <w:color w:val="000000"/>
        </w:rPr>
        <w:t xml:space="preserve">or emailed </w:t>
      </w:r>
      <w:r w:rsidRPr="00A83990">
        <w:rPr>
          <w:rFonts w:ascii="Arial" w:hAnsi="Arial"/>
          <w:color w:val="000000"/>
        </w:rPr>
        <w:t>to</w:t>
      </w:r>
      <w:r>
        <w:rPr>
          <w:rFonts w:ascii="Arial" w:hAnsi="Arial"/>
          <w:color w:val="000000"/>
        </w:rPr>
        <w:t xml:space="preserve"> the corresponding brokerage</w:t>
      </w:r>
      <w:r w:rsidRPr="00A83990">
        <w:rPr>
          <w:rFonts w:ascii="Arial" w:hAnsi="Arial"/>
          <w:color w:val="000000"/>
        </w:rPr>
        <w:t xml:space="preserve"> office</w:t>
      </w:r>
      <w:r>
        <w:rPr>
          <w:rFonts w:ascii="Arial" w:hAnsi="Arial"/>
          <w:color w:val="000000"/>
        </w:rPr>
        <w:t xml:space="preserve"> per</w:t>
      </w:r>
      <w:r>
        <w:rPr>
          <w:rFonts w:ascii="Arial" w:hAnsi="Arial"/>
        </w:rPr>
        <w:t xml:space="preserve"> </w:t>
      </w:r>
      <w:r w:rsidRPr="005F7B15">
        <w:rPr>
          <w:rFonts w:ascii="Arial" w:hAnsi="Arial"/>
        </w:rPr>
        <w:t>Section 2.</w:t>
      </w:r>
      <w:r w:rsidR="00EB7B17">
        <w:rPr>
          <w:rFonts w:ascii="Arial" w:hAnsi="Arial"/>
        </w:rPr>
        <w:t>2.</w:t>
      </w:r>
      <w:r w:rsidRPr="005F7B15">
        <w:rPr>
          <w:rFonts w:ascii="Arial" w:hAnsi="Arial"/>
        </w:rPr>
        <w:t xml:space="preserve">2 of this document.  </w:t>
      </w:r>
    </w:p>
    <w:p w14:paraId="47CAE3C4" w14:textId="77777777" w:rsidR="000B4C01" w:rsidRDefault="000B4C01" w:rsidP="005C55EF">
      <w:pPr>
        <w:numPr>
          <w:ilvl w:val="12"/>
          <w:numId w:val="0"/>
        </w:numPr>
        <w:jc w:val="both"/>
        <w:rPr>
          <w:rFonts w:ascii="Arial" w:hAnsi="Arial"/>
          <w:b/>
          <w:i/>
        </w:rPr>
      </w:pPr>
    </w:p>
    <w:p w14:paraId="42ABD5CF" w14:textId="686D650F" w:rsidR="005C55EF" w:rsidRPr="00C3637E" w:rsidRDefault="005C55EF" w:rsidP="005C55EF">
      <w:pPr>
        <w:numPr>
          <w:ilvl w:val="12"/>
          <w:numId w:val="0"/>
        </w:numPr>
        <w:jc w:val="both"/>
        <w:rPr>
          <w:rFonts w:ascii="Arial" w:hAnsi="Arial"/>
        </w:rPr>
      </w:pPr>
      <w:r w:rsidRPr="00C3637E">
        <w:rPr>
          <w:rFonts w:ascii="Arial" w:hAnsi="Arial"/>
          <w:b/>
          <w:i/>
        </w:rPr>
        <w:t>2.2.6</w:t>
      </w:r>
      <w:r w:rsidRPr="00C3637E">
        <w:rPr>
          <w:rFonts w:ascii="Arial" w:hAnsi="Arial"/>
          <w:b/>
          <w:i/>
        </w:rPr>
        <w:tab/>
      </w:r>
      <w:r w:rsidRPr="00C3637E">
        <w:rPr>
          <w:rFonts w:ascii="Arial" w:hAnsi="Arial"/>
          <w:b/>
          <w:i/>
          <w:u w:val="single"/>
        </w:rPr>
        <w:t>Container and Trailer Security</w:t>
      </w:r>
    </w:p>
    <w:p w14:paraId="55364B6D" w14:textId="77777777" w:rsidR="005C55EF" w:rsidRPr="007C530C" w:rsidRDefault="005C55EF" w:rsidP="005C55EF">
      <w:pPr>
        <w:numPr>
          <w:ilvl w:val="12"/>
          <w:numId w:val="0"/>
        </w:numPr>
        <w:jc w:val="both"/>
        <w:rPr>
          <w:rFonts w:ascii="Arial" w:hAnsi="Arial"/>
        </w:rPr>
      </w:pPr>
    </w:p>
    <w:p w14:paraId="1EF87DA6" w14:textId="77777777" w:rsidR="007E7658" w:rsidRDefault="005C55EF" w:rsidP="00AB1296">
      <w:pPr>
        <w:numPr>
          <w:ilvl w:val="12"/>
          <w:numId w:val="0"/>
        </w:numPr>
        <w:ind w:left="810"/>
        <w:jc w:val="both"/>
        <w:rPr>
          <w:rFonts w:ascii="Arial" w:hAnsi="Arial"/>
        </w:rPr>
      </w:pPr>
      <w:r w:rsidRPr="007C530C">
        <w:rPr>
          <w:rFonts w:ascii="Arial" w:hAnsi="Arial"/>
        </w:rPr>
        <w:t xml:space="preserve">In </w:t>
      </w:r>
      <w:r w:rsidR="007C530C" w:rsidRPr="007C530C">
        <w:rPr>
          <w:rFonts w:ascii="Arial" w:hAnsi="Arial"/>
        </w:rPr>
        <w:t>accordance with</w:t>
      </w:r>
      <w:r w:rsidRPr="007C530C">
        <w:rPr>
          <w:rFonts w:ascii="Arial" w:hAnsi="Arial"/>
        </w:rPr>
        <w:t xml:space="preserve"> C</w:t>
      </w:r>
      <w:r w:rsidR="007C530C" w:rsidRPr="007C530C">
        <w:rPr>
          <w:rFonts w:ascii="Arial" w:hAnsi="Arial"/>
        </w:rPr>
        <w:t>-</w:t>
      </w:r>
      <w:r w:rsidRPr="007C530C">
        <w:rPr>
          <w:rFonts w:ascii="Arial" w:hAnsi="Arial"/>
        </w:rPr>
        <w:t xml:space="preserve">TPAT </w:t>
      </w:r>
      <w:r w:rsidR="007C530C" w:rsidRPr="007C530C">
        <w:rPr>
          <w:rFonts w:ascii="Arial" w:hAnsi="Arial"/>
        </w:rPr>
        <w:t>requirement</w:t>
      </w:r>
      <w:r w:rsidRPr="007C530C">
        <w:rPr>
          <w:rFonts w:ascii="Arial" w:hAnsi="Arial"/>
        </w:rPr>
        <w:t>s, all shipments</w:t>
      </w:r>
      <w:r w:rsidR="007C530C" w:rsidRPr="007C530C">
        <w:rPr>
          <w:rFonts w:ascii="Arial" w:hAnsi="Arial"/>
        </w:rPr>
        <w:t>,</w:t>
      </w:r>
      <w:r w:rsidRPr="007C530C">
        <w:rPr>
          <w:rFonts w:ascii="Arial" w:hAnsi="Arial"/>
        </w:rPr>
        <w:t xml:space="preserve"> </w:t>
      </w:r>
      <w:r w:rsidR="007C530C" w:rsidRPr="007C530C">
        <w:rPr>
          <w:rFonts w:ascii="Arial" w:hAnsi="Arial"/>
        </w:rPr>
        <w:t>[</w:t>
      </w:r>
      <w:r w:rsidRPr="007C530C">
        <w:rPr>
          <w:rFonts w:ascii="Arial" w:hAnsi="Arial"/>
        </w:rPr>
        <w:t xml:space="preserve">Less-Than-Truckloads </w:t>
      </w:r>
      <w:r w:rsidR="007C530C" w:rsidRPr="007C530C">
        <w:rPr>
          <w:rFonts w:ascii="Arial" w:hAnsi="Arial"/>
        </w:rPr>
        <w:t>(LTL) and Full Truckloads (FTL)],</w:t>
      </w:r>
      <w:r w:rsidRPr="007C530C">
        <w:rPr>
          <w:rFonts w:ascii="Arial" w:hAnsi="Arial"/>
        </w:rPr>
        <w:t xml:space="preserve"> must be </w:t>
      </w:r>
      <w:r w:rsidR="007C530C" w:rsidRPr="007C530C">
        <w:rPr>
          <w:rFonts w:ascii="Arial" w:hAnsi="Arial"/>
        </w:rPr>
        <w:t>seal</w:t>
      </w:r>
      <w:r w:rsidRPr="007C530C">
        <w:rPr>
          <w:rFonts w:ascii="Arial" w:hAnsi="Arial"/>
        </w:rPr>
        <w:t xml:space="preserve">ed to protect against the introduction of unauthorized material and/or persons. </w:t>
      </w:r>
      <w:r w:rsidR="007C530C" w:rsidRPr="007C530C">
        <w:rPr>
          <w:rFonts w:ascii="Arial" w:hAnsi="Arial"/>
        </w:rPr>
        <w:t xml:space="preserve"> </w:t>
      </w:r>
    </w:p>
    <w:p w14:paraId="3DF9161B" w14:textId="77777777" w:rsidR="007E7658" w:rsidRDefault="007E7658" w:rsidP="00AB1296">
      <w:pPr>
        <w:numPr>
          <w:ilvl w:val="12"/>
          <w:numId w:val="0"/>
        </w:numPr>
        <w:ind w:left="810"/>
        <w:jc w:val="both"/>
        <w:rPr>
          <w:rFonts w:ascii="Arial" w:hAnsi="Arial"/>
        </w:rPr>
      </w:pPr>
    </w:p>
    <w:p w14:paraId="17D1EA9E" w14:textId="77777777" w:rsidR="00667289" w:rsidRDefault="00667289" w:rsidP="00667289">
      <w:pPr>
        <w:numPr>
          <w:ilvl w:val="12"/>
          <w:numId w:val="0"/>
        </w:numPr>
        <w:ind w:left="810"/>
        <w:jc w:val="both"/>
        <w:rPr>
          <w:rFonts w:ascii="Arial" w:hAnsi="Arial"/>
        </w:rPr>
      </w:pPr>
      <w:r w:rsidRPr="00547893">
        <w:rPr>
          <w:rFonts w:ascii="Arial" w:hAnsi="Arial"/>
        </w:rPr>
        <w:t>The manufacturer/Shipper shall be responsible for the sealed container/trailer until the carrier assumes control.  Seals are to be affixed at manufacturer point of origin (loading). Seals are to be of the high security type as per ISO guidelines (ISO/PSA 17712, Freight Containers-Mechanical Seals).</w:t>
      </w:r>
    </w:p>
    <w:p w14:paraId="6B227CF2" w14:textId="77777777" w:rsidR="00667289" w:rsidRDefault="00667289" w:rsidP="00AB1296">
      <w:pPr>
        <w:numPr>
          <w:ilvl w:val="12"/>
          <w:numId w:val="0"/>
        </w:numPr>
        <w:ind w:left="810"/>
        <w:jc w:val="both"/>
        <w:rPr>
          <w:rFonts w:ascii="Arial" w:hAnsi="Arial"/>
        </w:rPr>
      </w:pPr>
    </w:p>
    <w:p w14:paraId="2520500B" w14:textId="77777777" w:rsidR="00A648AE" w:rsidRPr="005C55EF" w:rsidRDefault="00A648AE">
      <w:pPr>
        <w:numPr>
          <w:ilvl w:val="12"/>
          <w:numId w:val="0"/>
        </w:numPr>
        <w:jc w:val="both"/>
        <w:rPr>
          <w:rFonts w:ascii="Arial" w:hAnsi="Arial"/>
          <w:i/>
        </w:rPr>
      </w:pPr>
    </w:p>
    <w:p w14:paraId="63AB80D9" w14:textId="77777777" w:rsidR="00F02605" w:rsidRPr="00D44D4B" w:rsidRDefault="00F02605" w:rsidP="00032844">
      <w:pPr>
        <w:numPr>
          <w:ilvl w:val="0"/>
          <w:numId w:val="16"/>
        </w:numPr>
        <w:jc w:val="both"/>
        <w:rPr>
          <w:rFonts w:ascii="Arial" w:hAnsi="Arial"/>
          <w:b/>
          <w:sz w:val="24"/>
        </w:rPr>
      </w:pPr>
      <w:r>
        <w:br w:type="page"/>
      </w:r>
      <w:r w:rsidRPr="00D44D4B">
        <w:rPr>
          <w:rFonts w:ascii="Arial" w:hAnsi="Arial"/>
          <w:b/>
          <w:sz w:val="24"/>
        </w:rPr>
        <w:lastRenderedPageBreak/>
        <w:t>Mexican Suppliers</w:t>
      </w:r>
    </w:p>
    <w:p w14:paraId="457AF047" w14:textId="77777777" w:rsidR="00F02605" w:rsidRDefault="00F02605" w:rsidP="00F02605">
      <w:pPr>
        <w:jc w:val="both"/>
        <w:rPr>
          <w:rFonts w:ascii="Arial" w:hAnsi="Arial"/>
          <w:sz w:val="24"/>
        </w:rPr>
      </w:pPr>
    </w:p>
    <w:p w14:paraId="1860BFC4" w14:textId="77777777" w:rsidR="00F02605" w:rsidRDefault="00F02605" w:rsidP="00F02605">
      <w:pPr>
        <w:jc w:val="both"/>
        <w:rPr>
          <w:rFonts w:ascii="Arial" w:hAnsi="Arial"/>
          <w:sz w:val="24"/>
        </w:rPr>
      </w:pPr>
    </w:p>
    <w:p w14:paraId="52A9923A" w14:textId="77777777" w:rsidR="00E40B07" w:rsidRDefault="00E40B07" w:rsidP="00F02605">
      <w:pPr>
        <w:jc w:val="both"/>
        <w:rPr>
          <w:rFonts w:ascii="Arial" w:hAnsi="Arial"/>
          <w:sz w:val="24"/>
        </w:rPr>
      </w:pPr>
    </w:p>
    <w:p w14:paraId="4E5B949C" w14:textId="77777777" w:rsidR="00E40B07" w:rsidRDefault="00E40B07" w:rsidP="00F02605">
      <w:pPr>
        <w:jc w:val="both"/>
        <w:rPr>
          <w:rFonts w:ascii="Arial" w:hAnsi="Arial"/>
          <w:sz w:val="24"/>
        </w:rPr>
      </w:pPr>
    </w:p>
    <w:p w14:paraId="2A6100D6" w14:textId="77777777" w:rsidR="00E40B07" w:rsidRDefault="00E40B07" w:rsidP="00F02605">
      <w:pPr>
        <w:jc w:val="both"/>
        <w:rPr>
          <w:rFonts w:ascii="Arial" w:hAnsi="Arial"/>
          <w:sz w:val="24"/>
        </w:rPr>
      </w:pPr>
    </w:p>
    <w:p w14:paraId="6669D540" w14:textId="77777777" w:rsidR="00F02605" w:rsidRDefault="00F02605" w:rsidP="00F02605">
      <w:pPr>
        <w:jc w:val="both"/>
        <w:rPr>
          <w:rFonts w:ascii="Arial" w:hAnsi="Arial"/>
          <w:sz w:val="24"/>
        </w:rPr>
      </w:pPr>
    </w:p>
    <w:p w14:paraId="0526EB58" w14:textId="77777777" w:rsidR="00F02605" w:rsidRDefault="00D979C8" w:rsidP="00F02605">
      <w:pPr>
        <w:jc w:val="both"/>
        <w:rPr>
          <w:rFonts w:ascii="Arial" w:hAnsi="Arial"/>
          <w:sz w:val="24"/>
        </w:rPr>
      </w:pPr>
      <w:r>
        <w:rPr>
          <w:noProof/>
        </w:rPr>
        <w:drawing>
          <wp:inline distT="0" distB="0" distL="0" distR="0" wp14:anchorId="745CBE96" wp14:editId="25086CC4">
            <wp:extent cx="6021070" cy="4880610"/>
            <wp:effectExtent l="0" t="0" r="0" b="0"/>
            <wp:docPr id="5" name="Picture 5" descr="mexico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xico_fla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21070" cy="4880610"/>
                    </a:xfrm>
                    <a:prstGeom prst="rect">
                      <a:avLst/>
                    </a:prstGeom>
                    <a:noFill/>
                    <a:ln>
                      <a:noFill/>
                    </a:ln>
                  </pic:spPr>
                </pic:pic>
              </a:graphicData>
            </a:graphic>
          </wp:inline>
        </w:drawing>
      </w:r>
    </w:p>
    <w:p w14:paraId="411F4272" w14:textId="77777777" w:rsidR="00F02605" w:rsidRDefault="00F02605" w:rsidP="00F02605">
      <w:pPr>
        <w:jc w:val="both"/>
        <w:rPr>
          <w:rFonts w:ascii="Arial" w:hAnsi="Arial"/>
          <w:sz w:val="24"/>
        </w:rPr>
      </w:pPr>
    </w:p>
    <w:p w14:paraId="6744E115" w14:textId="77777777" w:rsidR="00F02605" w:rsidRDefault="00F02605" w:rsidP="00F02605">
      <w:pPr>
        <w:jc w:val="both"/>
        <w:rPr>
          <w:rFonts w:ascii="Arial" w:hAnsi="Arial"/>
          <w:sz w:val="24"/>
        </w:rPr>
      </w:pPr>
    </w:p>
    <w:p w14:paraId="587BE261" w14:textId="77777777" w:rsidR="00F02605" w:rsidRDefault="00F02605" w:rsidP="00F02605">
      <w:pPr>
        <w:numPr>
          <w:ilvl w:val="12"/>
          <w:numId w:val="0"/>
        </w:numPr>
        <w:jc w:val="both"/>
        <w:rPr>
          <w:rFonts w:ascii="Arial" w:hAnsi="Arial"/>
        </w:rPr>
      </w:pPr>
    </w:p>
    <w:p w14:paraId="23A897D4" w14:textId="77777777" w:rsidR="00224DEF" w:rsidRDefault="00F02605" w:rsidP="00224DEF">
      <w:pPr>
        <w:numPr>
          <w:ilvl w:val="12"/>
          <w:numId w:val="0"/>
        </w:numPr>
        <w:rPr>
          <w:rFonts w:ascii="Arial" w:hAnsi="Arial"/>
        </w:rPr>
      </w:pPr>
      <w:r>
        <w:rPr>
          <w:rFonts w:ascii="Arial" w:hAnsi="Arial"/>
        </w:rPr>
        <w:br w:type="page"/>
      </w:r>
      <w:r w:rsidR="00EE340E">
        <w:rPr>
          <w:rFonts w:ascii="Arial" w:hAnsi="Arial"/>
        </w:rPr>
        <w:lastRenderedPageBreak/>
        <w:tab/>
      </w:r>
    </w:p>
    <w:p w14:paraId="15D56BC5" w14:textId="77777777" w:rsidR="00EE340E" w:rsidRDefault="009A117A" w:rsidP="00224DEF">
      <w:pPr>
        <w:numPr>
          <w:ilvl w:val="12"/>
          <w:numId w:val="0"/>
        </w:numPr>
        <w:ind w:left="720"/>
        <w:rPr>
          <w:rFonts w:ascii="Arial" w:hAnsi="Arial"/>
        </w:rPr>
      </w:pPr>
      <w:r>
        <w:rPr>
          <w:rFonts w:ascii="Arial" w:hAnsi="Arial"/>
          <w:b/>
          <w:i/>
        </w:rPr>
        <w:t>3</w:t>
      </w:r>
      <w:r w:rsidR="00372600">
        <w:rPr>
          <w:rFonts w:ascii="Arial" w:hAnsi="Arial"/>
          <w:b/>
          <w:i/>
        </w:rPr>
        <w:t>.</w:t>
      </w:r>
      <w:r w:rsidR="00EE340E">
        <w:rPr>
          <w:rFonts w:ascii="Arial" w:hAnsi="Arial"/>
          <w:b/>
          <w:i/>
        </w:rPr>
        <w:t>1</w:t>
      </w:r>
      <w:r w:rsidR="00EE340E">
        <w:rPr>
          <w:rFonts w:ascii="Arial" w:hAnsi="Arial"/>
          <w:b/>
          <w:i/>
        </w:rPr>
        <w:tab/>
      </w:r>
      <w:r w:rsidR="00F133C3">
        <w:rPr>
          <w:rFonts w:ascii="Arial" w:hAnsi="Arial"/>
          <w:b/>
          <w:i/>
          <w:u w:val="single"/>
        </w:rPr>
        <w:t>Routing &amp; Logistics</w:t>
      </w:r>
    </w:p>
    <w:p w14:paraId="3794308B" w14:textId="77777777" w:rsidR="00EE340E" w:rsidRPr="00967C84" w:rsidRDefault="00EE340E" w:rsidP="00EE340E">
      <w:pPr>
        <w:numPr>
          <w:ilvl w:val="12"/>
          <w:numId w:val="0"/>
        </w:numPr>
        <w:jc w:val="both"/>
        <w:rPr>
          <w:rFonts w:ascii="Arial" w:hAnsi="Arial"/>
          <w:sz w:val="16"/>
          <w:szCs w:val="16"/>
        </w:rPr>
      </w:pPr>
    </w:p>
    <w:p w14:paraId="4B172561" w14:textId="77777777" w:rsidR="00F133C3" w:rsidRPr="009D4F5A" w:rsidRDefault="00F133C3" w:rsidP="00F133C3">
      <w:pPr>
        <w:spacing w:after="100" w:afterAutospacing="1"/>
        <w:ind w:left="1440"/>
        <w:jc w:val="both"/>
        <w:rPr>
          <w:rFonts w:ascii="Arial" w:hAnsi="Arial"/>
        </w:rPr>
      </w:pPr>
      <w:bookmarkStart w:id="89" w:name="_Hlk17730790"/>
      <w:r w:rsidRPr="002D67BC">
        <w:rPr>
          <w:rFonts w:ascii="Arial" w:hAnsi="Arial" w:cs="Arial"/>
        </w:rPr>
        <w:t xml:space="preserve">For routing &amp; logistics support, please go to </w:t>
      </w:r>
      <w:hyperlink r:id="rId52" w:history="1">
        <w:r w:rsidRPr="002D67BC">
          <w:rPr>
            <w:rStyle w:val="Hyperlink"/>
            <w:rFonts w:ascii="Arial" w:hAnsi="Arial" w:cs="Arial"/>
          </w:rPr>
          <w:t>www.navistarsupplier.com</w:t>
        </w:r>
      </w:hyperlink>
      <w:r w:rsidRPr="002D67BC">
        <w:rPr>
          <w:rFonts w:ascii="Arial" w:hAnsi="Arial" w:cs="Arial"/>
        </w:rPr>
        <w:t xml:space="preserve"> and click on the link for logistics questions and information or call 800-323-4338 for assistance from </w:t>
      </w:r>
      <w:r>
        <w:rPr>
          <w:rFonts w:ascii="Arial" w:hAnsi="Arial" w:cs="Arial"/>
        </w:rPr>
        <w:t>Navistar’s partner,</w:t>
      </w:r>
      <w:r w:rsidRPr="002D67BC">
        <w:rPr>
          <w:rFonts w:ascii="Arial" w:hAnsi="Arial" w:cs="Arial"/>
        </w:rPr>
        <w:t xml:space="preserve"> XPO Logistics</w:t>
      </w:r>
      <w:r>
        <w:rPr>
          <w:rFonts w:ascii="Arial" w:hAnsi="Arial" w:cs="Arial"/>
        </w:rPr>
        <w:t>.</w:t>
      </w:r>
    </w:p>
    <w:bookmarkEnd w:id="89"/>
    <w:p w14:paraId="5201CEC2" w14:textId="77777777" w:rsidR="00EE340E" w:rsidRPr="007D30B0" w:rsidRDefault="009A117A" w:rsidP="00EE340E">
      <w:pPr>
        <w:numPr>
          <w:ilvl w:val="12"/>
          <w:numId w:val="0"/>
        </w:numPr>
        <w:ind w:left="1440" w:right="-90" w:hanging="720"/>
        <w:jc w:val="both"/>
        <w:rPr>
          <w:rFonts w:ascii="Arial" w:hAnsi="Arial"/>
          <w:color w:val="000000"/>
        </w:rPr>
      </w:pPr>
      <w:r>
        <w:rPr>
          <w:rFonts w:ascii="Arial" w:hAnsi="Arial"/>
          <w:b/>
          <w:i/>
          <w:color w:val="000000"/>
        </w:rPr>
        <w:t>3</w:t>
      </w:r>
      <w:r w:rsidR="00372600">
        <w:rPr>
          <w:rFonts w:ascii="Arial" w:hAnsi="Arial"/>
          <w:b/>
          <w:i/>
          <w:color w:val="000000"/>
        </w:rPr>
        <w:t>.</w:t>
      </w:r>
      <w:r w:rsidR="00E977C2">
        <w:rPr>
          <w:rFonts w:ascii="Arial" w:hAnsi="Arial"/>
          <w:b/>
          <w:i/>
          <w:color w:val="000000"/>
        </w:rPr>
        <w:t>2</w:t>
      </w:r>
      <w:r w:rsidR="00EE340E" w:rsidRPr="007D30B0">
        <w:rPr>
          <w:rFonts w:ascii="Arial" w:hAnsi="Arial"/>
          <w:b/>
          <w:i/>
          <w:color w:val="000000"/>
        </w:rPr>
        <w:tab/>
      </w:r>
      <w:r w:rsidR="00AE33DF">
        <w:rPr>
          <w:rFonts w:ascii="Arial" w:hAnsi="Arial"/>
          <w:b/>
          <w:i/>
          <w:color w:val="000000"/>
          <w:u w:val="single"/>
        </w:rPr>
        <w:t xml:space="preserve">Authorized Freight Forwarder </w:t>
      </w:r>
    </w:p>
    <w:p w14:paraId="2A65BE1F" w14:textId="77777777" w:rsidR="00EE340E" w:rsidRPr="00C3637E" w:rsidRDefault="00EE340E" w:rsidP="00C3637E">
      <w:pPr>
        <w:rPr>
          <w:rFonts w:ascii="Arial" w:hAnsi="Arial"/>
          <w:color w:val="000000"/>
        </w:rPr>
      </w:pPr>
    </w:p>
    <w:p w14:paraId="1C3B7658" w14:textId="028EDE91" w:rsidR="00F133C3" w:rsidRDefault="00AE33DF" w:rsidP="00F133C3">
      <w:pPr>
        <w:spacing w:after="100" w:afterAutospacing="1"/>
        <w:ind w:left="1440"/>
        <w:jc w:val="both"/>
        <w:rPr>
          <w:rFonts w:ascii="Arial" w:hAnsi="Arial"/>
        </w:rPr>
      </w:pPr>
      <w:r w:rsidRPr="00C3637E">
        <w:rPr>
          <w:rFonts w:ascii="Arial" w:hAnsi="Arial" w:cs="Arial"/>
          <w:color w:val="000000"/>
        </w:rPr>
        <w:t>All shipments from suppliers located in Mexico (with destinations of United States or Canada)</w:t>
      </w:r>
      <w:r w:rsidR="00F133C3">
        <w:rPr>
          <w:rFonts w:ascii="Arial" w:hAnsi="Arial" w:cs="Arial"/>
          <w:color w:val="000000"/>
        </w:rPr>
        <w:t xml:space="preserve">, </w:t>
      </w:r>
      <w:r w:rsidR="00F133C3">
        <w:rPr>
          <w:rFonts w:ascii="Arial" w:hAnsi="Arial"/>
        </w:rPr>
        <w:t>Mexican</w:t>
      </w:r>
      <w:r w:rsidR="00F133C3" w:rsidRPr="00DC35CB">
        <w:rPr>
          <w:rFonts w:ascii="Arial" w:hAnsi="Arial"/>
        </w:rPr>
        <w:t xml:space="preserve"> suppliers are instructed to ship </w:t>
      </w:r>
      <w:r w:rsidR="00F133C3">
        <w:rPr>
          <w:rFonts w:ascii="Arial" w:hAnsi="Arial"/>
        </w:rPr>
        <w:t xml:space="preserve">to in care of Navistar’s Customs broker in Laredo, TX.  </w:t>
      </w:r>
    </w:p>
    <w:p w14:paraId="3037C198" w14:textId="77777777" w:rsidR="00B84FE7" w:rsidRPr="00C3637E" w:rsidRDefault="009D4F5A" w:rsidP="007C787E">
      <w:pPr>
        <w:numPr>
          <w:ilvl w:val="0"/>
          <w:numId w:val="23"/>
        </w:numPr>
        <w:ind w:left="2160"/>
        <w:jc w:val="both"/>
        <w:rPr>
          <w:rFonts w:ascii="Arial" w:hAnsi="Arial" w:cs="Arial"/>
          <w:color w:val="000000"/>
        </w:rPr>
      </w:pPr>
      <w:r w:rsidRPr="00C3637E">
        <w:rPr>
          <w:rFonts w:ascii="Arial" w:hAnsi="Arial" w:cs="Arial"/>
          <w:color w:val="000000"/>
        </w:rPr>
        <w:t>XPO</w:t>
      </w:r>
      <w:r w:rsidR="00B84FE7" w:rsidRPr="00C3637E">
        <w:rPr>
          <w:rFonts w:ascii="Arial" w:hAnsi="Arial" w:cs="Arial"/>
          <w:color w:val="000000"/>
        </w:rPr>
        <w:t xml:space="preserve"> will arrange carriers for picku</w:t>
      </w:r>
      <w:r w:rsidRPr="00C3637E">
        <w:rPr>
          <w:rFonts w:ascii="Arial" w:hAnsi="Arial" w:cs="Arial"/>
          <w:color w:val="000000"/>
        </w:rPr>
        <w:t>p. Supplier should contact XPO</w:t>
      </w:r>
      <w:r w:rsidR="00B84FE7" w:rsidRPr="00C3637E">
        <w:rPr>
          <w:rFonts w:ascii="Arial" w:hAnsi="Arial" w:cs="Arial"/>
          <w:color w:val="000000"/>
        </w:rPr>
        <w:t xml:space="preserve"> and NOT the carrier.</w:t>
      </w:r>
    </w:p>
    <w:p w14:paraId="660AC3D3" w14:textId="77777777" w:rsidR="00AE33DF" w:rsidRPr="00C3637E" w:rsidRDefault="00F133C3" w:rsidP="007C787E">
      <w:pPr>
        <w:numPr>
          <w:ilvl w:val="0"/>
          <w:numId w:val="23"/>
        </w:numPr>
        <w:ind w:left="2160"/>
        <w:jc w:val="both"/>
        <w:rPr>
          <w:rFonts w:ascii="Arial" w:hAnsi="Arial" w:cs="Arial"/>
          <w:color w:val="000000"/>
        </w:rPr>
      </w:pPr>
      <w:r>
        <w:rPr>
          <w:rFonts w:ascii="Arial" w:hAnsi="Arial" w:cs="Arial"/>
          <w:color w:val="000000"/>
        </w:rPr>
        <w:t>S</w:t>
      </w:r>
      <w:r w:rsidR="00AE33DF" w:rsidRPr="00C3637E">
        <w:rPr>
          <w:rFonts w:ascii="Arial" w:hAnsi="Arial" w:cs="Arial"/>
          <w:color w:val="000000"/>
        </w:rPr>
        <w:t xml:space="preserve">ubject to INCOTERM </w:t>
      </w:r>
      <w:r w:rsidR="00906128" w:rsidRPr="00C3637E">
        <w:rPr>
          <w:rFonts w:ascii="Arial" w:hAnsi="Arial" w:cs="Arial"/>
          <w:color w:val="000000"/>
          <w:u w:val="single"/>
        </w:rPr>
        <w:t xml:space="preserve">FCA </w:t>
      </w:r>
      <w:r w:rsidR="003163E1" w:rsidRPr="00C3637E">
        <w:rPr>
          <w:rFonts w:ascii="Arial" w:hAnsi="Arial" w:cs="Arial"/>
          <w:color w:val="000000"/>
          <w:u w:val="single"/>
        </w:rPr>
        <w:t>–</w:t>
      </w:r>
      <w:r w:rsidR="00906128" w:rsidRPr="00C3637E">
        <w:rPr>
          <w:rFonts w:ascii="Arial" w:hAnsi="Arial" w:cs="Arial"/>
          <w:color w:val="000000"/>
          <w:u w:val="single"/>
        </w:rPr>
        <w:t xml:space="preserve"> </w:t>
      </w:r>
      <w:r w:rsidR="003163E1" w:rsidRPr="00C3637E">
        <w:rPr>
          <w:rFonts w:ascii="Arial" w:hAnsi="Arial" w:cs="Arial"/>
          <w:color w:val="000000"/>
          <w:u w:val="single"/>
        </w:rPr>
        <w:t>Supplier’s Dock</w:t>
      </w:r>
      <w:r w:rsidRPr="00C3637E">
        <w:rPr>
          <w:rFonts w:ascii="Arial" w:hAnsi="Arial" w:cs="Arial"/>
          <w:color w:val="000000"/>
        </w:rPr>
        <w:t xml:space="preserve"> </w:t>
      </w:r>
      <w:r w:rsidR="00994B52" w:rsidRPr="00C3637E">
        <w:rPr>
          <w:rFonts w:ascii="Arial" w:hAnsi="Arial" w:cs="Arial"/>
          <w:color w:val="000000"/>
        </w:rPr>
        <w:t>(</w:t>
      </w:r>
      <w:r w:rsidRPr="00C3637E">
        <w:rPr>
          <w:rFonts w:ascii="Arial" w:hAnsi="Arial" w:cs="Arial"/>
          <w:color w:val="000000"/>
        </w:rPr>
        <w:t xml:space="preserve">or </w:t>
      </w:r>
      <w:r w:rsidR="00994B52" w:rsidRPr="00C3637E">
        <w:rPr>
          <w:rFonts w:ascii="Arial" w:hAnsi="Arial" w:cs="Arial"/>
          <w:color w:val="000000"/>
        </w:rPr>
        <w:t>as established with Navistar’s Supply Manager in each individual case).</w:t>
      </w:r>
    </w:p>
    <w:p w14:paraId="46076D2A" w14:textId="77777777" w:rsidR="00224DEF" w:rsidRPr="00B84FE7" w:rsidRDefault="00224DEF" w:rsidP="00224DEF">
      <w:pPr>
        <w:rPr>
          <w:rFonts w:ascii="Arial" w:hAnsi="Arial" w:cs="Arial"/>
          <w:color w:val="000000"/>
        </w:rPr>
      </w:pPr>
    </w:p>
    <w:p w14:paraId="25F3B33C" w14:textId="77777777" w:rsidR="00AE33DF" w:rsidRPr="00AE33DF" w:rsidRDefault="00AE33DF" w:rsidP="00B70F7F">
      <w:pPr>
        <w:rPr>
          <w:rFonts w:ascii="Arial" w:hAnsi="Arial" w:cs="Arial"/>
          <w:b/>
          <w:i/>
          <w:u w:val="single"/>
        </w:rPr>
      </w:pPr>
      <w:r w:rsidRPr="00B70F7F">
        <w:rPr>
          <w:rFonts w:ascii="Arial" w:hAnsi="Arial" w:cs="Arial"/>
          <w:b/>
          <w:i/>
        </w:rPr>
        <w:tab/>
      </w:r>
      <w:r w:rsidR="009A117A">
        <w:rPr>
          <w:rFonts w:ascii="Arial" w:hAnsi="Arial" w:cs="Arial"/>
          <w:b/>
          <w:i/>
        </w:rPr>
        <w:t>3</w:t>
      </w:r>
      <w:r w:rsidR="00372600">
        <w:rPr>
          <w:rFonts w:ascii="Arial" w:hAnsi="Arial" w:cs="Arial"/>
          <w:b/>
          <w:i/>
        </w:rPr>
        <w:t>.</w:t>
      </w:r>
      <w:r w:rsidR="00B70F7F">
        <w:rPr>
          <w:rFonts w:ascii="Arial" w:hAnsi="Arial" w:cs="Arial"/>
          <w:b/>
          <w:i/>
        </w:rPr>
        <w:t>3</w:t>
      </w:r>
      <w:r w:rsidR="00B70F7F">
        <w:rPr>
          <w:rFonts w:ascii="Arial" w:hAnsi="Arial" w:cs="Arial"/>
          <w:b/>
          <w:i/>
        </w:rPr>
        <w:tab/>
      </w:r>
      <w:r w:rsidRPr="00AE33DF">
        <w:rPr>
          <w:rFonts w:ascii="Arial" w:hAnsi="Arial" w:cs="Arial"/>
          <w:b/>
          <w:i/>
          <w:u w:val="single"/>
        </w:rPr>
        <w:t xml:space="preserve">Authorized </w:t>
      </w:r>
      <w:r w:rsidR="00E5341F">
        <w:rPr>
          <w:rFonts w:ascii="Arial" w:hAnsi="Arial" w:cs="Arial"/>
          <w:b/>
          <w:i/>
          <w:u w:val="single"/>
        </w:rPr>
        <w:t>Customs Broker</w:t>
      </w:r>
      <w:r w:rsidR="00CE54BE">
        <w:rPr>
          <w:rFonts w:ascii="Arial" w:hAnsi="Arial" w:cs="Arial"/>
          <w:b/>
          <w:i/>
          <w:u w:val="single"/>
        </w:rPr>
        <w:t>s</w:t>
      </w:r>
    </w:p>
    <w:p w14:paraId="112FC982" w14:textId="77777777" w:rsidR="00AE33DF" w:rsidRPr="00E50BD9" w:rsidRDefault="00AE33DF" w:rsidP="00E977C2">
      <w:pPr>
        <w:jc w:val="both"/>
        <w:rPr>
          <w:rFonts w:ascii="Arial" w:hAnsi="Arial" w:cs="Arial"/>
          <w:color w:val="000000"/>
        </w:rPr>
      </w:pPr>
    </w:p>
    <w:p w14:paraId="7152495B" w14:textId="77777777" w:rsidR="00A45290" w:rsidRDefault="00CE54BE" w:rsidP="00E13EDB">
      <w:pPr>
        <w:ind w:left="1440"/>
        <w:rPr>
          <w:rFonts w:ascii="Arial" w:hAnsi="Arial" w:cs="Arial"/>
          <w:color w:val="000000"/>
        </w:rPr>
      </w:pPr>
      <w:r w:rsidRPr="00CE54BE">
        <w:rPr>
          <w:rFonts w:ascii="Arial" w:hAnsi="Arial" w:cs="Arial"/>
          <w:b/>
          <w:color w:val="000000"/>
        </w:rPr>
        <w:t>Into the U.S</w:t>
      </w:r>
      <w:r w:rsidR="00F91CF6">
        <w:rPr>
          <w:rFonts w:ascii="Arial" w:hAnsi="Arial" w:cs="Arial"/>
          <w:color w:val="000000"/>
        </w:rPr>
        <w:t>.:</w:t>
      </w:r>
    </w:p>
    <w:p w14:paraId="7CD50CAF" w14:textId="77777777" w:rsidR="00E13EDB" w:rsidRPr="00906128" w:rsidRDefault="00B70F7F" w:rsidP="00E13EDB">
      <w:pPr>
        <w:ind w:left="1440"/>
        <w:rPr>
          <w:rFonts w:ascii="Arial" w:hAnsi="Arial" w:cs="Arial"/>
          <w:color w:val="000000"/>
        </w:rPr>
      </w:pPr>
      <w:r w:rsidRPr="004D2C3E">
        <w:rPr>
          <w:rFonts w:ascii="Arial" w:hAnsi="Arial" w:cs="Arial"/>
          <w:color w:val="000000"/>
        </w:rPr>
        <w:t xml:space="preserve">All suppliers located in Mexico </w:t>
      </w:r>
      <w:r>
        <w:rPr>
          <w:rFonts w:ascii="Arial" w:hAnsi="Arial" w:cs="Arial"/>
          <w:color w:val="000000"/>
        </w:rPr>
        <w:t>must p</w:t>
      </w:r>
      <w:r w:rsidR="00AE33DF" w:rsidRPr="004D2C3E">
        <w:rPr>
          <w:rFonts w:ascii="Arial" w:hAnsi="Arial" w:cs="Arial"/>
          <w:color w:val="000000"/>
        </w:rPr>
        <w:t xml:space="preserve">rovide a copy of the </w:t>
      </w:r>
      <w:r>
        <w:rPr>
          <w:rFonts w:ascii="Arial" w:hAnsi="Arial" w:cs="Arial"/>
          <w:color w:val="000000"/>
        </w:rPr>
        <w:t xml:space="preserve">shipment </w:t>
      </w:r>
      <w:r w:rsidR="00AE33DF" w:rsidRPr="004D2C3E">
        <w:rPr>
          <w:rFonts w:ascii="Arial" w:hAnsi="Arial" w:cs="Arial"/>
          <w:color w:val="000000"/>
        </w:rPr>
        <w:t xml:space="preserve">documentation to </w:t>
      </w:r>
      <w:r w:rsidR="00AE33DF" w:rsidRPr="00906128">
        <w:rPr>
          <w:rFonts w:ascii="Arial" w:hAnsi="Arial" w:cs="Arial"/>
          <w:color w:val="000000"/>
        </w:rPr>
        <w:t>UPS for Customs clearance</w:t>
      </w:r>
      <w:r w:rsidR="00E13EDB" w:rsidRPr="00906128">
        <w:rPr>
          <w:rFonts w:ascii="Arial" w:hAnsi="Arial" w:cs="Arial"/>
          <w:color w:val="000000"/>
        </w:rPr>
        <w:t xml:space="preserve"> for shipments with</w:t>
      </w:r>
      <w:r w:rsidR="00F91CF6">
        <w:rPr>
          <w:rFonts w:ascii="Arial" w:hAnsi="Arial" w:cs="Arial"/>
          <w:color w:val="000000"/>
        </w:rPr>
        <w:t xml:space="preserve"> U.S. destinations</w:t>
      </w:r>
      <w:r w:rsidR="00E13EDB" w:rsidRPr="00906128">
        <w:rPr>
          <w:rFonts w:ascii="Arial" w:hAnsi="Arial" w:cs="Arial"/>
          <w:color w:val="000000"/>
        </w:rPr>
        <w:t>.</w:t>
      </w:r>
    </w:p>
    <w:p w14:paraId="145493AE" w14:textId="77777777" w:rsidR="0021583C" w:rsidRPr="00C3637E" w:rsidRDefault="0021583C" w:rsidP="00E13EDB">
      <w:pPr>
        <w:ind w:left="2160"/>
        <w:rPr>
          <w:rFonts w:ascii="Arial" w:hAnsi="Arial" w:cs="Arial"/>
          <w:color w:val="000000"/>
        </w:rPr>
      </w:pPr>
    </w:p>
    <w:p w14:paraId="0BB248AA" w14:textId="77777777" w:rsidR="00C61C5D" w:rsidRPr="00C3637E" w:rsidRDefault="004A4E35" w:rsidP="00E13EDB">
      <w:pPr>
        <w:ind w:left="2160"/>
        <w:rPr>
          <w:rFonts w:ascii="Arial" w:hAnsi="Arial" w:cs="Arial"/>
        </w:rPr>
      </w:pPr>
      <w:r w:rsidRPr="00C3637E">
        <w:rPr>
          <w:rFonts w:ascii="Arial" w:hAnsi="Arial" w:cs="Arial"/>
          <w:color w:val="000000"/>
        </w:rPr>
        <w:t>Contact</w:t>
      </w:r>
      <w:r w:rsidR="00E13EDB" w:rsidRPr="00C3637E">
        <w:rPr>
          <w:rFonts w:ascii="Arial" w:hAnsi="Arial" w:cs="Arial"/>
          <w:color w:val="000000"/>
        </w:rPr>
        <w:t>:</w:t>
      </w:r>
      <w:r w:rsidR="00E13EDB" w:rsidRPr="00C3637E">
        <w:rPr>
          <w:rFonts w:ascii="Arial" w:hAnsi="Arial" w:cs="Arial"/>
          <w:b/>
          <w:color w:val="000000"/>
        </w:rPr>
        <w:tab/>
      </w:r>
      <w:hyperlink r:id="rId53" w:history="1">
        <w:r w:rsidR="003246C3" w:rsidRPr="00C3637E">
          <w:rPr>
            <w:rStyle w:val="Hyperlink"/>
            <w:rFonts w:ascii="Arial" w:hAnsi="Arial" w:cs="Arial"/>
          </w:rPr>
          <w:t>upsnavistarteam@ups.com</w:t>
        </w:r>
      </w:hyperlink>
    </w:p>
    <w:p w14:paraId="519A5C0D" w14:textId="77777777" w:rsidR="00B70F7F" w:rsidRPr="00C3637E" w:rsidRDefault="003246C3" w:rsidP="00C3637E">
      <w:pPr>
        <w:rPr>
          <w:rFonts w:ascii="Arial" w:hAnsi="Arial" w:cs="Arial"/>
        </w:rPr>
      </w:pPr>
      <w:r w:rsidRPr="00C3637E">
        <w:rPr>
          <w:rFonts w:ascii="Arial" w:hAnsi="Arial" w:cs="Arial"/>
        </w:rPr>
        <w:tab/>
      </w:r>
      <w:r w:rsidRPr="00C3637E">
        <w:rPr>
          <w:rFonts w:ascii="Arial" w:hAnsi="Arial" w:cs="Arial"/>
        </w:rPr>
        <w:tab/>
      </w:r>
      <w:r w:rsidRPr="00C3637E">
        <w:rPr>
          <w:rFonts w:ascii="Arial" w:hAnsi="Arial" w:cs="Arial"/>
        </w:rPr>
        <w:tab/>
      </w:r>
      <w:r w:rsidRPr="00C3637E">
        <w:rPr>
          <w:rFonts w:ascii="Arial" w:hAnsi="Arial" w:cs="Arial"/>
        </w:rPr>
        <w:tab/>
      </w:r>
      <w:r w:rsidRPr="00C3637E">
        <w:rPr>
          <w:rFonts w:ascii="Arial" w:hAnsi="Arial" w:cs="Arial"/>
        </w:rPr>
        <w:tab/>
      </w:r>
      <w:r w:rsidR="00E13EDB" w:rsidRPr="00C3637E">
        <w:rPr>
          <w:rFonts w:ascii="Arial" w:hAnsi="Arial" w:cs="Arial"/>
        </w:rPr>
        <w:t>956-</w:t>
      </w:r>
      <w:r w:rsidRPr="00C3637E">
        <w:rPr>
          <w:rFonts w:ascii="Arial" w:hAnsi="Arial" w:cs="Arial"/>
        </w:rPr>
        <w:t>727-0758</w:t>
      </w:r>
    </w:p>
    <w:p w14:paraId="29CA44B4" w14:textId="77777777" w:rsidR="00C61C5D" w:rsidRPr="00C3637E" w:rsidRDefault="00C61C5D" w:rsidP="00E13EDB">
      <w:pPr>
        <w:ind w:left="720" w:hanging="720"/>
        <w:rPr>
          <w:rFonts w:ascii="Arial" w:hAnsi="Arial" w:cs="Arial"/>
        </w:rPr>
      </w:pPr>
    </w:p>
    <w:p w14:paraId="4FBA6908" w14:textId="77777777" w:rsidR="003246C3" w:rsidRPr="00C3637E" w:rsidRDefault="00C61C5D" w:rsidP="003246C3">
      <w:pPr>
        <w:rPr>
          <w:rFonts w:ascii="Arial" w:hAnsi="Arial" w:cs="Arial"/>
        </w:rPr>
      </w:pPr>
      <w:r w:rsidRPr="00C3637E">
        <w:rPr>
          <w:rFonts w:ascii="Arial" w:hAnsi="Arial" w:cs="Arial"/>
        </w:rPr>
        <w:tab/>
      </w:r>
      <w:r w:rsidRPr="00C3637E">
        <w:rPr>
          <w:rFonts w:ascii="Arial" w:hAnsi="Arial" w:cs="Arial"/>
        </w:rPr>
        <w:tab/>
      </w:r>
      <w:r w:rsidRPr="00C3637E">
        <w:rPr>
          <w:rFonts w:ascii="Arial" w:hAnsi="Arial" w:cs="Arial"/>
        </w:rPr>
        <w:tab/>
      </w:r>
      <w:r w:rsidRPr="00C3637E">
        <w:rPr>
          <w:rFonts w:ascii="Arial" w:hAnsi="Arial" w:cs="Arial"/>
        </w:rPr>
        <w:tab/>
      </w:r>
      <w:r w:rsidRPr="00C3637E">
        <w:rPr>
          <w:rFonts w:ascii="Arial" w:hAnsi="Arial" w:cs="Arial"/>
        </w:rPr>
        <w:tab/>
      </w:r>
      <w:r w:rsidR="003246C3" w:rsidRPr="00C3637E">
        <w:rPr>
          <w:rFonts w:ascii="Arial" w:hAnsi="Arial" w:cs="Arial"/>
        </w:rPr>
        <w:t xml:space="preserve">Daniel Cantu </w:t>
      </w:r>
      <w:r w:rsidR="003246C3" w:rsidRPr="00C3637E">
        <w:rPr>
          <w:rFonts w:ascii="Arial" w:hAnsi="Arial" w:cs="Arial"/>
          <w:b/>
          <w:bCs/>
        </w:rPr>
        <w:t xml:space="preserve">– </w:t>
      </w:r>
      <w:r w:rsidR="003246C3" w:rsidRPr="00C3637E">
        <w:rPr>
          <w:rFonts w:ascii="Arial" w:hAnsi="Arial" w:cs="Arial"/>
        </w:rPr>
        <w:t>Operations Supervisor</w:t>
      </w:r>
    </w:p>
    <w:p w14:paraId="3D5C4839" w14:textId="77777777" w:rsidR="003246C3" w:rsidRPr="00C3637E" w:rsidRDefault="003246C3" w:rsidP="00C3637E">
      <w:pPr>
        <w:ind w:left="3600"/>
        <w:rPr>
          <w:rFonts w:ascii="Arial" w:hAnsi="Arial" w:cs="Arial"/>
          <w:color w:val="000000" w:themeColor="text1"/>
        </w:rPr>
      </w:pPr>
      <w:r w:rsidRPr="00C3637E">
        <w:rPr>
          <w:rFonts w:ascii="Arial" w:hAnsi="Arial" w:cs="Arial"/>
          <w:color w:val="000000" w:themeColor="text1"/>
        </w:rPr>
        <w:t>Phone:  956- 693-5668</w:t>
      </w:r>
    </w:p>
    <w:p w14:paraId="184B9743" w14:textId="77777777" w:rsidR="003246C3" w:rsidRPr="00C3637E" w:rsidRDefault="003246C3" w:rsidP="00C3637E">
      <w:pPr>
        <w:ind w:left="2880" w:firstLine="720"/>
        <w:rPr>
          <w:rFonts w:ascii="Arial" w:hAnsi="Arial" w:cs="Arial"/>
        </w:rPr>
      </w:pPr>
      <w:r w:rsidRPr="00C3637E">
        <w:rPr>
          <w:rFonts w:ascii="Arial" w:hAnsi="Arial" w:cs="Arial"/>
        </w:rPr>
        <w:t xml:space="preserve">Email: </w:t>
      </w:r>
      <w:hyperlink r:id="rId54" w:history="1">
        <w:r w:rsidRPr="00C3637E">
          <w:rPr>
            <w:rStyle w:val="Hyperlink"/>
            <w:rFonts w:ascii="Arial" w:hAnsi="Arial" w:cs="Arial"/>
          </w:rPr>
          <w:t>danielcantu@ups.com</w:t>
        </w:r>
      </w:hyperlink>
    </w:p>
    <w:p w14:paraId="26F6B60A" w14:textId="3DFD0A7C" w:rsidR="00C61C5D" w:rsidRDefault="00C61C5D" w:rsidP="003246C3">
      <w:pPr>
        <w:ind w:left="720" w:hanging="720"/>
        <w:rPr>
          <w:rFonts w:ascii="Arial" w:hAnsi="Arial" w:cs="Arial"/>
        </w:rPr>
      </w:pPr>
    </w:p>
    <w:p w14:paraId="61B26929" w14:textId="77777777" w:rsidR="00C61C5D" w:rsidRDefault="00C61C5D" w:rsidP="00E13EDB">
      <w:pPr>
        <w:ind w:left="720" w:hanging="720"/>
        <w:rPr>
          <w:rFonts w:ascii="Arial" w:hAnsi="Arial" w:cs="Arial"/>
        </w:rPr>
      </w:pPr>
      <w:r>
        <w:rPr>
          <w:rFonts w:ascii="Arial" w:hAnsi="Arial" w:cs="Arial"/>
        </w:rPr>
        <w:tab/>
      </w:r>
      <w:r>
        <w:rPr>
          <w:rFonts w:ascii="Arial" w:hAnsi="Arial" w:cs="Arial"/>
        </w:rPr>
        <w:tab/>
      </w:r>
      <w:r w:rsidR="00C63830">
        <w:rPr>
          <w:rFonts w:ascii="Arial" w:hAnsi="Arial" w:cs="Arial"/>
        </w:rPr>
        <w:t>T</w:t>
      </w:r>
      <w:r>
        <w:rPr>
          <w:rFonts w:ascii="Arial" w:hAnsi="Arial" w:cs="Arial"/>
        </w:rPr>
        <w:t>o ensure</w:t>
      </w:r>
      <w:r w:rsidR="001062FF">
        <w:rPr>
          <w:rFonts w:ascii="Arial" w:hAnsi="Arial" w:cs="Arial"/>
        </w:rPr>
        <w:t xml:space="preserve"> use of Navistar’s broker, the following must be included on the bill of lading:</w:t>
      </w:r>
    </w:p>
    <w:p w14:paraId="14792755" w14:textId="77777777" w:rsidR="001062FF" w:rsidRDefault="001062FF" w:rsidP="00E13EDB">
      <w:pPr>
        <w:ind w:left="720" w:hanging="720"/>
        <w:rPr>
          <w:rFonts w:ascii="Arial" w:hAnsi="Arial" w:cs="Arial"/>
        </w:rPr>
      </w:pPr>
    </w:p>
    <w:p w14:paraId="06E6AEC4" w14:textId="77777777" w:rsidR="001062FF" w:rsidRDefault="001062FF" w:rsidP="00E13EDB">
      <w:pPr>
        <w:ind w:left="720" w:hanging="720"/>
        <w:rPr>
          <w:rFonts w:ascii="Arial" w:hAnsi="Arial" w:cs="Arial"/>
        </w:rPr>
      </w:pPr>
      <w:r>
        <w:rPr>
          <w:rFonts w:ascii="Arial" w:hAnsi="Arial" w:cs="Arial"/>
        </w:rPr>
        <w:tab/>
      </w:r>
      <w:r>
        <w:rPr>
          <w:rFonts w:ascii="Arial" w:hAnsi="Arial" w:cs="Arial"/>
        </w:rPr>
        <w:tab/>
      </w:r>
      <w:r>
        <w:rPr>
          <w:rFonts w:ascii="Arial" w:hAnsi="Arial" w:cs="Arial"/>
        </w:rPr>
        <w:tab/>
        <w:t>“U.S. Customs Clearance by UPS.”</w:t>
      </w:r>
    </w:p>
    <w:p w14:paraId="5ACB423C" w14:textId="77777777" w:rsidR="001062FF" w:rsidRDefault="001062FF" w:rsidP="00E13EDB">
      <w:pPr>
        <w:ind w:left="720" w:hanging="720"/>
        <w:rPr>
          <w:rFonts w:ascii="Arial" w:hAnsi="Arial" w:cs="Arial"/>
        </w:rPr>
      </w:pPr>
    </w:p>
    <w:p w14:paraId="42B8D801" w14:textId="77777777" w:rsidR="00871FCA" w:rsidRDefault="001062FF" w:rsidP="006D29B2">
      <w:pPr>
        <w:ind w:left="1440" w:hanging="1440"/>
        <w:rPr>
          <w:rFonts w:ascii="Arial" w:hAnsi="Arial" w:cs="Arial"/>
          <w:color w:val="000000"/>
        </w:rPr>
      </w:pPr>
      <w:r>
        <w:rPr>
          <w:rFonts w:ascii="Arial" w:hAnsi="Arial" w:cs="Arial"/>
        </w:rPr>
        <w:tab/>
      </w:r>
      <w:r w:rsidR="00CE54BE" w:rsidRPr="00CE54BE">
        <w:rPr>
          <w:rFonts w:ascii="Arial" w:hAnsi="Arial" w:cs="Arial"/>
          <w:b/>
          <w:color w:val="000000"/>
        </w:rPr>
        <w:t>Into Canada</w:t>
      </w:r>
      <w:r w:rsidR="00CE54BE">
        <w:rPr>
          <w:rFonts w:ascii="Arial" w:hAnsi="Arial" w:cs="Arial"/>
          <w:color w:val="000000"/>
        </w:rPr>
        <w:t xml:space="preserve">:  </w:t>
      </w:r>
    </w:p>
    <w:p w14:paraId="484380E5" w14:textId="77777777" w:rsidR="00B70F7F" w:rsidRPr="00906128" w:rsidRDefault="00E13EDB" w:rsidP="007C787E">
      <w:pPr>
        <w:numPr>
          <w:ilvl w:val="0"/>
          <w:numId w:val="35"/>
        </w:numPr>
        <w:jc w:val="both"/>
        <w:rPr>
          <w:rFonts w:ascii="Arial" w:hAnsi="Arial" w:cs="Arial"/>
          <w:color w:val="000000"/>
          <w:sz w:val="24"/>
          <w:szCs w:val="24"/>
        </w:rPr>
      </w:pPr>
      <w:r w:rsidRPr="006D29B2">
        <w:rPr>
          <w:rFonts w:ascii="Arial" w:hAnsi="Arial" w:cs="Arial"/>
          <w:color w:val="000000"/>
          <w:u w:val="single"/>
        </w:rPr>
        <w:t>All</w:t>
      </w:r>
      <w:r w:rsidR="00871FCA" w:rsidRPr="006D29B2">
        <w:rPr>
          <w:rFonts w:ascii="Arial" w:hAnsi="Arial" w:cs="Arial"/>
          <w:color w:val="000000"/>
          <w:u w:val="single"/>
        </w:rPr>
        <w:t xml:space="preserve"> parts</w:t>
      </w:r>
      <w:r w:rsidRPr="006D29B2">
        <w:rPr>
          <w:rFonts w:ascii="Arial" w:hAnsi="Arial" w:cs="Arial"/>
          <w:color w:val="000000"/>
          <w:u w:val="single"/>
        </w:rPr>
        <w:t xml:space="preserve"> suppliers</w:t>
      </w:r>
      <w:r w:rsidRPr="004D2C3E">
        <w:rPr>
          <w:rFonts w:ascii="Arial" w:hAnsi="Arial" w:cs="Arial"/>
          <w:color w:val="000000"/>
        </w:rPr>
        <w:t xml:space="preserve"> located in Mexico </w:t>
      </w:r>
      <w:r>
        <w:rPr>
          <w:rFonts w:ascii="Arial" w:hAnsi="Arial" w:cs="Arial"/>
          <w:color w:val="000000"/>
        </w:rPr>
        <w:t>must p</w:t>
      </w:r>
      <w:r w:rsidRPr="004D2C3E">
        <w:rPr>
          <w:rFonts w:ascii="Arial" w:hAnsi="Arial" w:cs="Arial"/>
          <w:color w:val="000000"/>
        </w:rPr>
        <w:t xml:space="preserve">rovide a copy of the </w:t>
      </w:r>
      <w:r>
        <w:rPr>
          <w:rFonts w:ascii="Arial" w:hAnsi="Arial" w:cs="Arial"/>
          <w:color w:val="000000"/>
        </w:rPr>
        <w:t xml:space="preserve">shipment </w:t>
      </w:r>
      <w:r w:rsidRPr="004D2C3E">
        <w:rPr>
          <w:rFonts w:ascii="Arial" w:hAnsi="Arial" w:cs="Arial"/>
          <w:color w:val="000000"/>
        </w:rPr>
        <w:t xml:space="preserve">documentation </w:t>
      </w:r>
      <w:r w:rsidR="00B70F7F" w:rsidRPr="004D2C3E">
        <w:rPr>
          <w:rFonts w:ascii="Arial" w:hAnsi="Arial" w:cs="Arial"/>
          <w:color w:val="000000"/>
        </w:rPr>
        <w:t xml:space="preserve">to </w:t>
      </w:r>
      <w:r w:rsidR="00B70F7F" w:rsidRPr="00906128">
        <w:rPr>
          <w:rFonts w:ascii="Arial" w:hAnsi="Arial" w:cs="Arial"/>
          <w:color w:val="000000"/>
        </w:rPr>
        <w:t>Buckland for CA Customs clearance</w:t>
      </w:r>
      <w:r w:rsidRPr="00906128">
        <w:rPr>
          <w:rFonts w:ascii="Arial" w:hAnsi="Arial" w:cs="Arial"/>
          <w:color w:val="000000"/>
        </w:rPr>
        <w:t xml:space="preserve"> for shipments with destination in Canada.</w:t>
      </w:r>
    </w:p>
    <w:p w14:paraId="60B4A58F" w14:textId="77777777" w:rsidR="0021583C" w:rsidRDefault="0021583C" w:rsidP="00224DEF">
      <w:pPr>
        <w:pStyle w:val="ListParagraph"/>
        <w:spacing w:after="0" w:line="240" w:lineRule="auto"/>
        <w:ind w:left="2160"/>
        <w:rPr>
          <w:rFonts w:ascii="Arial" w:hAnsi="Arial" w:cs="Arial"/>
          <w:color w:val="000000"/>
          <w:sz w:val="20"/>
          <w:szCs w:val="20"/>
        </w:rPr>
      </w:pPr>
    </w:p>
    <w:p w14:paraId="0D404D06" w14:textId="77777777" w:rsidR="00B70F7F" w:rsidRPr="00224DEF" w:rsidRDefault="00E13EDB" w:rsidP="00224DEF">
      <w:pPr>
        <w:pStyle w:val="ListParagraph"/>
        <w:spacing w:after="0" w:line="240" w:lineRule="auto"/>
        <w:ind w:left="2160"/>
        <w:rPr>
          <w:rFonts w:ascii="Arial" w:hAnsi="Arial" w:cs="Arial"/>
          <w:sz w:val="20"/>
          <w:szCs w:val="20"/>
        </w:rPr>
      </w:pPr>
      <w:r w:rsidRPr="00224DEF">
        <w:rPr>
          <w:rFonts w:ascii="Arial" w:hAnsi="Arial" w:cs="Arial"/>
          <w:color w:val="000000"/>
          <w:sz w:val="20"/>
          <w:szCs w:val="20"/>
        </w:rPr>
        <w:t>Contact</w:t>
      </w:r>
      <w:r w:rsidR="0078046F">
        <w:rPr>
          <w:rFonts w:ascii="Arial" w:hAnsi="Arial" w:cs="Arial"/>
          <w:color w:val="000000"/>
          <w:sz w:val="20"/>
          <w:szCs w:val="20"/>
        </w:rPr>
        <w:t>:</w:t>
      </w:r>
      <w:r w:rsidRPr="00224DEF">
        <w:rPr>
          <w:rFonts w:ascii="Arial" w:hAnsi="Arial" w:cs="Arial"/>
          <w:color w:val="000000"/>
          <w:sz w:val="20"/>
          <w:szCs w:val="20"/>
        </w:rPr>
        <w:tab/>
      </w:r>
      <w:r w:rsidR="006D29B2">
        <w:rPr>
          <w:rFonts w:ascii="Arial" w:hAnsi="Arial" w:cs="Arial"/>
          <w:sz w:val="20"/>
          <w:szCs w:val="20"/>
        </w:rPr>
        <w:t>Amanda Menard</w:t>
      </w:r>
    </w:p>
    <w:p w14:paraId="76D78C22" w14:textId="77777777" w:rsidR="00B70F7F" w:rsidRDefault="00E13B30" w:rsidP="00224DEF">
      <w:pPr>
        <w:pStyle w:val="ListParagraph"/>
        <w:spacing w:after="0" w:line="240" w:lineRule="auto"/>
        <w:ind w:left="2880" w:firstLine="720"/>
        <w:rPr>
          <w:rFonts w:ascii="Arial" w:hAnsi="Arial" w:cs="Arial"/>
          <w:sz w:val="20"/>
          <w:szCs w:val="20"/>
        </w:rPr>
      </w:pPr>
      <w:r>
        <w:rPr>
          <w:rFonts w:ascii="Arial" w:hAnsi="Arial" w:cs="Arial"/>
          <w:sz w:val="20"/>
          <w:szCs w:val="20"/>
        </w:rPr>
        <w:t>Phone #:  866</w:t>
      </w:r>
      <w:r w:rsidR="00B70F7F" w:rsidRPr="00224DEF">
        <w:rPr>
          <w:rFonts w:ascii="Arial" w:hAnsi="Arial" w:cs="Arial"/>
          <w:sz w:val="20"/>
          <w:szCs w:val="20"/>
        </w:rPr>
        <w:t>-966-9359</w:t>
      </w:r>
      <w:r w:rsidR="006D29B2">
        <w:rPr>
          <w:rFonts w:ascii="Arial" w:hAnsi="Arial" w:cs="Arial"/>
          <w:sz w:val="20"/>
          <w:szCs w:val="20"/>
        </w:rPr>
        <w:t xml:space="preserve"> x4813</w:t>
      </w:r>
    </w:p>
    <w:p w14:paraId="4627F3F4" w14:textId="77777777" w:rsidR="00E33608" w:rsidRPr="00E33608" w:rsidRDefault="002F67C3" w:rsidP="00224DEF">
      <w:pPr>
        <w:pStyle w:val="ListParagraph"/>
        <w:spacing w:after="0" w:line="240" w:lineRule="auto"/>
        <w:ind w:left="2880" w:firstLine="720"/>
        <w:rPr>
          <w:rFonts w:ascii="Arial" w:hAnsi="Arial" w:cs="Arial"/>
          <w:sz w:val="20"/>
          <w:szCs w:val="20"/>
        </w:rPr>
      </w:pPr>
      <w:hyperlink r:id="rId55" w:history="1">
        <w:r w:rsidR="008C53DC" w:rsidRPr="00C3637E">
          <w:rPr>
            <w:rStyle w:val="Hyperlink"/>
            <w:rFonts w:ascii="Arial" w:hAnsi="Arial" w:cs="Arial"/>
            <w:sz w:val="20"/>
            <w:szCs w:val="20"/>
          </w:rPr>
          <w:t>navistarops@buckland.com</w:t>
        </w:r>
      </w:hyperlink>
    </w:p>
    <w:p w14:paraId="05C6BE5F" w14:textId="77777777" w:rsidR="00705BC4" w:rsidRDefault="00705BC4" w:rsidP="00E977C2">
      <w:pPr>
        <w:rPr>
          <w:rFonts w:ascii="Arial" w:hAnsi="Arial" w:cs="Arial"/>
          <w:color w:val="000000"/>
        </w:rPr>
      </w:pPr>
    </w:p>
    <w:p w14:paraId="3481F71D" w14:textId="77777777" w:rsidR="00871FCA" w:rsidRPr="00810AB1" w:rsidRDefault="00871FCA" w:rsidP="007C787E">
      <w:pPr>
        <w:numPr>
          <w:ilvl w:val="0"/>
          <w:numId w:val="36"/>
        </w:numPr>
        <w:jc w:val="both"/>
        <w:rPr>
          <w:rFonts w:ascii="Arial" w:hAnsi="Arial"/>
        </w:rPr>
      </w:pPr>
      <w:bookmarkStart w:id="90" w:name="_Hlk35587273"/>
      <w:r w:rsidRPr="006D29B2">
        <w:rPr>
          <w:rFonts w:ascii="Arial" w:hAnsi="Arial"/>
          <w:u w:val="single"/>
        </w:rPr>
        <w:t>Returns of Reusable Containers &amp; Racks</w:t>
      </w:r>
      <w:r w:rsidRPr="00810AB1">
        <w:rPr>
          <w:rFonts w:ascii="Arial" w:hAnsi="Arial"/>
        </w:rPr>
        <w:t xml:space="preserve"> </w:t>
      </w:r>
      <w:proofErr w:type="gramStart"/>
      <w:r w:rsidRPr="00810AB1">
        <w:rPr>
          <w:rFonts w:ascii="Arial" w:hAnsi="Arial"/>
        </w:rPr>
        <w:t xml:space="preserve">-  </w:t>
      </w:r>
      <w:r w:rsidR="00C63830">
        <w:rPr>
          <w:rFonts w:ascii="Arial" w:hAnsi="Arial"/>
        </w:rPr>
        <w:t>T</w:t>
      </w:r>
      <w:r w:rsidRPr="00810AB1">
        <w:rPr>
          <w:rFonts w:ascii="Arial" w:hAnsi="Arial"/>
        </w:rPr>
        <w:t>o</w:t>
      </w:r>
      <w:proofErr w:type="gramEnd"/>
      <w:r w:rsidRPr="00810AB1">
        <w:rPr>
          <w:rFonts w:ascii="Arial" w:hAnsi="Arial"/>
        </w:rPr>
        <w:t xml:space="preserve"> ensure the </w:t>
      </w:r>
      <w:r w:rsidR="005362ED" w:rsidRPr="00810AB1">
        <w:rPr>
          <w:rFonts w:ascii="Arial" w:hAnsi="Arial"/>
        </w:rPr>
        <w:t>correct</w:t>
      </w:r>
      <w:r w:rsidRPr="00810AB1">
        <w:rPr>
          <w:rFonts w:ascii="Arial" w:hAnsi="Arial"/>
        </w:rPr>
        <w:t xml:space="preserve"> Customs broker is u</w:t>
      </w:r>
      <w:r w:rsidR="00C63830">
        <w:rPr>
          <w:rFonts w:ascii="Arial" w:hAnsi="Arial"/>
        </w:rPr>
        <w:t>s</w:t>
      </w:r>
      <w:r w:rsidRPr="00810AB1">
        <w:rPr>
          <w:rFonts w:ascii="Arial" w:hAnsi="Arial"/>
        </w:rPr>
        <w:t>ed, the following note must be typed in the body of the bill of lading or on the airway bill:</w:t>
      </w:r>
    </w:p>
    <w:p w14:paraId="78F1DAA4" w14:textId="77777777" w:rsidR="00871FCA" w:rsidRPr="005362ED" w:rsidRDefault="00871FCA" w:rsidP="00871FCA">
      <w:pPr>
        <w:numPr>
          <w:ilvl w:val="12"/>
          <w:numId w:val="0"/>
        </w:numPr>
        <w:ind w:left="1440"/>
        <w:rPr>
          <w:rFonts w:ascii="Arial" w:hAnsi="Arial"/>
          <w:highlight w:val="yellow"/>
        </w:rPr>
      </w:pPr>
    </w:p>
    <w:p w14:paraId="715DADE0" w14:textId="77777777" w:rsidR="00871FCA" w:rsidRPr="00B82462" w:rsidRDefault="00871FCA" w:rsidP="008F5160">
      <w:pPr>
        <w:numPr>
          <w:ilvl w:val="12"/>
          <w:numId w:val="0"/>
        </w:numPr>
        <w:ind w:left="2160" w:hanging="360"/>
        <w:rPr>
          <w:rFonts w:ascii="Arial" w:hAnsi="Arial"/>
        </w:rPr>
      </w:pPr>
      <w:r w:rsidRPr="00B82462">
        <w:rPr>
          <w:rFonts w:ascii="Arial" w:hAnsi="Arial"/>
        </w:rPr>
        <w:t xml:space="preserve">“CANADIAN CUSTOMS CLEARANCE BY </w:t>
      </w:r>
      <w:r w:rsidR="00B82462">
        <w:rPr>
          <w:rFonts w:ascii="Arial" w:hAnsi="Arial"/>
        </w:rPr>
        <w:t>LIVINGSTON INTERNATIONAL,</w:t>
      </w:r>
      <w:r w:rsidR="00F91CF6">
        <w:rPr>
          <w:rFonts w:ascii="Arial" w:hAnsi="Arial"/>
        </w:rPr>
        <w:t xml:space="preserve"> INC</w:t>
      </w:r>
      <w:r w:rsidRPr="00B82462">
        <w:rPr>
          <w:rFonts w:ascii="Arial" w:hAnsi="Arial"/>
        </w:rPr>
        <w:t>.”</w:t>
      </w:r>
    </w:p>
    <w:p w14:paraId="3807111C" w14:textId="77777777" w:rsidR="004D26EA" w:rsidRDefault="004D26EA" w:rsidP="004D26EA">
      <w:pPr>
        <w:numPr>
          <w:ilvl w:val="12"/>
          <w:numId w:val="0"/>
        </w:numPr>
        <w:ind w:left="1800"/>
        <w:rPr>
          <w:rFonts w:ascii="Arial" w:hAnsi="Arial" w:cs="Arial"/>
        </w:rPr>
      </w:pPr>
    </w:p>
    <w:p w14:paraId="14894268" w14:textId="5E77E132" w:rsidR="004D26EA" w:rsidRPr="0062731D" w:rsidRDefault="004D26EA" w:rsidP="004D26EA">
      <w:pPr>
        <w:numPr>
          <w:ilvl w:val="12"/>
          <w:numId w:val="0"/>
        </w:numPr>
        <w:ind w:left="1800"/>
        <w:rPr>
          <w:rFonts w:ascii="Arial" w:hAnsi="Arial" w:cs="Arial"/>
        </w:rPr>
      </w:pPr>
      <w:r>
        <w:rPr>
          <w:rFonts w:ascii="Arial" w:hAnsi="Arial" w:cs="Arial"/>
        </w:rPr>
        <w:t>Carriers or drivers must provide PARS information to the broker at least three hours prior to arrival.  A c</w:t>
      </w:r>
      <w:r w:rsidRPr="0062731D">
        <w:rPr>
          <w:rFonts w:ascii="Arial" w:hAnsi="Arial" w:cs="Arial"/>
        </w:rPr>
        <w:t>oversheet for</w:t>
      </w:r>
      <w:r>
        <w:rPr>
          <w:rFonts w:ascii="Arial" w:hAnsi="Arial" w:cs="Arial"/>
        </w:rPr>
        <w:t xml:space="preserve"> this transmission is found here: </w:t>
      </w:r>
      <w:r w:rsidRPr="0062731D">
        <w:rPr>
          <w:rFonts w:ascii="Arial" w:hAnsi="Arial" w:cs="Arial"/>
        </w:rPr>
        <w:t>(</w:t>
      </w:r>
      <w:hyperlink r:id="rId56" w:history="1">
        <w:r w:rsidRPr="0062731D">
          <w:rPr>
            <w:rStyle w:val="Hyperlink"/>
            <w:rFonts w:ascii="Arial" w:hAnsi="Arial" w:cs="Arial"/>
          </w:rPr>
          <w:t>https://www.livingstonintl.com/form/coversheet-canadian-imports/</w:t>
        </w:r>
      </w:hyperlink>
    </w:p>
    <w:p w14:paraId="31E46496" w14:textId="77777777" w:rsidR="00871FCA" w:rsidRPr="00B82462" w:rsidRDefault="00871FCA" w:rsidP="00871FCA">
      <w:pPr>
        <w:numPr>
          <w:ilvl w:val="12"/>
          <w:numId w:val="0"/>
        </w:numPr>
        <w:ind w:left="2160" w:hanging="1440"/>
        <w:rPr>
          <w:rFonts w:ascii="Arial" w:hAnsi="Arial"/>
        </w:rPr>
      </w:pPr>
    </w:p>
    <w:p w14:paraId="21F38BDC" w14:textId="77777777" w:rsidR="00871FCA" w:rsidRPr="00B82462" w:rsidRDefault="00871FCA" w:rsidP="00871FCA">
      <w:pPr>
        <w:numPr>
          <w:ilvl w:val="12"/>
          <w:numId w:val="0"/>
        </w:numPr>
        <w:ind w:left="1800" w:hanging="1080"/>
        <w:rPr>
          <w:rFonts w:ascii="Arial" w:hAnsi="Arial"/>
        </w:rPr>
      </w:pPr>
      <w:r w:rsidRPr="00B82462">
        <w:rPr>
          <w:rFonts w:ascii="Arial" w:hAnsi="Arial"/>
        </w:rPr>
        <w:tab/>
        <w:t>Please contact Livingston at:</w:t>
      </w:r>
    </w:p>
    <w:p w14:paraId="174947B3" w14:textId="2F881E87" w:rsidR="00871FCA" w:rsidRPr="00B82462" w:rsidRDefault="00871FCA" w:rsidP="00871FCA">
      <w:pPr>
        <w:numPr>
          <w:ilvl w:val="12"/>
          <w:numId w:val="0"/>
        </w:numPr>
        <w:ind w:left="1800" w:hanging="1080"/>
        <w:rPr>
          <w:rFonts w:ascii="Arial" w:hAnsi="Arial"/>
        </w:rPr>
      </w:pPr>
      <w:r w:rsidRPr="00B82462">
        <w:rPr>
          <w:rFonts w:ascii="Arial" w:hAnsi="Arial"/>
        </w:rPr>
        <w:tab/>
        <w:t>Phone: 1-888-871-4999, ask for team 95</w:t>
      </w:r>
    </w:p>
    <w:p w14:paraId="71504A28" w14:textId="77777777" w:rsidR="00871FCA" w:rsidRDefault="00871FCA" w:rsidP="008F5160">
      <w:pPr>
        <w:numPr>
          <w:ilvl w:val="12"/>
          <w:numId w:val="0"/>
        </w:numPr>
        <w:ind w:left="1080" w:firstLine="720"/>
        <w:rPr>
          <w:rFonts w:ascii="Arial" w:hAnsi="Arial"/>
        </w:rPr>
      </w:pPr>
      <w:r w:rsidRPr="00B82462">
        <w:rPr>
          <w:rFonts w:ascii="Arial" w:hAnsi="Arial"/>
        </w:rPr>
        <w:t>Cst49895@livingstonintl.com</w:t>
      </w:r>
    </w:p>
    <w:p w14:paraId="00D543BD" w14:textId="77777777" w:rsidR="004D26EA" w:rsidRPr="008F5160" w:rsidRDefault="004D26EA" w:rsidP="008F5160">
      <w:pPr>
        <w:numPr>
          <w:ilvl w:val="12"/>
          <w:numId w:val="0"/>
        </w:numPr>
        <w:ind w:left="1080" w:firstLine="720"/>
        <w:rPr>
          <w:rFonts w:ascii="Arial" w:hAnsi="Arial" w:cs="Arial"/>
          <w:color w:val="000000" w:themeColor="text1"/>
        </w:rPr>
      </w:pPr>
      <w:r w:rsidRPr="008F5160">
        <w:rPr>
          <w:rFonts w:ascii="Arial" w:hAnsi="Arial" w:cs="Arial"/>
          <w:color w:val="000000" w:themeColor="text1"/>
        </w:rPr>
        <w:t>FAX: 1-866-548-4685</w:t>
      </w:r>
    </w:p>
    <w:p w14:paraId="10946ADA" w14:textId="77777777" w:rsidR="004D26EA" w:rsidRPr="008F5160" w:rsidRDefault="004D26EA" w:rsidP="008F5160">
      <w:pPr>
        <w:numPr>
          <w:ilvl w:val="12"/>
          <w:numId w:val="0"/>
        </w:numPr>
        <w:ind w:left="1080" w:firstLine="720"/>
        <w:rPr>
          <w:rFonts w:ascii="Arial" w:hAnsi="Arial" w:cs="Arial"/>
          <w:color w:val="000000" w:themeColor="text1"/>
        </w:rPr>
      </w:pPr>
      <w:r w:rsidRPr="008F5160">
        <w:rPr>
          <w:rFonts w:ascii="Arial" w:hAnsi="Arial" w:cs="Arial"/>
          <w:color w:val="000000" w:themeColor="text1"/>
        </w:rPr>
        <w:t>Shipment status: 1-866-548-7277</w:t>
      </w:r>
    </w:p>
    <w:p w14:paraId="3039E036" w14:textId="77777777" w:rsidR="00871FCA" w:rsidRDefault="00871FCA" w:rsidP="00E977C2">
      <w:pPr>
        <w:rPr>
          <w:rFonts w:ascii="Arial" w:hAnsi="Arial" w:cs="Arial"/>
          <w:color w:val="000000"/>
        </w:rPr>
      </w:pPr>
    </w:p>
    <w:bookmarkEnd w:id="90"/>
    <w:p w14:paraId="375B3EE0" w14:textId="77777777" w:rsidR="00705BC4" w:rsidRDefault="00705BC4" w:rsidP="00705BC4">
      <w:pPr>
        <w:ind w:left="1440"/>
        <w:rPr>
          <w:rFonts w:ascii="Arial" w:hAnsi="Arial" w:cs="Arial"/>
          <w:color w:val="000000"/>
        </w:rPr>
      </w:pPr>
      <w:r w:rsidRPr="00705BC4">
        <w:rPr>
          <w:rFonts w:ascii="Arial" w:hAnsi="Arial" w:cs="Arial"/>
          <w:b/>
          <w:color w:val="000000"/>
        </w:rPr>
        <w:lastRenderedPageBreak/>
        <w:t>Out of MX</w:t>
      </w:r>
      <w:r>
        <w:rPr>
          <w:rFonts w:ascii="Arial" w:hAnsi="Arial" w:cs="Arial"/>
          <w:color w:val="000000"/>
        </w:rPr>
        <w:t>:  All suppliers in MX use their own broker for export clearance.</w:t>
      </w:r>
    </w:p>
    <w:p w14:paraId="4287E740" w14:textId="77777777" w:rsidR="00705BC4" w:rsidRDefault="00705BC4" w:rsidP="00E977C2">
      <w:pPr>
        <w:rPr>
          <w:rFonts w:ascii="Arial" w:hAnsi="Arial" w:cs="Arial"/>
          <w:color w:val="000000"/>
        </w:rPr>
      </w:pPr>
    </w:p>
    <w:p w14:paraId="72BF4DDA" w14:textId="77777777" w:rsidR="00705BC4" w:rsidRPr="00720566" w:rsidRDefault="00705BC4" w:rsidP="00705BC4">
      <w:pPr>
        <w:ind w:left="1440"/>
        <w:jc w:val="both"/>
        <w:rPr>
          <w:rFonts w:ascii="Arial" w:hAnsi="Arial"/>
        </w:rPr>
      </w:pPr>
      <w:r w:rsidRPr="00705BC4">
        <w:rPr>
          <w:rFonts w:ascii="Arial" w:hAnsi="Arial" w:cs="Arial"/>
          <w:b/>
          <w:color w:val="000000"/>
        </w:rPr>
        <w:t>Into MX:</w:t>
      </w:r>
      <w:r>
        <w:rPr>
          <w:rFonts w:ascii="Arial" w:hAnsi="Arial" w:cs="Arial"/>
          <w:color w:val="000000"/>
        </w:rPr>
        <w:t xml:space="preserve">  </w:t>
      </w:r>
      <w:r w:rsidRPr="008846B7">
        <w:rPr>
          <w:rFonts w:ascii="Arial" w:hAnsi="Arial"/>
        </w:rPr>
        <w:t xml:space="preserve">Suppliers shipping from Mexican locations </w:t>
      </w:r>
      <w:r w:rsidRPr="008846B7">
        <w:rPr>
          <w:rFonts w:ascii="Arial" w:hAnsi="Arial" w:cs="Arial"/>
        </w:rPr>
        <w:t>must notify the Mexico Foreign Trade Compliance Department in order to establish a process to fulfill Mexican Governmental requiremen</w:t>
      </w:r>
      <w:r w:rsidR="005362ED">
        <w:rPr>
          <w:rFonts w:ascii="Arial" w:hAnsi="Arial" w:cs="Arial"/>
        </w:rPr>
        <w:t xml:space="preserve">ts between the supplier’s </w:t>
      </w:r>
      <w:r w:rsidRPr="008846B7">
        <w:rPr>
          <w:rFonts w:ascii="Arial" w:hAnsi="Arial" w:cs="Arial"/>
        </w:rPr>
        <w:t xml:space="preserve">entity located in Mexico and the Navistar entity in </w:t>
      </w:r>
      <w:r w:rsidRPr="00720566">
        <w:rPr>
          <w:rFonts w:ascii="Arial" w:hAnsi="Arial" w:cs="Arial"/>
        </w:rPr>
        <w:t>Mexico.</w:t>
      </w:r>
    </w:p>
    <w:p w14:paraId="301A889A" w14:textId="77777777" w:rsidR="00705BC4" w:rsidRPr="007D548D" w:rsidRDefault="00705BC4" w:rsidP="00E977C2">
      <w:pPr>
        <w:rPr>
          <w:rFonts w:ascii="Arial" w:hAnsi="Arial" w:cs="Arial"/>
        </w:rPr>
      </w:pPr>
    </w:p>
    <w:p w14:paraId="04F73EB6" w14:textId="77777777" w:rsidR="00705BC4" w:rsidRPr="00893201" w:rsidRDefault="00783224" w:rsidP="00E50BD9">
      <w:pPr>
        <w:ind w:left="1440" w:firstLine="720"/>
        <w:rPr>
          <w:rFonts w:ascii="Arial" w:hAnsi="Arial" w:cs="Arial"/>
        </w:rPr>
      </w:pPr>
      <w:r>
        <w:rPr>
          <w:rFonts w:ascii="Arial" w:hAnsi="Arial" w:cs="Arial"/>
        </w:rPr>
        <w:t xml:space="preserve">Jose </w:t>
      </w:r>
      <w:proofErr w:type="spellStart"/>
      <w:r>
        <w:rPr>
          <w:rFonts w:ascii="Arial" w:hAnsi="Arial" w:cs="Arial"/>
        </w:rPr>
        <w:t>Alday</w:t>
      </w:r>
      <w:proofErr w:type="spellEnd"/>
      <w:r w:rsidR="00E977C2">
        <w:rPr>
          <w:rFonts w:ascii="Arial" w:hAnsi="Arial" w:cs="Arial"/>
        </w:rPr>
        <w:t xml:space="preserve">, </w:t>
      </w:r>
      <w:r w:rsidR="00705BC4" w:rsidRPr="00893201">
        <w:rPr>
          <w:rFonts w:ascii="Arial" w:hAnsi="Arial" w:cs="Arial"/>
        </w:rPr>
        <w:t>Mexico Fo</w:t>
      </w:r>
      <w:r w:rsidR="00705BC4">
        <w:rPr>
          <w:rFonts w:ascii="Arial" w:hAnsi="Arial" w:cs="Arial"/>
        </w:rPr>
        <w:t>reign Trade Compliance Manager</w:t>
      </w:r>
    </w:p>
    <w:p w14:paraId="1C2D7987" w14:textId="77777777" w:rsidR="00705BC4" w:rsidRPr="00893201" w:rsidRDefault="00232FD8" w:rsidP="00E50BD9">
      <w:pPr>
        <w:ind w:left="1440" w:firstLine="720"/>
        <w:rPr>
          <w:rFonts w:ascii="Arial" w:hAnsi="Arial" w:cs="Arial"/>
        </w:rPr>
      </w:pPr>
      <w:r>
        <w:rPr>
          <w:rFonts w:ascii="Arial" w:hAnsi="Arial" w:cs="Arial"/>
        </w:rPr>
        <w:t>+52 (81) 8154 2000 x2183</w:t>
      </w:r>
    </w:p>
    <w:p w14:paraId="179BE65E" w14:textId="77777777" w:rsidR="00705BC4" w:rsidRDefault="002F67C3" w:rsidP="00E50BD9">
      <w:pPr>
        <w:ind w:left="1440" w:firstLine="720"/>
        <w:rPr>
          <w:rFonts w:ascii="Arial" w:hAnsi="Arial" w:cs="Arial"/>
        </w:rPr>
      </w:pPr>
      <w:hyperlink r:id="rId57" w:history="1">
        <w:r w:rsidR="00232FD8" w:rsidRPr="009572A3">
          <w:rPr>
            <w:rStyle w:val="Hyperlink"/>
            <w:rFonts w:ascii="Arial" w:hAnsi="Arial" w:cs="Arial"/>
          </w:rPr>
          <w:t>jose.alday@navistar.com</w:t>
        </w:r>
      </w:hyperlink>
    </w:p>
    <w:p w14:paraId="52E17213" w14:textId="77777777" w:rsidR="00705BC4" w:rsidRPr="00906128" w:rsidRDefault="00705BC4" w:rsidP="00705BC4">
      <w:pPr>
        <w:rPr>
          <w:rFonts w:ascii="Arial" w:hAnsi="Arial" w:cs="Arial"/>
          <w:color w:val="000000"/>
        </w:rPr>
      </w:pPr>
    </w:p>
    <w:p w14:paraId="2DE21925" w14:textId="77777777" w:rsidR="00CE54BE" w:rsidRDefault="00372600" w:rsidP="00CE54BE">
      <w:pPr>
        <w:numPr>
          <w:ilvl w:val="12"/>
          <w:numId w:val="0"/>
        </w:numPr>
        <w:jc w:val="both"/>
        <w:rPr>
          <w:rFonts w:ascii="Arial" w:hAnsi="Arial"/>
          <w:b/>
          <w:i/>
        </w:rPr>
      </w:pPr>
      <w:r>
        <w:rPr>
          <w:rFonts w:ascii="Arial" w:hAnsi="Arial"/>
          <w:b/>
          <w:i/>
        </w:rPr>
        <w:tab/>
        <w:t>3.</w:t>
      </w:r>
      <w:r w:rsidR="00CE54BE">
        <w:rPr>
          <w:rFonts w:ascii="Arial" w:hAnsi="Arial"/>
          <w:b/>
          <w:i/>
        </w:rPr>
        <w:t>4</w:t>
      </w:r>
      <w:r w:rsidR="00CE54BE">
        <w:rPr>
          <w:rFonts w:ascii="Arial" w:hAnsi="Arial"/>
          <w:b/>
          <w:i/>
        </w:rPr>
        <w:tab/>
      </w:r>
      <w:r w:rsidR="00CE54BE">
        <w:rPr>
          <w:rFonts w:ascii="Arial" w:hAnsi="Arial"/>
          <w:b/>
          <w:i/>
          <w:u w:val="single"/>
        </w:rPr>
        <w:t>Special Customs Invoice Instructions</w:t>
      </w:r>
    </w:p>
    <w:p w14:paraId="55EB7CE7" w14:textId="77777777" w:rsidR="00E50BD9" w:rsidRDefault="00E50BD9" w:rsidP="00CE54BE">
      <w:pPr>
        <w:numPr>
          <w:ilvl w:val="12"/>
          <w:numId w:val="0"/>
        </w:numPr>
        <w:jc w:val="both"/>
        <w:rPr>
          <w:rFonts w:ascii="Arial" w:hAnsi="Arial"/>
        </w:rPr>
      </w:pPr>
    </w:p>
    <w:p w14:paraId="4623894D" w14:textId="77777777" w:rsidR="00C63830" w:rsidRPr="009B7589" w:rsidRDefault="00C63830" w:rsidP="00C63830">
      <w:pPr>
        <w:numPr>
          <w:ilvl w:val="12"/>
          <w:numId w:val="0"/>
        </w:numPr>
        <w:jc w:val="both"/>
        <w:rPr>
          <w:rFonts w:ascii="Arial" w:hAnsi="Arial"/>
        </w:rPr>
      </w:pPr>
      <w:r w:rsidRPr="009B7589">
        <w:rPr>
          <w:rFonts w:ascii="Arial" w:hAnsi="Arial"/>
        </w:rPr>
        <w:tab/>
      </w:r>
      <w:r>
        <w:rPr>
          <w:rFonts w:ascii="Arial" w:hAnsi="Arial"/>
        </w:rPr>
        <w:tab/>
      </w:r>
      <w:r w:rsidRPr="009B7589">
        <w:rPr>
          <w:rFonts w:ascii="Arial" w:hAnsi="Arial"/>
          <w:b/>
          <w:i/>
        </w:rPr>
        <w:t xml:space="preserve">(a)  </w:t>
      </w:r>
      <w:r w:rsidRPr="00EB00B4">
        <w:rPr>
          <w:rFonts w:ascii="Arial" w:hAnsi="Arial"/>
          <w:b/>
          <w:i/>
          <w:u w:val="single"/>
        </w:rPr>
        <w:t>Incoterm &amp; Named Place</w:t>
      </w:r>
    </w:p>
    <w:p w14:paraId="5C573194" w14:textId="77777777" w:rsidR="00C63830" w:rsidRDefault="00C63830" w:rsidP="00C63830">
      <w:pPr>
        <w:numPr>
          <w:ilvl w:val="12"/>
          <w:numId w:val="0"/>
        </w:numPr>
        <w:tabs>
          <w:tab w:val="left" w:pos="1440"/>
          <w:tab w:val="left" w:pos="1800"/>
        </w:tabs>
        <w:ind w:left="1800" w:hanging="360"/>
        <w:jc w:val="both"/>
        <w:rPr>
          <w:rFonts w:ascii="Arial" w:hAnsi="Arial" w:cs="Arial"/>
        </w:rPr>
      </w:pPr>
    </w:p>
    <w:p w14:paraId="1815D61B" w14:textId="0203888F" w:rsidR="00C63830" w:rsidRDefault="00C63830" w:rsidP="00C63830">
      <w:pPr>
        <w:ind w:left="1800"/>
        <w:jc w:val="both"/>
        <w:rPr>
          <w:rFonts w:ascii="Arial" w:hAnsi="Arial" w:cs="Arial"/>
          <w:color w:val="000000"/>
        </w:rPr>
      </w:pPr>
      <w:r>
        <w:rPr>
          <w:rFonts w:ascii="Arial" w:hAnsi="Arial" w:cs="Arial"/>
          <w:color w:val="000000"/>
        </w:rPr>
        <w:t>Purchases are typically</w:t>
      </w:r>
      <w:r w:rsidRPr="004D2C3E">
        <w:rPr>
          <w:rFonts w:ascii="Arial" w:hAnsi="Arial" w:cs="Arial"/>
          <w:color w:val="000000"/>
        </w:rPr>
        <w:t xml:space="preserve"> subject to INCOTERM </w:t>
      </w:r>
      <w:r w:rsidRPr="00906128">
        <w:rPr>
          <w:rFonts w:ascii="Arial" w:hAnsi="Arial" w:cs="Arial"/>
          <w:color w:val="000000"/>
          <w:u w:val="single"/>
        </w:rPr>
        <w:t xml:space="preserve">FCA </w:t>
      </w:r>
      <w:r>
        <w:rPr>
          <w:rFonts w:ascii="Arial" w:hAnsi="Arial" w:cs="Arial"/>
          <w:color w:val="000000"/>
          <w:u w:val="single"/>
        </w:rPr>
        <w:t>–</w:t>
      </w:r>
      <w:r w:rsidRPr="00906128">
        <w:rPr>
          <w:rFonts w:ascii="Arial" w:hAnsi="Arial" w:cs="Arial"/>
          <w:color w:val="000000"/>
          <w:u w:val="single"/>
        </w:rPr>
        <w:t xml:space="preserve"> </w:t>
      </w:r>
      <w:r>
        <w:rPr>
          <w:rFonts w:ascii="Arial" w:hAnsi="Arial" w:cs="Arial"/>
          <w:color w:val="000000"/>
          <w:u w:val="single"/>
        </w:rPr>
        <w:t>Supplier’s Dock</w:t>
      </w:r>
      <w:r w:rsidRPr="00994B52">
        <w:rPr>
          <w:rFonts w:ascii="Arial" w:hAnsi="Arial" w:cs="Arial"/>
          <w:color w:val="000000"/>
        </w:rPr>
        <w:t xml:space="preserve"> (</w:t>
      </w:r>
      <w:r w:rsidR="00843387">
        <w:rPr>
          <w:rFonts w:ascii="Arial" w:hAnsi="Arial" w:cs="Arial"/>
          <w:color w:val="000000"/>
        </w:rPr>
        <w:t xml:space="preserve">or </w:t>
      </w:r>
      <w:r w:rsidRPr="00994B52">
        <w:rPr>
          <w:rFonts w:ascii="Arial" w:hAnsi="Arial" w:cs="Arial"/>
          <w:color w:val="000000"/>
        </w:rPr>
        <w:t xml:space="preserve">as </w:t>
      </w:r>
      <w:r>
        <w:rPr>
          <w:rFonts w:ascii="Arial" w:hAnsi="Arial" w:cs="Arial"/>
          <w:color w:val="000000"/>
        </w:rPr>
        <w:t>established with Navistar’s Supply Manager</w:t>
      </w:r>
      <w:r w:rsidRPr="00994B52">
        <w:rPr>
          <w:rFonts w:ascii="Arial" w:hAnsi="Arial" w:cs="Arial"/>
          <w:color w:val="000000"/>
        </w:rPr>
        <w:t xml:space="preserve"> in each individual case)</w:t>
      </w:r>
      <w:r>
        <w:rPr>
          <w:rFonts w:ascii="Arial" w:hAnsi="Arial" w:cs="Arial"/>
          <w:color w:val="000000"/>
        </w:rPr>
        <w:t>, INCOTERMS 20</w:t>
      </w:r>
      <w:ins w:id="91" w:author="Demuth, Carol A" w:date="2020-11-24T16:08:00Z">
        <w:r w:rsidR="00C06E2B">
          <w:rPr>
            <w:rFonts w:ascii="Arial" w:hAnsi="Arial" w:cs="Arial"/>
            <w:color w:val="000000"/>
          </w:rPr>
          <w:t>2</w:t>
        </w:r>
      </w:ins>
      <w:del w:id="92" w:author="Demuth, Carol A" w:date="2020-11-24T16:08:00Z">
        <w:r w:rsidDel="00C06E2B">
          <w:rPr>
            <w:rFonts w:ascii="Arial" w:hAnsi="Arial" w:cs="Arial"/>
            <w:color w:val="000000"/>
          </w:rPr>
          <w:delText>1</w:delText>
        </w:r>
      </w:del>
      <w:r>
        <w:rPr>
          <w:rFonts w:ascii="Arial" w:hAnsi="Arial" w:cs="Arial"/>
          <w:color w:val="000000"/>
        </w:rPr>
        <w:t>0.  FCA &amp; the appropriate named place or other agreed upon terms must be included on the invoice.</w:t>
      </w:r>
    </w:p>
    <w:p w14:paraId="18C38D66" w14:textId="77777777" w:rsidR="00C63830" w:rsidRPr="009B7589" w:rsidRDefault="00C63830" w:rsidP="00C63830">
      <w:pPr>
        <w:ind w:left="1800"/>
        <w:jc w:val="both"/>
        <w:rPr>
          <w:rFonts w:ascii="Arial" w:hAnsi="Arial"/>
        </w:rPr>
      </w:pPr>
    </w:p>
    <w:p w14:paraId="21142F63" w14:textId="77777777" w:rsidR="00C63830" w:rsidRDefault="00C63830" w:rsidP="00C63830">
      <w:pPr>
        <w:numPr>
          <w:ilvl w:val="12"/>
          <w:numId w:val="0"/>
        </w:numPr>
        <w:jc w:val="both"/>
        <w:rPr>
          <w:rFonts w:ascii="Arial" w:hAnsi="Arial"/>
        </w:rPr>
      </w:pPr>
      <w:r w:rsidRPr="009B7589">
        <w:rPr>
          <w:rFonts w:ascii="Arial" w:hAnsi="Arial"/>
        </w:rPr>
        <w:tab/>
      </w:r>
      <w:r w:rsidRPr="009B7589">
        <w:rPr>
          <w:rFonts w:ascii="Arial" w:hAnsi="Arial"/>
        </w:rPr>
        <w:tab/>
      </w:r>
      <w:r w:rsidRPr="009B7589">
        <w:rPr>
          <w:rFonts w:ascii="Arial" w:hAnsi="Arial"/>
          <w:b/>
          <w:i/>
        </w:rPr>
        <w:t xml:space="preserve">(b)  </w:t>
      </w:r>
      <w:r>
        <w:rPr>
          <w:rFonts w:ascii="Arial" w:hAnsi="Arial"/>
          <w:b/>
          <w:i/>
          <w:u w:val="single"/>
        </w:rPr>
        <w:t>Racks &amp;</w:t>
      </w:r>
      <w:r w:rsidRPr="002968C3">
        <w:rPr>
          <w:rFonts w:ascii="Arial" w:hAnsi="Arial"/>
          <w:b/>
          <w:i/>
          <w:u w:val="single"/>
        </w:rPr>
        <w:t xml:space="preserve"> </w:t>
      </w:r>
      <w:r>
        <w:rPr>
          <w:rFonts w:ascii="Arial" w:hAnsi="Arial"/>
          <w:b/>
          <w:i/>
          <w:u w:val="single"/>
        </w:rPr>
        <w:t>Containers</w:t>
      </w:r>
    </w:p>
    <w:p w14:paraId="1E6ABEAF" w14:textId="77777777" w:rsidR="00C63830" w:rsidRPr="00D646C0" w:rsidRDefault="00C63830" w:rsidP="00C63830">
      <w:pPr>
        <w:numPr>
          <w:ilvl w:val="12"/>
          <w:numId w:val="0"/>
        </w:numPr>
        <w:jc w:val="both"/>
        <w:rPr>
          <w:rFonts w:ascii="Arial" w:hAnsi="Arial"/>
          <w:sz w:val="16"/>
          <w:szCs w:val="16"/>
        </w:rPr>
      </w:pPr>
    </w:p>
    <w:p w14:paraId="002211A0" w14:textId="77777777" w:rsidR="00C63830" w:rsidRDefault="00C63830" w:rsidP="00C63830">
      <w:pPr>
        <w:numPr>
          <w:ilvl w:val="12"/>
          <w:numId w:val="0"/>
        </w:numPr>
        <w:tabs>
          <w:tab w:val="left" w:pos="1800"/>
        </w:tabs>
        <w:ind w:left="1800" w:hanging="1800"/>
        <w:jc w:val="both"/>
        <w:rPr>
          <w:rFonts w:ascii="Arial" w:hAnsi="Arial"/>
        </w:rPr>
      </w:pPr>
      <w:r>
        <w:rPr>
          <w:rFonts w:ascii="Arial" w:hAnsi="Arial"/>
        </w:rPr>
        <w:tab/>
        <w:t>The p</w:t>
      </w:r>
      <w:r w:rsidRPr="0034233A">
        <w:rPr>
          <w:rFonts w:ascii="Arial" w:hAnsi="Arial"/>
        </w:rPr>
        <w:t>art number</w:t>
      </w:r>
      <w:r>
        <w:rPr>
          <w:rFonts w:ascii="Arial" w:hAnsi="Arial"/>
        </w:rPr>
        <w:t>s</w:t>
      </w:r>
      <w:r w:rsidRPr="0034233A">
        <w:rPr>
          <w:rFonts w:ascii="Arial" w:hAnsi="Arial"/>
        </w:rPr>
        <w:t xml:space="preserve"> of reusable containers</w:t>
      </w:r>
      <w:r>
        <w:rPr>
          <w:rFonts w:ascii="Arial" w:hAnsi="Arial"/>
        </w:rPr>
        <w:t xml:space="preserve"> and racks</w:t>
      </w:r>
      <w:r w:rsidRPr="0034233A">
        <w:rPr>
          <w:rFonts w:ascii="Arial" w:hAnsi="Arial"/>
        </w:rPr>
        <w:t xml:space="preserve"> must be declar</w:t>
      </w:r>
      <w:r>
        <w:rPr>
          <w:rFonts w:ascii="Arial" w:hAnsi="Arial"/>
        </w:rPr>
        <w:t>ed on export</w:t>
      </w:r>
      <w:r w:rsidRPr="0034233A">
        <w:rPr>
          <w:rFonts w:ascii="Arial" w:hAnsi="Arial"/>
        </w:rPr>
        <w:t xml:space="preserve"> invoice</w:t>
      </w:r>
      <w:r>
        <w:rPr>
          <w:rFonts w:ascii="Arial" w:hAnsi="Arial"/>
        </w:rPr>
        <w:t xml:space="preserve"> along with one of the following statements:</w:t>
      </w:r>
    </w:p>
    <w:p w14:paraId="360AD6A1" w14:textId="77777777" w:rsidR="00C63830" w:rsidRPr="0058515A" w:rsidRDefault="00C63830" w:rsidP="00C63830">
      <w:pPr>
        <w:numPr>
          <w:ilvl w:val="12"/>
          <w:numId w:val="0"/>
        </w:numPr>
        <w:jc w:val="both"/>
        <w:rPr>
          <w:rFonts w:ascii="Arial" w:hAnsi="Arial"/>
          <w:sz w:val="16"/>
          <w:szCs w:val="16"/>
        </w:rPr>
      </w:pPr>
    </w:p>
    <w:p w14:paraId="58D8BE79" w14:textId="77777777" w:rsidR="00C63830" w:rsidRDefault="00C63830" w:rsidP="007C787E">
      <w:pPr>
        <w:numPr>
          <w:ilvl w:val="0"/>
          <w:numId w:val="9"/>
        </w:numPr>
        <w:tabs>
          <w:tab w:val="clear" w:pos="360"/>
          <w:tab w:val="num" w:pos="2160"/>
        </w:tabs>
        <w:ind w:left="2160"/>
        <w:jc w:val="both"/>
        <w:rPr>
          <w:rFonts w:ascii="Arial" w:hAnsi="Arial"/>
        </w:rPr>
      </w:pPr>
      <w:r>
        <w:rPr>
          <w:rFonts w:ascii="Arial" w:hAnsi="Arial"/>
        </w:rPr>
        <w:t xml:space="preserve">“Containers </w:t>
      </w:r>
      <w:r w:rsidRPr="00644151">
        <w:rPr>
          <w:rFonts w:ascii="Arial" w:hAnsi="Arial"/>
        </w:rPr>
        <w:t>are returnable</w:t>
      </w:r>
      <w:r>
        <w:rPr>
          <w:rFonts w:ascii="Arial" w:hAnsi="Arial"/>
        </w:rPr>
        <w:t>.”  The invoice should reflect a fair market value/reusable container or rack.</w:t>
      </w:r>
    </w:p>
    <w:p w14:paraId="0E1003F9" w14:textId="77777777" w:rsidR="00C63830" w:rsidRDefault="00C63830" w:rsidP="007C787E">
      <w:pPr>
        <w:numPr>
          <w:ilvl w:val="0"/>
          <w:numId w:val="9"/>
        </w:numPr>
        <w:tabs>
          <w:tab w:val="clear" w:pos="360"/>
          <w:tab w:val="num" w:pos="2160"/>
        </w:tabs>
        <w:ind w:left="2160"/>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included in selling price.”</w:t>
      </w:r>
    </w:p>
    <w:p w14:paraId="17751D09" w14:textId="77777777" w:rsidR="00C63830" w:rsidRDefault="00C63830" w:rsidP="007C787E">
      <w:pPr>
        <w:numPr>
          <w:ilvl w:val="0"/>
          <w:numId w:val="9"/>
        </w:numPr>
        <w:tabs>
          <w:tab w:val="clear" w:pos="360"/>
          <w:tab w:val="num" w:pos="2160"/>
        </w:tabs>
        <w:ind w:left="2160"/>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not included in selling price.”  Container price must be provided on the invoice.</w:t>
      </w:r>
    </w:p>
    <w:p w14:paraId="02E790E1" w14:textId="77777777" w:rsidR="00CE54BE" w:rsidRDefault="00CE54BE" w:rsidP="00CE54BE">
      <w:pPr>
        <w:numPr>
          <w:ilvl w:val="12"/>
          <w:numId w:val="0"/>
        </w:numPr>
        <w:jc w:val="both"/>
        <w:rPr>
          <w:rFonts w:ascii="Arial" w:hAnsi="Arial"/>
        </w:rPr>
      </w:pPr>
    </w:p>
    <w:p w14:paraId="08ADBA78" w14:textId="77777777" w:rsidR="001C11D5" w:rsidRDefault="001C11D5" w:rsidP="001C11D5">
      <w:pPr>
        <w:ind w:left="1800"/>
        <w:jc w:val="both"/>
        <w:rPr>
          <w:rFonts w:ascii="Arial" w:hAnsi="Arial"/>
        </w:rPr>
      </w:pPr>
      <w:r>
        <w:rPr>
          <w:rFonts w:ascii="Arial" w:hAnsi="Arial"/>
        </w:rPr>
        <w:t xml:space="preserve">If the racks or containers are Navistar owned, contact </w:t>
      </w:r>
      <w:hyperlink r:id="rId58" w:history="1">
        <w:r w:rsidRPr="00B164DF">
          <w:rPr>
            <w:rStyle w:val="Hyperlink"/>
            <w:rFonts w:ascii="Arial" w:hAnsi="Arial"/>
          </w:rPr>
          <w:t>Charles.nevius@navistar.com</w:t>
        </w:r>
      </w:hyperlink>
      <w:r>
        <w:rPr>
          <w:rFonts w:ascii="Arial" w:hAnsi="Arial"/>
        </w:rPr>
        <w:t xml:space="preserve"> or his back-up, mike.priaulx@navistar.com for country of origin &amp; value.</w:t>
      </w:r>
    </w:p>
    <w:p w14:paraId="0BD73FF4" w14:textId="77777777" w:rsidR="001C11D5" w:rsidRPr="0078046F" w:rsidRDefault="001C11D5" w:rsidP="00CE54BE">
      <w:pPr>
        <w:numPr>
          <w:ilvl w:val="12"/>
          <w:numId w:val="0"/>
        </w:numPr>
        <w:jc w:val="both"/>
        <w:rPr>
          <w:rFonts w:ascii="Arial" w:hAnsi="Arial"/>
        </w:rPr>
      </w:pPr>
    </w:p>
    <w:p w14:paraId="5BBD1A25" w14:textId="77777777" w:rsidR="00CE54BE" w:rsidRPr="0078046F" w:rsidRDefault="00CE54BE" w:rsidP="00CE54BE">
      <w:pPr>
        <w:numPr>
          <w:ilvl w:val="12"/>
          <w:numId w:val="0"/>
        </w:numPr>
        <w:tabs>
          <w:tab w:val="left" w:pos="1800"/>
        </w:tabs>
        <w:ind w:left="720" w:firstLine="720"/>
        <w:jc w:val="both"/>
        <w:rPr>
          <w:rFonts w:ascii="Arial" w:hAnsi="Arial"/>
          <w:b/>
          <w:i/>
        </w:rPr>
      </w:pPr>
      <w:r w:rsidRPr="0078046F">
        <w:rPr>
          <w:rFonts w:ascii="Arial" w:hAnsi="Arial"/>
          <w:b/>
          <w:i/>
        </w:rPr>
        <w:t>(c)</w:t>
      </w:r>
      <w:r w:rsidRPr="0078046F">
        <w:rPr>
          <w:rFonts w:ascii="Arial" w:hAnsi="Arial"/>
          <w:b/>
          <w:i/>
        </w:rPr>
        <w:tab/>
      </w:r>
      <w:r w:rsidRPr="0078046F">
        <w:rPr>
          <w:rFonts w:ascii="Arial" w:hAnsi="Arial"/>
          <w:b/>
          <w:i/>
          <w:u w:val="single"/>
        </w:rPr>
        <w:t>Invoice Quality</w:t>
      </w:r>
    </w:p>
    <w:p w14:paraId="00A0D5F7" w14:textId="77777777" w:rsidR="00CE54BE" w:rsidRPr="0078046F" w:rsidRDefault="00CE54BE" w:rsidP="00CE54BE">
      <w:pPr>
        <w:numPr>
          <w:ilvl w:val="12"/>
          <w:numId w:val="0"/>
        </w:numPr>
        <w:jc w:val="both"/>
        <w:rPr>
          <w:rFonts w:ascii="Arial" w:hAnsi="Arial"/>
        </w:rPr>
      </w:pPr>
    </w:p>
    <w:p w14:paraId="353D0D1E" w14:textId="77777777" w:rsidR="00CE54BE" w:rsidRPr="0078046F" w:rsidRDefault="0021583C" w:rsidP="00CE54BE">
      <w:pPr>
        <w:numPr>
          <w:ilvl w:val="12"/>
          <w:numId w:val="0"/>
        </w:numPr>
        <w:tabs>
          <w:tab w:val="left" w:pos="1440"/>
          <w:tab w:val="left" w:pos="1800"/>
        </w:tabs>
        <w:ind w:left="1800" w:hanging="360"/>
        <w:jc w:val="both"/>
        <w:rPr>
          <w:rFonts w:ascii="Arial" w:hAnsi="Arial"/>
        </w:rPr>
      </w:pPr>
      <w:r>
        <w:rPr>
          <w:rFonts w:ascii="Arial" w:hAnsi="Arial"/>
        </w:rPr>
        <w:tab/>
      </w:r>
      <w:r w:rsidR="00C553F4">
        <w:rPr>
          <w:rFonts w:ascii="Arial" w:hAnsi="Arial"/>
        </w:rPr>
        <w:t>T</w:t>
      </w:r>
      <w:r>
        <w:rPr>
          <w:rFonts w:ascii="Arial" w:hAnsi="Arial"/>
        </w:rPr>
        <w:t>o</w:t>
      </w:r>
      <w:r w:rsidR="00C553F4">
        <w:rPr>
          <w:rFonts w:ascii="Arial" w:hAnsi="Arial"/>
        </w:rPr>
        <w:t xml:space="preserve"> fulfill</w:t>
      </w:r>
      <w:r>
        <w:rPr>
          <w:rFonts w:ascii="Arial" w:hAnsi="Arial"/>
        </w:rPr>
        <w:t xml:space="preserve"> </w:t>
      </w:r>
      <w:r w:rsidR="00CE54BE" w:rsidRPr="0078046F">
        <w:rPr>
          <w:rFonts w:ascii="Arial" w:hAnsi="Arial"/>
        </w:rPr>
        <w:t>Customs’ stringent invoicing requirements and avoid delays in transit, it is imperative that suppliers prepare a complete and accurate list of the actual cargo being shipped.  To f</w:t>
      </w:r>
      <w:r w:rsidR="00793AEB">
        <w:rPr>
          <w:rFonts w:ascii="Arial" w:hAnsi="Arial"/>
        </w:rPr>
        <w:t>acilitate this process, invoice</w:t>
      </w:r>
      <w:r w:rsidR="00CE54BE" w:rsidRPr="0078046F">
        <w:rPr>
          <w:rFonts w:ascii="Arial" w:hAnsi="Arial"/>
        </w:rPr>
        <w:t xml:space="preserve"> instructions can be found in Appendix A</w:t>
      </w:r>
      <w:r w:rsidR="00C63830">
        <w:rPr>
          <w:rFonts w:ascii="Arial" w:hAnsi="Arial"/>
        </w:rPr>
        <w:t xml:space="preserve"> and on the </w:t>
      </w:r>
      <w:hyperlink r:id="rId59" w:history="1">
        <w:r w:rsidR="00C63830" w:rsidRPr="00D06F33">
          <w:rPr>
            <w:rStyle w:val="Hyperlink"/>
            <w:rFonts w:ascii="Arial" w:hAnsi="Arial"/>
          </w:rPr>
          <w:t>www.navistarsupplier.com</w:t>
        </w:r>
      </w:hyperlink>
      <w:r w:rsidR="00C63830">
        <w:rPr>
          <w:rFonts w:ascii="Arial" w:hAnsi="Arial"/>
        </w:rPr>
        <w:t xml:space="preserve"> portal under Supplier Guidelines, Terms &amp; Conditions, then click on the link to Customs Export Invoice Templates</w:t>
      </w:r>
      <w:r w:rsidR="00C63830" w:rsidRPr="004505EB">
        <w:rPr>
          <w:rFonts w:ascii="Arial" w:hAnsi="Arial"/>
        </w:rPr>
        <w:t>.</w:t>
      </w:r>
      <w:r w:rsidR="00C63830">
        <w:rPr>
          <w:rFonts w:ascii="Arial" w:hAnsi="Arial"/>
        </w:rPr>
        <w:t xml:space="preserve">  There </w:t>
      </w:r>
      <w:r w:rsidR="00C553F4">
        <w:rPr>
          <w:rFonts w:ascii="Arial" w:hAnsi="Arial"/>
        </w:rPr>
        <w:t>is</w:t>
      </w:r>
      <w:r w:rsidR="00C63830">
        <w:rPr>
          <w:rFonts w:ascii="Arial" w:hAnsi="Arial"/>
        </w:rPr>
        <w:t xml:space="preserve"> an Excel template to populate with another tab containing field by field definitions and resource references</w:t>
      </w:r>
      <w:r w:rsidR="00CE54BE" w:rsidRPr="0078046F">
        <w:rPr>
          <w:rFonts w:ascii="Arial" w:hAnsi="Arial"/>
        </w:rPr>
        <w:t xml:space="preserve">. </w:t>
      </w:r>
    </w:p>
    <w:p w14:paraId="022D0E12" w14:textId="77777777" w:rsidR="00CE54BE" w:rsidRDefault="00CE54BE" w:rsidP="00CE54BE">
      <w:pPr>
        <w:numPr>
          <w:ilvl w:val="12"/>
          <w:numId w:val="0"/>
        </w:numPr>
        <w:jc w:val="both"/>
        <w:rPr>
          <w:rFonts w:ascii="Arial" w:hAnsi="Arial"/>
        </w:rPr>
      </w:pPr>
    </w:p>
    <w:p w14:paraId="1581832C" w14:textId="77777777" w:rsidR="00672819" w:rsidRDefault="00672819" w:rsidP="00672819">
      <w:pPr>
        <w:autoSpaceDE w:val="0"/>
        <w:autoSpaceDN w:val="0"/>
        <w:adjustRightInd w:val="0"/>
        <w:ind w:left="1800"/>
        <w:jc w:val="both"/>
        <w:rPr>
          <w:rFonts w:ascii="Arial" w:hAnsi="Arial" w:cs="Arial"/>
        </w:rPr>
      </w:pPr>
      <w:r>
        <w:rPr>
          <w:rFonts w:ascii="Arial" w:hAnsi="Arial"/>
        </w:rPr>
        <w:t>Note that when exporting engines &amp;/or vehicles, the engine’s serial number must be declared on the invoice.</w:t>
      </w:r>
    </w:p>
    <w:p w14:paraId="2491FAC7" w14:textId="77777777" w:rsidR="00672819" w:rsidRPr="0078046F" w:rsidRDefault="00672819" w:rsidP="00CE54BE">
      <w:pPr>
        <w:numPr>
          <w:ilvl w:val="12"/>
          <w:numId w:val="0"/>
        </w:numPr>
        <w:jc w:val="both"/>
        <w:rPr>
          <w:rFonts w:ascii="Arial" w:hAnsi="Arial"/>
        </w:rPr>
      </w:pPr>
    </w:p>
    <w:p w14:paraId="0F4E7794" w14:textId="77777777" w:rsidR="00CE54BE" w:rsidRPr="0078046F" w:rsidRDefault="00CE54BE" w:rsidP="00CE54BE">
      <w:pPr>
        <w:numPr>
          <w:ilvl w:val="12"/>
          <w:numId w:val="0"/>
        </w:numPr>
        <w:tabs>
          <w:tab w:val="left" w:pos="1800"/>
        </w:tabs>
        <w:ind w:left="720" w:firstLine="720"/>
        <w:jc w:val="both"/>
        <w:rPr>
          <w:rFonts w:ascii="Arial" w:hAnsi="Arial"/>
          <w:b/>
          <w:i/>
        </w:rPr>
      </w:pPr>
      <w:r w:rsidRPr="0078046F">
        <w:rPr>
          <w:rFonts w:ascii="Arial" w:hAnsi="Arial"/>
          <w:b/>
          <w:i/>
        </w:rPr>
        <w:t>(d)</w:t>
      </w:r>
      <w:r w:rsidRPr="0078046F">
        <w:rPr>
          <w:rFonts w:ascii="Arial" w:hAnsi="Arial"/>
          <w:b/>
          <w:i/>
        </w:rPr>
        <w:tab/>
      </w:r>
      <w:r w:rsidRPr="0078046F">
        <w:rPr>
          <w:rFonts w:ascii="Arial" w:hAnsi="Arial"/>
          <w:b/>
          <w:i/>
          <w:u w:val="single"/>
        </w:rPr>
        <w:t>Direct vs. Indirect Shipments</w:t>
      </w:r>
    </w:p>
    <w:p w14:paraId="504E2B57" w14:textId="77777777" w:rsidR="00CE54BE" w:rsidRPr="0078046F" w:rsidRDefault="00CE54BE" w:rsidP="00CE54BE">
      <w:pPr>
        <w:numPr>
          <w:ilvl w:val="12"/>
          <w:numId w:val="0"/>
        </w:numPr>
        <w:jc w:val="both"/>
        <w:rPr>
          <w:rFonts w:ascii="Arial" w:hAnsi="Arial"/>
        </w:rPr>
      </w:pPr>
    </w:p>
    <w:p w14:paraId="61E17E22" w14:textId="77777777" w:rsidR="00CE54BE" w:rsidRDefault="00CE54BE" w:rsidP="006D29B2">
      <w:pPr>
        <w:numPr>
          <w:ilvl w:val="12"/>
          <w:numId w:val="0"/>
        </w:numPr>
        <w:tabs>
          <w:tab w:val="left" w:pos="1800"/>
        </w:tabs>
        <w:ind w:left="1800" w:hanging="360"/>
        <w:jc w:val="both"/>
        <w:rPr>
          <w:rFonts w:ascii="Arial" w:hAnsi="Arial"/>
        </w:rPr>
      </w:pPr>
      <w:r w:rsidRPr="0078046F">
        <w:rPr>
          <w:rFonts w:ascii="Arial" w:hAnsi="Arial"/>
        </w:rPr>
        <w:tab/>
      </w:r>
      <w:r w:rsidRPr="00C3637E">
        <w:rPr>
          <w:rFonts w:ascii="Arial" w:hAnsi="Arial"/>
        </w:rPr>
        <w:t xml:space="preserve">When preparing the commercial invoice, the </w:t>
      </w:r>
      <w:r w:rsidR="0021583C" w:rsidRPr="00C3637E">
        <w:rPr>
          <w:rFonts w:ascii="Arial" w:hAnsi="Arial"/>
          <w:b/>
        </w:rPr>
        <w:t>“S</w:t>
      </w:r>
      <w:r w:rsidRPr="00C3637E">
        <w:rPr>
          <w:rFonts w:ascii="Arial" w:hAnsi="Arial"/>
          <w:b/>
        </w:rPr>
        <w:t>hip</w:t>
      </w:r>
      <w:r w:rsidR="0021583C" w:rsidRPr="00C3637E">
        <w:rPr>
          <w:rFonts w:ascii="Arial" w:hAnsi="Arial"/>
          <w:b/>
        </w:rPr>
        <w:t xml:space="preserve"> </w:t>
      </w:r>
      <w:r w:rsidRPr="00C3637E">
        <w:rPr>
          <w:rFonts w:ascii="Arial" w:hAnsi="Arial"/>
          <w:b/>
        </w:rPr>
        <w:t>to”</w:t>
      </w:r>
      <w:r w:rsidRPr="00C3637E">
        <w:rPr>
          <w:rFonts w:ascii="Arial" w:hAnsi="Arial"/>
        </w:rPr>
        <w:t xml:space="preserve"> address must reflect the physical destination of the goods. </w:t>
      </w:r>
      <w:r w:rsidR="00B945C6" w:rsidRPr="00C3637E">
        <w:rPr>
          <w:rFonts w:ascii="Arial" w:hAnsi="Arial"/>
        </w:rPr>
        <w:t xml:space="preserve"> Some material may need to be routed through a consolidation center. </w:t>
      </w:r>
      <w:r w:rsidRPr="00C3637E">
        <w:rPr>
          <w:rFonts w:ascii="Arial" w:hAnsi="Arial"/>
        </w:rPr>
        <w:t xml:space="preserve"> </w:t>
      </w:r>
      <w:r w:rsidR="00843387" w:rsidRPr="00C3637E">
        <w:rPr>
          <w:rFonts w:ascii="Arial" w:hAnsi="Arial"/>
        </w:rPr>
        <w:t>Per 3.1, contact XPO Logistics for routing instructions</w:t>
      </w:r>
      <w:r w:rsidR="005145AE" w:rsidRPr="00C3637E">
        <w:rPr>
          <w:rFonts w:ascii="Arial" w:hAnsi="Arial"/>
        </w:rPr>
        <w:t>.</w:t>
      </w:r>
    </w:p>
    <w:p w14:paraId="22B0D87D" w14:textId="77777777" w:rsidR="009D4F5A" w:rsidRDefault="009D4F5A" w:rsidP="0055046B">
      <w:pPr>
        <w:numPr>
          <w:ilvl w:val="12"/>
          <w:numId w:val="0"/>
        </w:numPr>
        <w:tabs>
          <w:tab w:val="left" w:pos="1800"/>
        </w:tabs>
        <w:ind w:left="1800" w:hanging="360"/>
        <w:jc w:val="both"/>
        <w:rPr>
          <w:rFonts w:ascii="Arial" w:hAnsi="Arial"/>
        </w:rPr>
      </w:pPr>
    </w:p>
    <w:p w14:paraId="756DE9BB" w14:textId="77777777" w:rsidR="00371A00" w:rsidRDefault="00371A00" w:rsidP="007C787E">
      <w:pPr>
        <w:numPr>
          <w:ilvl w:val="0"/>
          <w:numId w:val="31"/>
        </w:numPr>
        <w:jc w:val="both"/>
        <w:rPr>
          <w:rFonts w:ascii="Arial" w:hAnsi="Arial"/>
        </w:rPr>
      </w:pPr>
      <w:r>
        <w:rPr>
          <w:rFonts w:ascii="Arial" w:hAnsi="Arial"/>
          <w:b/>
          <w:i/>
          <w:u w:val="single"/>
        </w:rPr>
        <w:t>Advance Shipping Number</w:t>
      </w:r>
    </w:p>
    <w:p w14:paraId="14AC9F3A" w14:textId="77777777" w:rsidR="00371A00" w:rsidRPr="00E977C2" w:rsidRDefault="00371A00" w:rsidP="00371A00">
      <w:pPr>
        <w:jc w:val="both"/>
        <w:rPr>
          <w:rFonts w:ascii="Arial" w:hAnsi="Arial"/>
        </w:rPr>
      </w:pPr>
    </w:p>
    <w:p w14:paraId="3D6523F3" w14:textId="09FBC0E7" w:rsidR="00371A00" w:rsidRDefault="00371A00" w:rsidP="00371A00">
      <w:pPr>
        <w:numPr>
          <w:ilvl w:val="12"/>
          <w:numId w:val="0"/>
        </w:numPr>
        <w:tabs>
          <w:tab w:val="left" w:pos="1440"/>
          <w:tab w:val="left" w:pos="1800"/>
        </w:tabs>
        <w:ind w:left="1800" w:hanging="360"/>
        <w:jc w:val="both"/>
        <w:rPr>
          <w:rFonts w:ascii="Arial" w:hAnsi="Arial"/>
          <w:sz w:val="16"/>
        </w:rPr>
      </w:pPr>
      <w:r w:rsidRPr="00E977C2">
        <w:rPr>
          <w:rFonts w:ascii="Arial" w:hAnsi="Arial" w:cs="Arial"/>
        </w:rPr>
        <w:tab/>
        <w:t>For shipments to Navistar facilities in Mexico, Canada &amp; the U.S. from suppliers in Mexico,</w:t>
      </w:r>
      <w:r>
        <w:rPr>
          <w:rFonts w:ascii="Arial" w:hAnsi="Arial" w:cs="Arial"/>
        </w:rPr>
        <w:t xml:space="preserve"> Canada &amp; the U.S.</w:t>
      </w:r>
      <w:r w:rsidR="0021583C">
        <w:rPr>
          <w:rFonts w:ascii="Arial" w:hAnsi="Arial" w:cs="Arial"/>
        </w:rPr>
        <w:t>,</w:t>
      </w:r>
      <w:r>
        <w:rPr>
          <w:rFonts w:ascii="Arial" w:hAnsi="Arial" w:cs="Arial"/>
        </w:rPr>
        <w:t xml:space="preserve"> an ASN (Advance Shipping Notice) </w:t>
      </w:r>
      <w:r w:rsidR="00064283">
        <w:rPr>
          <w:rFonts w:ascii="Arial" w:hAnsi="Arial" w:cs="Arial"/>
        </w:rPr>
        <w:t xml:space="preserve">number </w:t>
      </w:r>
      <w:r w:rsidRPr="00C3637E">
        <w:rPr>
          <w:rFonts w:ascii="Arial" w:hAnsi="Arial" w:cs="Arial"/>
          <w:b/>
        </w:rPr>
        <w:t>must</w:t>
      </w:r>
      <w:r>
        <w:rPr>
          <w:rFonts w:ascii="Arial" w:hAnsi="Arial" w:cs="Arial"/>
        </w:rPr>
        <w:t xml:space="preserve"> be included on the invoice.  </w:t>
      </w:r>
    </w:p>
    <w:p w14:paraId="6C20FDBD" w14:textId="77777777" w:rsidR="00371A00" w:rsidRDefault="00371A00" w:rsidP="00CE54BE">
      <w:pPr>
        <w:numPr>
          <w:ilvl w:val="12"/>
          <w:numId w:val="0"/>
        </w:numPr>
        <w:jc w:val="both"/>
        <w:rPr>
          <w:rFonts w:ascii="Arial" w:hAnsi="Arial"/>
        </w:rPr>
      </w:pPr>
    </w:p>
    <w:p w14:paraId="48B31B0B" w14:textId="77777777" w:rsidR="00F331D1" w:rsidRPr="00C63830" w:rsidRDefault="00E977C2" w:rsidP="00C63830">
      <w:pPr>
        <w:tabs>
          <w:tab w:val="left" w:pos="1800"/>
        </w:tabs>
        <w:ind w:left="1440"/>
        <w:jc w:val="both"/>
        <w:rPr>
          <w:rFonts w:ascii="Arial" w:hAnsi="Arial"/>
        </w:rPr>
      </w:pPr>
      <w:r>
        <w:rPr>
          <w:rFonts w:ascii="Arial" w:hAnsi="Arial"/>
          <w:b/>
          <w:i/>
        </w:rPr>
        <w:t>(f</w:t>
      </w:r>
      <w:r w:rsidRPr="005F7B15">
        <w:rPr>
          <w:rFonts w:ascii="Arial" w:hAnsi="Arial"/>
          <w:b/>
          <w:i/>
        </w:rPr>
        <w:t>)</w:t>
      </w:r>
      <w:r w:rsidRPr="005F7B15">
        <w:rPr>
          <w:rFonts w:ascii="Arial" w:hAnsi="Arial"/>
          <w:b/>
          <w:i/>
        </w:rPr>
        <w:tab/>
      </w:r>
      <w:r w:rsidR="00F331D1">
        <w:rPr>
          <w:rFonts w:ascii="Arial" w:hAnsi="Arial"/>
          <w:b/>
          <w:i/>
          <w:u w:val="single"/>
        </w:rPr>
        <w:t>Line 1 &amp; Line 2 distinction</w:t>
      </w:r>
    </w:p>
    <w:p w14:paraId="1A2157AE" w14:textId="77777777" w:rsidR="00F331D1" w:rsidRDefault="00F331D1" w:rsidP="00F331D1">
      <w:pPr>
        <w:tabs>
          <w:tab w:val="left" w:pos="1800"/>
        </w:tabs>
        <w:ind w:left="1800" w:hanging="360"/>
        <w:jc w:val="both"/>
        <w:rPr>
          <w:rFonts w:ascii="Arial" w:hAnsi="Arial" w:cs="Arial"/>
          <w:color w:val="000000"/>
        </w:rPr>
      </w:pPr>
    </w:p>
    <w:p w14:paraId="0C2D6A28" w14:textId="77777777" w:rsidR="00F331D1" w:rsidRDefault="00F331D1" w:rsidP="00F331D1">
      <w:pPr>
        <w:tabs>
          <w:tab w:val="left" w:pos="1800"/>
        </w:tabs>
        <w:ind w:left="1800" w:hanging="360"/>
        <w:jc w:val="both"/>
        <w:rPr>
          <w:rFonts w:ascii="Arial" w:hAnsi="Arial" w:cs="Arial"/>
          <w:color w:val="000000"/>
        </w:rPr>
      </w:pPr>
      <w:r>
        <w:rPr>
          <w:rFonts w:ascii="Arial" w:hAnsi="Arial" w:cs="Arial"/>
          <w:color w:val="000000"/>
        </w:rPr>
        <w:tab/>
      </w:r>
      <w:r w:rsidRPr="00356593">
        <w:rPr>
          <w:rFonts w:ascii="Arial" w:hAnsi="Arial" w:cs="Arial"/>
          <w:color w:val="000000"/>
        </w:rPr>
        <w:t>For Direct Materials (EDI/ERS/Manual)</w:t>
      </w:r>
      <w:r>
        <w:rPr>
          <w:rFonts w:ascii="Arial" w:hAnsi="Arial" w:cs="Arial"/>
          <w:color w:val="000000"/>
        </w:rPr>
        <w:t xml:space="preserve"> shipped to our plant in Mexico</w:t>
      </w:r>
      <w:r w:rsidRPr="00356593">
        <w:rPr>
          <w:rFonts w:ascii="Arial" w:hAnsi="Arial" w:cs="Arial"/>
          <w:color w:val="000000"/>
        </w:rPr>
        <w:t>, please invoice “011/Navistar Mexico Line 1” &amp; “065/Navistar Mexico Line 2” separately</w:t>
      </w:r>
      <w:r w:rsidR="00C63830">
        <w:rPr>
          <w:rFonts w:ascii="Arial" w:hAnsi="Arial" w:cs="Arial"/>
          <w:color w:val="000000"/>
        </w:rPr>
        <w:t>.  Also note whether the shipment is destined to the Technical Service Center (TSC)</w:t>
      </w:r>
      <w:r>
        <w:rPr>
          <w:rFonts w:ascii="Arial" w:hAnsi="Arial" w:cs="Arial"/>
          <w:color w:val="000000"/>
        </w:rPr>
        <w:t>.</w:t>
      </w:r>
    </w:p>
    <w:p w14:paraId="454E3FFF" w14:textId="77777777" w:rsidR="00F331D1" w:rsidRDefault="00F331D1" w:rsidP="00CE54BE">
      <w:pPr>
        <w:numPr>
          <w:ilvl w:val="12"/>
          <w:numId w:val="0"/>
        </w:numPr>
        <w:jc w:val="both"/>
        <w:rPr>
          <w:rFonts w:ascii="Arial" w:hAnsi="Arial"/>
        </w:rPr>
      </w:pPr>
    </w:p>
    <w:p w14:paraId="65F9EDB4" w14:textId="77777777" w:rsidR="00710DC9" w:rsidRPr="007553EF" w:rsidRDefault="00710DC9" w:rsidP="00710DC9">
      <w:pPr>
        <w:tabs>
          <w:tab w:val="left" w:pos="1800"/>
        </w:tabs>
        <w:ind w:left="1440"/>
        <w:jc w:val="both"/>
        <w:rPr>
          <w:rFonts w:ascii="Arial" w:hAnsi="Arial"/>
        </w:rPr>
      </w:pPr>
      <w:r>
        <w:rPr>
          <w:rFonts w:ascii="Arial" w:hAnsi="Arial"/>
          <w:b/>
          <w:i/>
        </w:rPr>
        <w:t>(g)</w:t>
      </w:r>
      <w:r w:rsidRPr="00F36E2D">
        <w:rPr>
          <w:rFonts w:ascii="Arial" w:hAnsi="Arial" w:cs="Arial"/>
          <w:b/>
          <w:i/>
        </w:rPr>
        <w:tab/>
      </w:r>
      <w:r w:rsidRPr="00F36E2D">
        <w:rPr>
          <w:rFonts w:ascii="Arial" w:hAnsi="Arial" w:cs="Arial"/>
          <w:b/>
          <w:i/>
          <w:u w:val="single"/>
        </w:rPr>
        <w:t>Parties to the Transaction</w:t>
      </w:r>
    </w:p>
    <w:p w14:paraId="40210AF3" w14:textId="77777777" w:rsidR="00C553F4" w:rsidRDefault="00C553F4" w:rsidP="00710DC9">
      <w:pPr>
        <w:numPr>
          <w:ilvl w:val="12"/>
          <w:numId w:val="0"/>
        </w:numPr>
        <w:tabs>
          <w:tab w:val="left" w:pos="1440"/>
          <w:tab w:val="left" w:pos="1800"/>
        </w:tabs>
        <w:ind w:left="1800" w:hanging="360"/>
        <w:jc w:val="both"/>
        <w:rPr>
          <w:rFonts w:ascii="Arial" w:hAnsi="Arial" w:cs="Arial"/>
        </w:rPr>
      </w:pPr>
    </w:p>
    <w:p w14:paraId="4EADF015" w14:textId="77777777" w:rsidR="00710DC9" w:rsidRDefault="00710DC9" w:rsidP="00710DC9">
      <w:pPr>
        <w:numPr>
          <w:ilvl w:val="12"/>
          <w:numId w:val="0"/>
        </w:numPr>
        <w:tabs>
          <w:tab w:val="left" w:pos="1440"/>
          <w:tab w:val="left" w:pos="1800"/>
        </w:tabs>
        <w:ind w:left="1800" w:hanging="360"/>
        <w:jc w:val="both"/>
        <w:rPr>
          <w:rFonts w:ascii="Arial" w:hAnsi="Arial" w:cs="Arial"/>
        </w:rPr>
      </w:pPr>
      <w:r>
        <w:rPr>
          <w:rFonts w:ascii="Arial" w:hAnsi="Arial" w:cs="Arial"/>
        </w:rPr>
        <w:tab/>
        <w:t>When selling &amp; shipping to Navistar in the U.S.:</w:t>
      </w:r>
    </w:p>
    <w:p w14:paraId="01E02D60" w14:textId="77777777" w:rsidR="00710DC9" w:rsidRPr="00040AF2" w:rsidRDefault="00710DC9" w:rsidP="007C787E">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Navistar, Inc. 2701 Navistar Dr, Lisle, IL 60532 is the buyer</w:t>
      </w:r>
      <w:r>
        <w:rPr>
          <w:rFonts w:ascii="Arial" w:hAnsi="Arial" w:cs="Arial"/>
          <w:sz w:val="20"/>
          <w:szCs w:val="20"/>
        </w:rPr>
        <w:t>/purchaser</w:t>
      </w:r>
      <w:r w:rsidRPr="00040AF2">
        <w:rPr>
          <w:rFonts w:ascii="Arial" w:hAnsi="Arial" w:cs="Arial"/>
          <w:sz w:val="20"/>
          <w:szCs w:val="20"/>
        </w:rPr>
        <w:t>.</w:t>
      </w:r>
    </w:p>
    <w:p w14:paraId="103963E4" w14:textId="77777777" w:rsidR="00710DC9" w:rsidRPr="00040AF2" w:rsidRDefault="00710DC9" w:rsidP="007C787E">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Navistar, Inc. PO Box 59007, Knoxville, TN37950-9007</w:t>
      </w:r>
      <w:r>
        <w:rPr>
          <w:rFonts w:ascii="Arial" w:hAnsi="Arial" w:cs="Arial"/>
          <w:sz w:val="20"/>
          <w:szCs w:val="20"/>
        </w:rPr>
        <w:t xml:space="preserve"> is the remit to party.</w:t>
      </w:r>
    </w:p>
    <w:p w14:paraId="04B9D529" w14:textId="77777777" w:rsidR="00710DC9" w:rsidRPr="00040AF2" w:rsidRDefault="00710DC9" w:rsidP="007C787E">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 xml:space="preserve">Navistar, Inc. Springfield, Tulsa, Huntsville, </w:t>
      </w:r>
      <w:proofErr w:type="spellStart"/>
      <w:r w:rsidRPr="00040AF2">
        <w:rPr>
          <w:rFonts w:ascii="Arial" w:hAnsi="Arial" w:cs="Arial"/>
          <w:sz w:val="20"/>
          <w:szCs w:val="20"/>
        </w:rPr>
        <w:t>etc</w:t>
      </w:r>
      <w:proofErr w:type="spellEnd"/>
      <w:r w:rsidRPr="00040AF2">
        <w:rPr>
          <w:rFonts w:ascii="Arial" w:hAnsi="Arial" w:cs="Arial"/>
          <w:sz w:val="20"/>
          <w:szCs w:val="20"/>
        </w:rPr>
        <w:t xml:space="preserve"> is the ship to or consignee.</w:t>
      </w:r>
    </w:p>
    <w:p w14:paraId="68333A44" w14:textId="77777777" w:rsidR="00710DC9" w:rsidRDefault="00710DC9" w:rsidP="00710DC9">
      <w:pPr>
        <w:numPr>
          <w:ilvl w:val="12"/>
          <w:numId w:val="0"/>
        </w:numPr>
        <w:tabs>
          <w:tab w:val="left" w:pos="1440"/>
          <w:tab w:val="left" w:pos="1800"/>
        </w:tabs>
        <w:ind w:left="1800" w:hanging="360"/>
        <w:jc w:val="both"/>
        <w:rPr>
          <w:rFonts w:ascii="Arial" w:hAnsi="Arial" w:cs="Arial"/>
        </w:rPr>
      </w:pPr>
      <w:r>
        <w:rPr>
          <w:rFonts w:ascii="Arial" w:hAnsi="Arial" w:cs="Arial"/>
        </w:rPr>
        <w:tab/>
        <w:t>When selling to Navistar Canada:</w:t>
      </w:r>
    </w:p>
    <w:p w14:paraId="104F41A3" w14:textId="77777777" w:rsidR="00710DC9" w:rsidRPr="007553EF" w:rsidRDefault="00710DC9" w:rsidP="007C787E">
      <w:pPr>
        <w:pStyle w:val="ListParagraph"/>
        <w:numPr>
          <w:ilvl w:val="0"/>
          <w:numId w:val="50"/>
        </w:numPr>
        <w:rPr>
          <w:rFonts w:ascii="Arial" w:hAnsi="Arial" w:cs="Arial"/>
          <w:sz w:val="20"/>
          <w:szCs w:val="20"/>
        </w:rPr>
      </w:pPr>
      <w:r w:rsidRPr="007553EF">
        <w:rPr>
          <w:rFonts w:ascii="Arial" w:hAnsi="Arial" w:cs="Arial"/>
          <w:sz w:val="20"/>
          <w:szCs w:val="20"/>
        </w:rPr>
        <w:t>Navistar</w:t>
      </w:r>
      <w:r>
        <w:rPr>
          <w:rFonts w:ascii="Arial" w:hAnsi="Arial" w:cs="Arial"/>
          <w:sz w:val="20"/>
          <w:szCs w:val="20"/>
        </w:rPr>
        <w:t xml:space="preserve"> Canada ULC,</w:t>
      </w:r>
      <w:r w:rsidRPr="007553EF">
        <w:rPr>
          <w:rFonts w:ascii="Arial" w:hAnsi="Arial" w:cs="Arial"/>
          <w:sz w:val="20"/>
          <w:szCs w:val="20"/>
        </w:rPr>
        <w:t xml:space="preserve"> 5500 North Service Road, Suite 401, Burlington, Ontario   L7L 6W6 is the </w:t>
      </w:r>
      <w:r>
        <w:rPr>
          <w:rFonts w:ascii="Arial" w:hAnsi="Arial" w:cs="Arial"/>
          <w:sz w:val="20"/>
          <w:szCs w:val="20"/>
        </w:rPr>
        <w:t>sold to/</w:t>
      </w:r>
      <w:r w:rsidRPr="007553EF">
        <w:rPr>
          <w:rFonts w:ascii="Arial" w:hAnsi="Arial" w:cs="Arial"/>
          <w:sz w:val="20"/>
          <w:szCs w:val="20"/>
        </w:rPr>
        <w:t>buyer/purchaser.</w:t>
      </w:r>
    </w:p>
    <w:p w14:paraId="4B95B227" w14:textId="77777777" w:rsidR="00710DC9" w:rsidRPr="00040AF2" w:rsidRDefault="00710DC9" w:rsidP="007C787E">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Navistar, Inc. PO Box 59007, Knoxville, TN37950-9007</w:t>
      </w:r>
      <w:r>
        <w:rPr>
          <w:rFonts w:ascii="Arial" w:hAnsi="Arial" w:cs="Arial"/>
          <w:sz w:val="20"/>
          <w:szCs w:val="20"/>
        </w:rPr>
        <w:t xml:space="preserve"> is the remit to party.</w:t>
      </w:r>
    </w:p>
    <w:p w14:paraId="48E054E3" w14:textId="77777777" w:rsidR="00710DC9" w:rsidRPr="00040AF2" w:rsidRDefault="00710DC9" w:rsidP="007C787E">
      <w:pPr>
        <w:pStyle w:val="ListParagraph"/>
        <w:numPr>
          <w:ilvl w:val="0"/>
          <w:numId w:val="49"/>
        </w:numPr>
        <w:tabs>
          <w:tab w:val="left" w:pos="1440"/>
          <w:tab w:val="left" w:pos="1800"/>
        </w:tabs>
        <w:spacing w:after="0"/>
        <w:jc w:val="both"/>
        <w:rPr>
          <w:rFonts w:ascii="Arial" w:hAnsi="Arial" w:cs="Arial"/>
          <w:sz w:val="20"/>
          <w:szCs w:val="20"/>
        </w:rPr>
      </w:pPr>
      <w:r>
        <w:rPr>
          <w:rFonts w:ascii="Arial" w:hAnsi="Arial" w:cs="Arial"/>
          <w:sz w:val="20"/>
          <w:szCs w:val="20"/>
        </w:rPr>
        <w:t>The Navistar Hannon or Edmonton warehouse or a dealer may be</w:t>
      </w:r>
      <w:r w:rsidRPr="00040AF2">
        <w:rPr>
          <w:rFonts w:ascii="Arial" w:hAnsi="Arial" w:cs="Arial"/>
          <w:sz w:val="20"/>
          <w:szCs w:val="20"/>
        </w:rPr>
        <w:t xml:space="preserve"> the ship to or consignee.</w:t>
      </w:r>
    </w:p>
    <w:p w14:paraId="612576AF" w14:textId="77777777" w:rsidR="00710DC9" w:rsidRPr="0078046F" w:rsidRDefault="00710DC9" w:rsidP="00CE54BE">
      <w:pPr>
        <w:numPr>
          <w:ilvl w:val="12"/>
          <w:numId w:val="0"/>
        </w:numPr>
        <w:jc w:val="both"/>
        <w:rPr>
          <w:rFonts w:ascii="Arial" w:hAnsi="Arial"/>
        </w:rPr>
      </w:pPr>
    </w:p>
    <w:p w14:paraId="7546F8D4" w14:textId="77777777" w:rsidR="00CE54BE" w:rsidRPr="0078046F" w:rsidRDefault="00CE54BE" w:rsidP="00CE54BE">
      <w:pPr>
        <w:numPr>
          <w:ilvl w:val="12"/>
          <w:numId w:val="0"/>
        </w:numPr>
        <w:jc w:val="both"/>
        <w:rPr>
          <w:rFonts w:ascii="Arial" w:hAnsi="Arial"/>
          <w:b/>
          <w:i/>
        </w:rPr>
      </w:pPr>
      <w:r w:rsidRPr="0078046F">
        <w:rPr>
          <w:rFonts w:ascii="Arial" w:hAnsi="Arial"/>
          <w:b/>
          <w:i/>
        </w:rPr>
        <w:tab/>
      </w:r>
      <w:r w:rsidR="00372600">
        <w:rPr>
          <w:rFonts w:ascii="Arial" w:hAnsi="Arial"/>
          <w:b/>
          <w:i/>
        </w:rPr>
        <w:t>3.5</w:t>
      </w:r>
      <w:r w:rsidRPr="0078046F">
        <w:rPr>
          <w:rFonts w:ascii="Arial" w:hAnsi="Arial"/>
          <w:b/>
          <w:i/>
        </w:rPr>
        <w:tab/>
      </w:r>
      <w:r w:rsidRPr="0078046F">
        <w:rPr>
          <w:rFonts w:ascii="Arial" w:hAnsi="Arial"/>
          <w:b/>
          <w:i/>
          <w:u w:val="single"/>
        </w:rPr>
        <w:t>Country of Origin Marking</w:t>
      </w:r>
    </w:p>
    <w:p w14:paraId="3EC4D460" w14:textId="77777777" w:rsidR="00CE54BE" w:rsidRPr="0078046F" w:rsidRDefault="00CE54BE" w:rsidP="00CE54BE">
      <w:pPr>
        <w:numPr>
          <w:ilvl w:val="12"/>
          <w:numId w:val="0"/>
        </w:numPr>
        <w:jc w:val="both"/>
        <w:rPr>
          <w:rFonts w:ascii="Arial" w:hAnsi="Arial"/>
        </w:rPr>
      </w:pPr>
    </w:p>
    <w:p w14:paraId="20144E5A" w14:textId="77777777" w:rsidR="00CE54BE" w:rsidRPr="0078046F" w:rsidRDefault="00CE54BE" w:rsidP="00CE54BE">
      <w:pPr>
        <w:numPr>
          <w:ilvl w:val="12"/>
          <w:numId w:val="0"/>
        </w:numPr>
        <w:ind w:left="1440"/>
        <w:jc w:val="both"/>
        <w:rPr>
          <w:rFonts w:ascii="Arial" w:hAnsi="Arial"/>
        </w:rPr>
      </w:pPr>
      <w:r w:rsidRPr="0078046F">
        <w:rPr>
          <w:rFonts w:ascii="Arial" w:hAnsi="Arial"/>
        </w:rPr>
        <w:t>Every article entering the United States</w:t>
      </w:r>
      <w:r w:rsidR="00D763B3">
        <w:rPr>
          <w:rFonts w:ascii="Arial" w:hAnsi="Arial"/>
        </w:rPr>
        <w:t xml:space="preserve"> or Canada</w:t>
      </w:r>
      <w:r w:rsidRPr="0078046F">
        <w:rPr>
          <w:rFonts w:ascii="Arial" w:hAnsi="Arial"/>
        </w:rPr>
        <w:t>, or its container, must be marked with the name of the country of origin</w:t>
      </w:r>
      <w:r w:rsidR="00A33B78">
        <w:rPr>
          <w:rFonts w:ascii="Arial" w:hAnsi="Arial"/>
        </w:rPr>
        <w:t>/manufacture in English</w:t>
      </w:r>
      <w:r w:rsidRPr="0078046F">
        <w:rPr>
          <w:rFonts w:ascii="Arial" w:hAnsi="Arial"/>
        </w:rPr>
        <w:t>.  The marking must be in a conspicuous place as legibly, indelibly and permanently as the nature of the article will allow.  This is required to inform the ultimate purchas</w:t>
      </w:r>
      <w:r w:rsidR="00D763B3">
        <w:rPr>
          <w:rFonts w:ascii="Arial" w:hAnsi="Arial"/>
        </w:rPr>
        <w:t>er</w:t>
      </w:r>
      <w:r w:rsidRPr="0078046F">
        <w:rPr>
          <w:rFonts w:ascii="Arial" w:hAnsi="Arial"/>
        </w:rPr>
        <w:t xml:space="preserve"> of the country of origin.  It must also be stated on the shipping invoice.</w:t>
      </w:r>
    </w:p>
    <w:p w14:paraId="460EA69D" w14:textId="77777777" w:rsidR="00CE54BE" w:rsidRPr="0078046F" w:rsidRDefault="00CE54BE" w:rsidP="00CE54BE">
      <w:pPr>
        <w:numPr>
          <w:ilvl w:val="12"/>
          <w:numId w:val="0"/>
        </w:numPr>
        <w:jc w:val="both"/>
        <w:rPr>
          <w:rFonts w:ascii="Arial" w:hAnsi="Arial"/>
        </w:rPr>
      </w:pPr>
    </w:p>
    <w:p w14:paraId="3B1ABFA9" w14:textId="77777777" w:rsidR="00CE54BE" w:rsidRPr="0078046F" w:rsidRDefault="009E3A34" w:rsidP="00CE54BE">
      <w:pPr>
        <w:numPr>
          <w:ilvl w:val="12"/>
          <w:numId w:val="0"/>
        </w:numPr>
        <w:ind w:left="1440"/>
        <w:jc w:val="both"/>
        <w:rPr>
          <w:rFonts w:ascii="Arial" w:hAnsi="Arial"/>
        </w:rPr>
      </w:pPr>
      <w:r>
        <w:rPr>
          <w:rFonts w:ascii="Arial" w:hAnsi="Arial"/>
        </w:rPr>
        <w:t>There ar</w:t>
      </w:r>
      <w:r w:rsidR="00CE54BE" w:rsidRPr="0078046F">
        <w:rPr>
          <w:rFonts w:ascii="Arial" w:hAnsi="Arial"/>
        </w:rPr>
        <w:t>e two groups of purchases that are distinct from a country of origin marking perspective:</w:t>
      </w:r>
    </w:p>
    <w:p w14:paraId="0C377C15" w14:textId="77777777" w:rsidR="00CE54BE" w:rsidRPr="0078046F" w:rsidRDefault="00CE54BE" w:rsidP="00CE54BE">
      <w:pPr>
        <w:numPr>
          <w:ilvl w:val="12"/>
          <w:numId w:val="0"/>
        </w:numPr>
        <w:jc w:val="both"/>
        <w:rPr>
          <w:rFonts w:ascii="Arial" w:hAnsi="Arial"/>
        </w:rPr>
      </w:pPr>
    </w:p>
    <w:p w14:paraId="479FE242" w14:textId="77777777" w:rsidR="00CE54BE" w:rsidRPr="0078046F" w:rsidRDefault="00D763B3" w:rsidP="007C787E">
      <w:pPr>
        <w:numPr>
          <w:ilvl w:val="0"/>
          <w:numId w:val="10"/>
        </w:numPr>
        <w:tabs>
          <w:tab w:val="clear" w:pos="360"/>
          <w:tab w:val="num" w:pos="2160"/>
        </w:tabs>
        <w:ind w:left="2160"/>
        <w:jc w:val="both"/>
        <w:rPr>
          <w:rFonts w:ascii="Arial" w:hAnsi="Arial"/>
        </w:rPr>
      </w:pPr>
      <w:r>
        <w:rPr>
          <w:rFonts w:ascii="Arial" w:hAnsi="Arial"/>
        </w:rPr>
        <w:t>Manufacturing/A</w:t>
      </w:r>
      <w:r w:rsidR="00CE54BE" w:rsidRPr="0078046F">
        <w:rPr>
          <w:rFonts w:ascii="Arial" w:hAnsi="Arial"/>
        </w:rPr>
        <w:t xml:space="preserve">ssembly </w:t>
      </w:r>
      <w:r>
        <w:rPr>
          <w:rFonts w:ascii="Arial" w:hAnsi="Arial"/>
        </w:rPr>
        <w:t>O</w:t>
      </w:r>
      <w:r w:rsidR="00CE54BE" w:rsidRPr="0078046F">
        <w:rPr>
          <w:rFonts w:ascii="Arial" w:hAnsi="Arial"/>
        </w:rPr>
        <w:t>perations</w:t>
      </w:r>
    </w:p>
    <w:p w14:paraId="5BB7D365" w14:textId="77777777" w:rsidR="00CE54BE" w:rsidRPr="0078046F" w:rsidRDefault="00D763B3" w:rsidP="007C787E">
      <w:pPr>
        <w:numPr>
          <w:ilvl w:val="0"/>
          <w:numId w:val="10"/>
        </w:numPr>
        <w:tabs>
          <w:tab w:val="clear" w:pos="360"/>
          <w:tab w:val="num" w:pos="2160"/>
        </w:tabs>
        <w:ind w:left="2160"/>
        <w:jc w:val="both"/>
        <w:rPr>
          <w:rFonts w:ascii="Arial" w:hAnsi="Arial"/>
        </w:rPr>
      </w:pPr>
      <w:r>
        <w:rPr>
          <w:rFonts w:ascii="Arial" w:hAnsi="Arial"/>
        </w:rPr>
        <w:t>Service/A</w:t>
      </w:r>
      <w:r w:rsidR="00CE54BE" w:rsidRPr="0078046F">
        <w:rPr>
          <w:rFonts w:ascii="Arial" w:hAnsi="Arial"/>
        </w:rPr>
        <w:t>ftermarket</w:t>
      </w:r>
    </w:p>
    <w:p w14:paraId="3635A63B" w14:textId="77777777" w:rsidR="00CE54BE" w:rsidRPr="0078046F" w:rsidRDefault="00CE54BE" w:rsidP="00CE54BE">
      <w:pPr>
        <w:numPr>
          <w:ilvl w:val="12"/>
          <w:numId w:val="0"/>
        </w:numPr>
        <w:jc w:val="both"/>
        <w:rPr>
          <w:rFonts w:ascii="Arial" w:hAnsi="Arial"/>
        </w:rPr>
      </w:pPr>
    </w:p>
    <w:p w14:paraId="4336E56C" w14:textId="77777777" w:rsidR="00CE54BE" w:rsidRPr="0078046F" w:rsidRDefault="00CE54BE" w:rsidP="00CE54BE">
      <w:pPr>
        <w:numPr>
          <w:ilvl w:val="12"/>
          <w:numId w:val="0"/>
        </w:numPr>
        <w:ind w:left="1440"/>
        <w:jc w:val="both"/>
        <w:rPr>
          <w:rFonts w:ascii="Arial" w:hAnsi="Arial"/>
        </w:rPr>
      </w:pPr>
      <w:r w:rsidRPr="0078046F">
        <w:rPr>
          <w:rFonts w:ascii="Arial" w:hAnsi="Arial"/>
        </w:rPr>
        <w:t xml:space="preserve">Material purchased for a manufacturing/assembly operation is usually </w:t>
      </w:r>
      <w:proofErr w:type="gramStart"/>
      <w:r w:rsidRPr="0078046F">
        <w:rPr>
          <w:rFonts w:ascii="Arial" w:hAnsi="Arial"/>
        </w:rPr>
        <w:t>bulk-packed</w:t>
      </w:r>
      <w:proofErr w:type="gramEnd"/>
      <w:r w:rsidRPr="0078046F">
        <w:rPr>
          <w:rFonts w:ascii="Arial" w:hAnsi="Arial"/>
        </w:rPr>
        <w:t xml:space="preserve"> in returnable containers.  The containers must be marked/tagged with the country of origin of the parts and the individual parts should be marked, when feasible.</w:t>
      </w:r>
    </w:p>
    <w:p w14:paraId="2C0C3EB8" w14:textId="77777777" w:rsidR="00CE54BE" w:rsidRPr="0078046F" w:rsidRDefault="00CE54BE" w:rsidP="00CE54BE">
      <w:pPr>
        <w:numPr>
          <w:ilvl w:val="12"/>
          <w:numId w:val="0"/>
        </w:numPr>
        <w:jc w:val="both"/>
        <w:rPr>
          <w:rFonts w:ascii="Arial" w:hAnsi="Arial"/>
        </w:rPr>
      </w:pPr>
    </w:p>
    <w:p w14:paraId="6CCEF48E" w14:textId="77777777" w:rsidR="00CE54BE" w:rsidRPr="0078046F" w:rsidRDefault="00CE54BE" w:rsidP="00CE54BE">
      <w:pPr>
        <w:numPr>
          <w:ilvl w:val="12"/>
          <w:numId w:val="0"/>
        </w:numPr>
        <w:ind w:left="1440"/>
        <w:jc w:val="both"/>
        <w:rPr>
          <w:rFonts w:ascii="Arial" w:hAnsi="Arial"/>
        </w:rPr>
      </w:pPr>
      <w:r w:rsidRPr="0078046F">
        <w:rPr>
          <w:rFonts w:ascii="Arial" w:hAnsi="Arial"/>
        </w:rPr>
        <w:t xml:space="preserve">Material purchased for service/aftermarket use must be marked with the country of origin at the time of import, and if packaged for resale, the packaging itself must be marked.  The country of origin marking rules require that the country of origin font be in the same size or larger and </w:t>
      </w:r>
      <w:proofErr w:type="gramStart"/>
      <w:r w:rsidRPr="0078046F">
        <w:rPr>
          <w:rFonts w:ascii="Arial" w:hAnsi="Arial"/>
        </w:rPr>
        <w:t>in close proximity to</w:t>
      </w:r>
      <w:proofErr w:type="gramEnd"/>
      <w:r w:rsidRPr="0078046F">
        <w:rPr>
          <w:rFonts w:ascii="Arial" w:hAnsi="Arial"/>
        </w:rPr>
        <w:t xml:space="preserve"> any other reference to a U.S. city and/or state.</w:t>
      </w:r>
    </w:p>
    <w:p w14:paraId="5A88D203" w14:textId="77777777" w:rsidR="00CE54BE" w:rsidRPr="004837D3" w:rsidRDefault="00CE54BE" w:rsidP="00CE54BE">
      <w:pPr>
        <w:numPr>
          <w:ilvl w:val="12"/>
          <w:numId w:val="0"/>
        </w:numPr>
        <w:jc w:val="both"/>
        <w:rPr>
          <w:rFonts w:ascii="Arial" w:hAnsi="Arial"/>
        </w:rPr>
      </w:pPr>
    </w:p>
    <w:p w14:paraId="4DEDA29E" w14:textId="77777777" w:rsidR="00CE54BE" w:rsidRPr="004837D3" w:rsidRDefault="00372600" w:rsidP="00CE54BE">
      <w:pPr>
        <w:numPr>
          <w:ilvl w:val="12"/>
          <w:numId w:val="0"/>
        </w:numPr>
        <w:jc w:val="both"/>
        <w:rPr>
          <w:rFonts w:ascii="Arial" w:hAnsi="Arial"/>
        </w:rPr>
      </w:pPr>
      <w:r w:rsidRPr="004837D3">
        <w:rPr>
          <w:rFonts w:ascii="Arial" w:hAnsi="Arial"/>
          <w:b/>
          <w:i/>
        </w:rPr>
        <w:tab/>
        <w:t>3.6</w:t>
      </w:r>
      <w:r w:rsidR="00CE54BE" w:rsidRPr="004837D3">
        <w:rPr>
          <w:rFonts w:ascii="Arial" w:hAnsi="Arial"/>
          <w:b/>
          <w:i/>
        </w:rPr>
        <w:tab/>
      </w:r>
      <w:r w:rsidR="00CE54BE" w:rsidRPr="004837D3">
        <w:rPr>
          <w:rFonts w:ascii="Arial" w:hAnsi="Arial"/>
          <w:b/>
          <w:i/>
          <w:u w:val="single"/>
        </w:rPr>
        <w:t>Documentation and Distribution Requirements</w:t>
      </w:r>
    </w:p>
    <w:p w14:paraId="308465F6" w14:textId="77777777" w:rsidR="00CE54BE" w:rsidRPr="004837D3" w:rsidRDefault="00CE54BE" w:rsidP="00CE54BE">
      <w:pPr>
        <w:numPr>
          <w:ilvl w:val="12"/>
          <w:numId w:val="0"/>
        </w:numPr>
        <w:jc w:val="both"/>
        <w:rPr>
          <w:rFonts w:ascii="Arial" w:hAnsi="Arial"/>
        </w:rPr>
      </w:pPr>
    </w:p>
    <w:p w14:paraId="62484AAF" w14:textId="77777777" w:rsidR="00CE54BE" w:rsidRPr="004837D3" w:rsidRDefault="00CE54BE" w:rsidP="00CE54BE">
      <w:pPr>
        <w:numPr>
          <w:ilvl w:val="12"/>
          <w:numId w:val="0"/>
        </w:numPr>
        <w:jc w:val="both"/>
        <w:rPr>
          <w:rFonts w:ascii="Arial" w:hAnsi="Arial"/>
          <w:u w:val="single"/>
        </w:rPr>
      </w:pPr>
      <w:r w:rsidRPr="004837D3">
        <w:rPr>
          <w:rFonts w:ascii="Arial" w:hAnsi="Arial"/>
        </w:rPr>
        <w:tab/>
      </w:r>
      <w:r w:rsidRPr="004837D3">
        <w:rPr>
          <w:rFonts w:ascii="Arial" w:hAnsi="Arial"/>
        </w:rPr>
        <w:tab/>
      </w:r>
      <w:r w:rsidRPr="004837D3">
        <w:rPr>
          <w:rFonts w:ascii="Arial" w:hAnsi="Arial"/>
          <w:b/>
          <w:i/>
        </w:rPr>
        <w:t>(</w:t>
      </w:r>
      <w:r w:rsidRPr="004837D3">
        <w:rPr>
          <w:rFonts w:ascii="Arial" w:hAnsi="Arial"/>
          <w:b/>
          <w:i/>
          <w:u w:val="single"/>
        </w:rPr>
        <w:t>Less-Than-Truckload (LTL), Truckload (TL), Railroad &amp; Parcel Routing</w:t>
      </w:r>
    </w:p>
    <w:p w14:paraId="0A65FDE2" w14:textId="77777777" w:rsidR="00CE54BE" w:rsidRPr="004837D3" w:rsidRDefault="00CE54BE" w:rsidP="00CE54BE">
      <w:pPr>
        <w:numPr>
          <w:ilvl w:val="12"/>
          <w:numId w:val="0"/>
        </w:numPr>
        <w:jc w:val="both"/>
        <w:rPr>
          <w:rFonts w:ascii="Arial" w:hAnsi="Arial"/>
        </w:rPr>
      </w:pPr>
    </w:p>
    <w:p w14:paraId="05C98692" w14:textId="77777777" w:rsidR="00CE54BE" w:rsidRPr="004837D3" w:rsidRDefault="00CE54BE" w:rsidP="00CE54BE">
      <w:pPr>
        <w:numPr>
          <w:ilvl w:val="12"/>
          <w:numId w:val="0"/>
        </w:numPr>
        <w:ind w:left="1800"/>
        <w:jc w:val="both"/>
        <w:rPr>
          <w:rFonts w:ascii="Arial" w:hAnsi="Arial"/>
        </w:rPr>
      </w:pPr>
      <w:r w:rsidRPr="004837D3">
        <w:rPr>
          <w:rFonts w:ascii="Arial" w:hAnsi="Arial"/>
        </w:rPr>
        <w:t>The following summarizes the required documents and their method of distribution:</w:t>
      </w:r>
    </w:p>
    <w:p w14:paraId="1F3C3CBF" w14:textId="77777777" w:rsidR="0055046B" w:rsidRPr="004837D3" w:rsidRDefault="0055046B" w:rsidP="00CE54BE">
      <w:pPr>
        <w:numPr>
          <w:ilvl w:val="12"/>
          <w:numId w:val="0"/>
        </w:numPr>
        <w:jc w:val="both"/>
        <w:rPr>
          <w:rFonts w:ascii="Arial" w:hAnsi="Arial"/>
        </w:rPr>
      </w:pPr>
    </w:p>
    <w:p w14:paraId="64F33D95" w14:textId="77777777" w:rsidR="00CE54BE" w:rsidRPr="004837D3" w:rsidRDefault="00CE54BE" w:rsidP="00CE54BE">
      <w:pPr>
        <w:numPr>
          <w:ilvl w:val="0"/>
          <w:numId w:val="1"/>
        </w:numPr>
        <w:tabs>
          <w:tab w:val="clear" w:pos="360"/>
          <w:tab w:val="num" w:pos="2160"/>
        </w:tabs>
        <w:ind w:left="2520"/>
        <w:jc w:val="both"/>
        <w:rPr>
          <w:rFonts w:ascii="Arial" w:hAnsi="Arial"/>
        </w:rPr>
      </w:pPr>
      <w:r w:rsidRPr="004837D3">
        <w:rPr>
          <w:rFonts w:ascii="Arial" w:hAnsi="Arial"/>
        </w:rPr>
        <w:t>One (1) copy of the packing list</w:t>
      </w:r>
    </w:p>
    <w:p w14:paraId="628E60EE" w14:textId="77777777" w:rsidR="00CE54BE" w:rsidRPr="004837D3" w:rsidRDefault="00CE54BE" w:rsidP="00CE54BE">
      <w:pPr>
        <w:numPr>
          <w:ilvl w:val="0"/>
          <w:numId w:val="2"/>
        </w:numPr>
        <w:tabs>
          <w:tab w:val="clear" w:pos="360"/>
          <w:tab w:val="num" w:pos="2520"/>
        </w:tabs>
        <w:ind w:left="2520"/>
        <w:jc w:val="both"/>
        <w:rPr>
          <w:rFonts w:ascii="Arial" w:hAnsi="Arial"/>
        </w:rPr>
      </w:pPr>
      <w:r w:rsidRPr="004837D3">
        <w:rPr>
          <w:rFonts w:ascii="Arial" w:hAnsi="Arial"/>
        </w:rPr>
        <w:t>One (1) copy of the bill of lading</w:t>
      </w:r>
    </w:p>
    <w:p w14:paraId="0B298892" w14:textId="77777777" w:rsidR="00CE54BE" w:rsidRPr="004837D3" w:rsidRDefault="00CE54BE" w:rsidP="00CE54BE">
      <w:pPr>
        <w:numPr>
          <w:ilvl w:val="0"/>
          <w:numId w:val="3"/>
        </w:numPr>
        <w:tabs>
          <w:tab w:val="clear" w:pos="360"/>
          <w:tab w:val="num" w:pos="2520"/>
        </w:tabs>
        <w:ind w:left="2520"/>
        <w:jc w:val="both"/>
        <w:rPr>
          <w:rFonts w:ascii="Arial" w:hAnsi="Arial"/>
        </w:rPr>
      </w:pPr>
      <w:r w:rsidRPr="004837D3">
        <w:rPr>
          <w:rFonts w:ascii="Arial" w:hAnsi="Arial"/>
        </w:rPr>
        <w:t>Two (2) copies of the commercial invoice</w:t>
      </w:r>
    </w:p>
    <w:p w14:paraId="5368F10D" w14:textId="77777777" w:rsidR="00CE54BE" w:rsidRPr="004837D3" w:rsidRDefault="00CE54BE" w:rsidP="00CE54BE">
      <w:pPr>
        <w:numPr>
          <w:ilvl w:val="12"/>
          <w:numId w:val="0"/>
        </w:numPr>
        <w:jc w:val="both"/>
        <w:rPr>
          <w:rFonts w:ascii="Arial" w:hAnsi="Arial"/>
        </w:rPr>
      </w:pPr>
    </w:p>
    <w:p w14:paraId="7BF45969" w14:textId="77777777" w:rsidR="00CE54BE" w:rsidRPr="004837D3" w:rsidRDefault="00CE54BE" w:rsidP="00CE54BE">
      <w:pPr>
        <w:numPr>
          <w:ilvl w:val="12"/>
          <w:numId w:val="0"/>
        </w:numPr>
        <w:ind w:left="1800"/>
        <w:jc w:val="both"/>
        <w:rPr>
          <w:rFonts w:ascii="Arial" w:hAnsi="Arial"/>
        </w:rPr>
      </w:pPr>
      <w:r w:rsidRPr="004837D3">
        <w:rPr>
          <w:rFonts w:ascii="Arial" w:hAnsi="Arial"/>
        </w:rPr>
        <w:t>These documents are to be placed in a sealed envelope and marked “For Pres</w:t>
      </w:r>
      <w:r w:rsidR="009E3A34" w:rsidRPr="004837D3">
        <w:rPr>
          <w:rFonts w:ascii="Arial" w:hAnsi="Arial"/>
        </w:rPr>
        <w:t>entation to ___</w:t>
      </w:r>
      <w:r w:rsidR="009E3A34" w:rsidRPr="004837D3">
        <w:rPr>
          <w:rFonts w:ascii="Arial" w:hAnsi="Arial"/>
          <w:i/>
          <w:u w:val="single"/>
        </w:rPr>
        <w:t>insert the appropriate broker’s name per section 3.3___</w:t>
      </w:r>
      <w:r w:rsidRPr="004837D3">
        <w:rPr>
          <w:rFonts w:ascii="Arial" w:hAnsi="Arial"/>
        </w:rPr>
        <w:t>”  The envelope is to move with the shipment by attaching it to the carrier copy of the bill of lading.</w:t>
      </w:r>
    </w:p>
    <w:p w14:paraId="6816FB3E" w14:textId="77777777" w:rsidR="00CE54BE" w:rsidRPr="004837D3" w:rsidRDefault="00CE54BE" w:rsidP="00CE54BE">
      <w:pPr>
        <w:numPr>
          <w:ilvl w:val="12"/>
          <w:numId w:val="0"/>
        </w:numPr>
        <w:ind w:left="1800"/>
        <w:jc w:val="both"/>
        <w:rPr>
          <w:rFonts w:ascii="Arial" w:hAnsi="Arial"/>
        </w:rPr>
      </w:pPr>
    </w:p>
    <w:p w14:paraId="54B15B27" w14:textId="77777777" w:rsidR="00CE54BE" w:rsidRPr="004837D3" w:rsidRDefault="00CE54BE" w:rsidP="00CE54BE">
      <w:pPr>
        <w:numPr>
          <w:ilvl w:val="12"/>
          <w:numId w:val="0"/>
        </w:numPr>
        <w:ind w:left="1800"/>
        <w:jc w:val="both"/>
        <w:rPr>
          <w:rFonts w:ascii="Arial" w:hAnsi="Arial"/>
        </w:rPr>
      </w:pPr>
      <w:r w:rsidRPr="004837D3">
        <w:rPr>
          <w:rFonts w:ascii="Arial" w:hAnsi="Arial"/>
          <w:i/>
        </w:rPr>
        <w:t>Under no circumstances are shipments to leave your facility without the above documents</w:t>
      </w:r>
      <w:r w:rsidRPr="004837D3">
        <w:rPr>
          <w:rFonts w:ascii="Arial" w:hAnsi="Arial"/>
        </w:rPr>
        <w:t>.</w:t>
      </w:r>
    </w:p>
    <w:p w14:paraId="3302DB02" w14:textId="77777777" w:rsidR="00890986" w:rsidRPr="004837D3" w:rsidRDefault="00890986" w:rsidP="00C3637E">
      <w:pPr>
        <w:pStyle w:val="Heading3"/>
        <w:jc w:val="left"/>
        <w:rPr>
          <w:sz w:val="20"/>
        </w:rPr>
      </w:pPr>
    </w:p>
    <w:p w14:paraId="0F98AE87" w14:textId="77777777" w:rsidR="00890986" w:rsidRPr="00C3637E" w:rsidRDefault="00890986" w:rsidP="00890986">
      <w:pPr>
        <w:numPr>
          <w:ilvl w:val="12"/>
          <w:numId w:val="0"/>
        </w:numPr>
        <w:ind w:firstLine="720"/>
        <w:jc w:val="both"/>
        <w:rPr>
          <w:rFonts w:ascii="Arial" w:hAnsi="Arial"/>
          <w:u w:val="single"/>
        </w:rPr>
      </w:pPr>
      <w:r w:rsidRPr="004837D3">
        <w:rPr>
          <w:rFonts w:ascii="Arial" w:hAnsi="Arial"/>
          <w:b/>
          <w:i/>
        </w:rPr>
        <w:t>3.7</w:t>
      </w:r>
      <w:r w:rsidRPr="004837D3">
        <w:rPr>
          <w:rFonts w:ascii="Arial" w:hAnsi="Arial"/>
          <w:b/>
          <w:i/>
        </w:rPr>
        <w:tab/>
      </w:r>
      <w:r w:rsidRPr="00C3637E">
        <w:rPr>
          <w:rFonts w:ascii="Arial" w:hAnsi="Arial"/>
          <w:b/>
          <w:i/>
          <w:u w:val="single"/>
        </w:rPr>
        <w:t>Container and Trailer Security</w:t>
      </w:r>
    </w:p>
    <w:p w14:paraId="6F6C1980" w14:textId="77777777" w:rsidR="00890986" w:rsidRPr="004837D3" w:rsidRDefault="00890986" w:rsidP="00890986">
      <w:pPr>
        <w:numPr>
          <w:ilvl w:val="12"/>
          <w:numId w:val="0"/>
        </w:numPr>
        <w:jc w:val="both"/>
        <w:rPr>
          <w:rFonts w:ascii="Arial" w:hAnsi="Arial"/>
        </w:rPr>
      </w:pPr>
    </w:p>
    <w:p w14:paraId="211B4700" w14:textId="77777777" w:rsidR="007E7658" w:rsidRDefault="00890986" w:rsidP="00547893">
      <w:pPr>
        <w:numPr>
          <w:ilvl w:val="12"/>
          <w:numId w:val="0"/>
        </w:numPr>
        <w:ind w:left="1440"/>
        <w:jc w:val="both"/>
        <w:rPr>
          <w:rFonts w:ascii="Arial" w:hAnsi="Arial"/>
        </w:rPr>
      </w:pPr>
      <w:r w:rsidRPr="004837D3">
        <w:rPr>
          <w:rFonts w:ascii="Arial" w:hAnsi="Arial"/>
        </w:rPr>
        <w:t>In accordanc</w:t>
      </w:r>
      <w:r w:rsidR="009E3A34" w:rsidRPr="004837D3">
        <w:rPr>
          <w:rFonts w:ascii="Arial" w:hAnsi="Arial"/>
        </w:rPr>
        <w:t>e with</w:t>
      </w:r>
      <w:r w:rsidRPr="004837D3">
        <w:rPr>
          <w:rFonts w:ascii="Arial" w:hAnsi="Arial"/>
        </w:rPr>
        <w:t xml:space="preserve"> C</w:t>
      </w:r>
      <w:r w:rsidR="009E3A34" w:rsidRPr="004837D3">
        <w:rPr>
          <w:rFonts w:ascii="Arial" w:hAnsi="Arial"/>
        </w:rPr>
        <w:t>-</w:t>
      </w:r>
      <w:r w:rsidRPr="004837D3">
        <w:rPr>
          <w:rFonts w:ascii="Arial" w:hAnsi="Arial"/>
        </w:rPr>
        <w:t xml:space="preserve">TPAT </w:t>
      </w:r>
      <w:r w:rsidR="009E3A34" w:rsidRPr="004837D3">
        <w:rPr>
          <w:rFonts w:ascii="Arial" w:hAnsi="Arial"/>
        </w:rPr>
        <w:t>requirements</w:t>
      </w:r>
      <w:r w:rsidRPr="004837D3">
        <w:rPr>
          <w:rFonts w:ascii="Arial" w:hAnsi="Arial"/>
        </w:rPr>
        <w:t xml:space="preserve">, all shipments </w:t>
      </w:r>
      <w:r w:rsidR="009E3A34" w:rsidRPr="004837D3">
        <w:rPr>
          <w:rFonts w:ascii="Arial" w:hAnsi="Arial"/>
        </w:rPr>
        <w:t>[</w:t>
      </w:r>
      <w:r w:rsidRPr="004837D3">
        <w:rPr>
          <w:rFonts w:ascii="Arial" w:hAnsi="Arial"/>
        </w:rPr>
        <w:t xml:space="preserve">Less-Than-Truckloads </w:t>
      </w:r>
      <w:r w:rsidR="009E3A34" w:rsidRPr="004837D3">
        <w:rPr>
          <w:rFonts w:ascii="Arial" w:hAnsi="Arial"/>
        </w:rPr>
        <w:t>(LTL) and Full Truckloads (FTL)]</w:t>
      </w:r>
      <w:r w:rsidRPr="004837D3">
        <w:rPr>
          <w:rFonts w:ascii="Arial" w:hAnsi="Arial"/>
        </w:rPr>
        <w:t xml:space="preserve"> must be </w:t>
      </w:r>
      <w:r w:rsidR="009E3A34" w:rsidRPr="004837D3">
        <w:rPr>
          <w:rFonts w:ascii="Arial" w:hAnsi="Arial"/>
        </w:rPr>
        <w:t>seal</w:t>
      </w:r>
      <w:r w:rsidRPr="004837D3">
        <w:rPr>
          <w:rFonts w:ascii="Arial" w:hAnsi="Arial"/>
        </w:rPr>
        <w:t>ed to protect against the introduction of unauthorized material and/or persons.</w:t>
      </w:r>
      <w:r w:rsidR="009E3A34" w:rsidRPr="004837D3">
        <w:rPr>
          <w:rFonts w:ascii="Arial" w:hAnsi="Arial"/>
        </w:rPr>
        <w:t xml:space="preserve"> </w:t>
      </w:r>
      <w:r w:rsidRPr="004837D3">
        <w:rPr>
          <w:rFonts w:ascii="Arial" w:hAnsi="Arial"/>
        </w:rPr>
        <w:t xml:space="preserve"> </w:t>
      </w:r>
    </w:p>
    <w:p w14:paraId="2E7F9C73" w14:textId="77777777" w:rsidR="007E7658" w:rsidRDefault="007E7658" w:rsidP="00547893">
      <w:pPr>
        <w:numPr>
          <w:ilvl w:val="12"/>
          <w:numId w:val="0"/>
        </w:numPr>
        <w:ind w:left="1440"/>
        <w:jc w:val="both"/>
        <w:rPr>
          <w:rFonts w:ascii="Arial" w:hAnsi="Arial"/>
        </w:rPr>
      </w:pPr>
    </w:p>
    <w:p w14:paraId="70A1AC42" w14:textId="77777777" w:rsidR="007E7658" w:rsidRDefault="007E7658" w:rsidP="00547893">
      <w:pPr>
        <w:numPr>
          <w:ilvl w:val="12"/>
          <w:numId w:val="0"/>
        </w:numPr>
        <w:ind w:left="1440"/>
        <w:jc w:val="both"/>
        <w:rPr>
          <w:rFonts w:ascii="Arial" w:hAnsi="Arial"/>
        </w:rPr>
      </w:pPr>
      <w:r w:rsidRPr="005145AE">
        <w:rPr>
          <w:rFonts w:ascii="Arial" w:hAnsi="Arial"/>
        </w:rPr>
        <w:t>The manufacturer/Shipper shall be responsible for the sealed container/trailer until such a time as the carrier assumes control. Seals are to be affixed at manufacturer point of origin (loading). Seals will be of the high security type as per ISO guidelines (ISO/PSA 17712, Freig</w:t>
      </w:r>
      <w:r w:rsidR="005145AE" w:rsidRPr="005145AE">
        <w:rPr>
          <w:rFonts w:ascii="Arial" w:hAnsi="Arial"/>
        </w:rPr>
        <w:t>ht Containers-Mechanical Seals).</w:t>
      </w:r>
    </w:p>
    <w:p w14:paraId="055A60EF" w14:textId="77777777" w:rsidR="007845C7" w:rsidRPr="00F56DA8" w:rsidRDefault="007845C7" w:rsidP="00F56DA8">
      <w:pPr>
        <w:numPr>
          <w:ilvl w:val="12"/>
          <w:numId w:val="0"/>
        </w:numPr>
        <w:ind w:left="1440"/>
        <w:jc w:val="both"/>
        <w:rPr>
          <w:rFonts w:ascii="Arial" w:hAnsi="Arial"/>
        </w:rPr>
      </w:pPr>
      <w:r w:rsidRPr="004837D3">
        <w:br w:type="page"/>
      </w:r>
    </w:p>
    <w:p w14:paraId="77455529" w14:textId="77777777" w:rsidR="000A5906" w:rsidRPr="00D44D4B" w:rsidRDefault="000A5906" w:rsidP="007C787E">
      <w:pPr>
        <w:numPr>
          <w:ilvl w:val="0"/>
          <w:numId w:val="34"/>
        </w:numPr>
        <w:jc w:val="both"/>
        <w:rPr>
          <w:rFonts w:ascii="Arial" w:hAnsi="Arial"/>
          <w:b/>
          <w:sz w:val="24"/>
        </w:rPr>
      </w:pPr>
      <w:r w:rsidRPr="00D44D4B">
        <w:rPr>
          <w:rFonts w:ascii="Arial" w:hAnsi="Arial"/>
          <w:b/>
          <w:sz w:val="24"/>
        </w:rPr>
        <w:lastRenderedPageBreak/>
        <w:t>Global Suppliers</w:t>
      </w:r>
    </w:p>
    <w:p w14:paraId="39E109C5" w14:textId="77777777" w:rsidR="00D44D4B" w:rsidRDefault="00D44D4B" w:rsidP="00D44D4B">
      <w:pPr>
        <w:jc w:val="both"/>
        <w:rPr>
          <w:rFonts w:ascii="Arial" w:hAnsi="Arial"/>
          <w:sz w:val="24"/>
        </w:rPr>
      </w:pPr>
    </w:p>
    <w:p w14:paraId="0940986C" w14:textId="77777777" w:rsidR="00D44D4B" w:rsidRDefault="00D44D4B" w:rsidP="00D44D4B">
      <w:pPr>
        <w:jc w:val="both"/>
        <w:rPr>
          <w:rFonts w:ascii="Arial" w:hAnsi="Arial"/>
          <w:sz w:val="24"/>
        </w:rPr>
      </w:pPr>
    </w:p>
    <w:p w14:paraId="0E241026" w14:textId="77777777" w:rsidR="00D44D4B" w:rsidRDefault="00D44D4B" w:rsidP="00D44D4B">
      <w:pPr>
        <w:jc w:val="both"/>
        <w:rPr>
          <w:rFonts w:ascii="Arial" w:hAnsi="Arial"/>
          <w:sz w:val="24"/>
        </w:rPr>
      </w:pPr>
    </w:p>
    <w:p w14:paraId="188C3C07" w14:textId="77777777" w:rsidR="000A5906" w:rsidRDefault="000A5906" w:rsidP="00B82462">
      <w:pPr>
        <w:ind w:left="270"/>
      </w:pPr>
    </w:p>
    <w:p w14:paraId="56E79130" w14:textId="77777777" w:rsidR="000A5906" w:rsidRPr="000A5906" w:rsidRDefault="000A5906" w:rsidP="00B82462">
      <w:pPr>
        <w:ind w:left="270"/>
      </w:pPr>
    </w:p>
    <w:p w14:paraId="0CB9C491" w14:textId="77777777" w:rsidR="007845C7" w:rsidRDefault="00D979C8" w:rsidP="00B82462">
      <w:pPr>
        <w:ind w:left="270"/>
        <w:jc w:val="both"/>
        <w:rPr>
          <w:rFonts w:ascii="Arial" w:hAnsi="Arial"/>
          <w:b/>
          <w:i/>
          <w:sz w:val="22"/>
        </w:rPr>
      </w:pPr>
      <w:r>
        <w:rPr>
          <w:noProof/>
          <w:color w:val="0000FF"/>
        </w:rPr>
        <w:drawing>
          <wp:inline distT="0" distB="0" distL="0" distR="0" wp14:anchorId="4F4160D0" wp14:editId="1A2BDB97">
            <wp:extent cx="6258560" cy="5795010"/>
            <wp:effectExtent l="0" t="0" r="8890" b="0"/>
            <wp:docPr id="6" name="irc_mi" descr="http://ocaun.org/clientimages/59393/official%20globe%20w-flags%20may%202012.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caun.org/clientimages/59393/official%20globe%20w-flags%20may%202012.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58560" cy="5795010"/>
                    </a:xfrm>
                    <a:prstGeom prst="rect">
                      <a:avLst/>
                    </a:prstGeom>
                    <a:noFill/>
                    <a:ln>
                      <a:noFill/>
                    </a:ln>
                  </pic:spPr>
                </pic:pic>
              </a:graphicData>
            </a:graphic>
          </wp:inline>
        </w:drawing>
      </w:r>
      <w:r w:rsidR="007845C7">
        <w:br w:type="page"/>
      </w:r>
      <w:r w:rsidR="003106F6" w:rsidRPr="003106F6">
        <w:rPr>
          <w:rFonts w:ascii="Arial" w:hAnsi="Arial" w:cs="Arial"/>
          <w:b/>
          <w:i/>
          <w:sz w:val="22"/>
          <w:szCs w:val="22"/>
        </w:rPr>
        <w:lastRenderedPageBreak/>
        <w:t>4</w:t>
      </w:r>
      <w:r w:rsidR="007845C7" w:rsidRPr="003106F6">
        <w:rPr>
          <w:rFonts w:ascii="Arial" w:hAnsi="Arial" w:cs="Arial"/>
          <w:b/>
          <w:i/>
          <w:sz w:val="22"/>
          <w:szCs w:val="22"/>
        </w:rPr>
        <w:t>.</w:t>
      </w:r>
      <w:r w:rsidR="007845C7">
        <w:rPr>
          <w:rFonts w:ascii="Arial" w:hAnsi="Arial"/>
          <w:b/>
          <w:i/>
          <w:sz w:val="22"/>
        </w:rPr>
        <w:t>1</w:t>
      </w:r>
      <w:r w:rsidR="007845C7">
        <w:rPr>
          <w:rFonts w:ascii="Arial" w:hAnsi="Arial"/>
          <w:b/>
          <w:i/>
          <w:sz w:val="22"/>
        </w:rPr>
        <w:tab/>
      </w:r>
      <w:r w:rsidR="00E430C8">
        <w:rPr>
          <w:rFonts w:ascii="Arial" w:hAnsi="Arial"/>
          <w:b/>
          <w:i/>
          <w:sz w:val="22"/>
        </w:rPr>
        <w:t xml:space="preserve">Global Supplier </w:t>
      </w:r>
      <w:r w:rsidR="007845C7">
        <w:rPr>
          <w:rFonts w:ascii="Arial" w:hAnsi="Arial"/>
          <w:b/>
          <w:i/>
          <w:sz w:val="22"/>
        </w:rPr>
        <w:t>Shipments to U.S. Destinations</w:t>
      </w:r>
    </w:p>
    <w:p w14:paraId="4DB6B841" w14:textId="77777777" w:rsidR="007845C7" w:rsidRPr="00D646C0" w:rsidRDefault="007845C7" w:rsidP="007845C7">
      <w:pPr>
        <w:jc w:val="both"/>
        <w:rPr>
          <w:rFonts w:ascii="Arial" w:hAnsi="Arial"/>
          <w:sz w:val="16"/>
          <w:szCs w:val="16"/>
        </w:rPr>
      </w:pPr>
    </w:p>
    <w:p w14:paraId="75C77DB0" w14:textId="77777777" w:rsidR="007845C7" w:rsidRDefault="003106F6" w:rsidP="007845C7">
      <w:pPr>
        <w:jc w:val="both"/>
        <w:rPr>
          <w:rFonts w:ascii="Arial" w:hAnsi="Arial"/>
          <w:b/>
          <w:i/>
        </w:rPr>
      </w:pPr>
      <w:r>
        <w:rPr>
          <w:rFonts w:ascii="Arial" w:hAnsi="Arial"/>
          <w:b/>
          <w:i/>
        </w:rPr>
        <w:tab/>
        <w:t>4</w:t>
      </w:r>
      <w:r w:rsidR="007845C7">
        <w:rPr>
          <w:rFonts w:ascii="Arial" w:hAnsi="Arial"/>
          <w:b/>
          <w:i/>
        </w:rPr>
        <w:t>.1.1</w:t>
      </w:r>
      <w:r w:rsidR="007845C7">
        <w:rPr>
          <w:rFonts w:ascii="Arial" w:hAnsi="Arial"/>
          <w:b/>
          <w:i/>
        </w:rPr>
        <w:tab/>
      </w:r>
      <w:r w:rsidR="00F133C3">
        <w:rPr>
          <w:rFonts w:ascii="Arial" w:hAnsi="Arial"/>
          <w:b/>
          <w:i/>
          <w:u w:val="single"/>
        </w:rPr>
        <w:t>Routing &amp; Logistics</w:t>
      </w:r>
    </w:p>
    <w:p w14:paraId="012DAE3F" w14:textId="77777777" w:rsidR="007845C7" w:rsidRPr="00B82462" w:rsidRDefault="007845C7" w:rsidP="007845C7">
      <w:pPr>
        <w:ind w:left="1440"/>
        <w:jc w:val="both"/>
        <w:rPr>
          <w:rFonts w:ascii="Arial" w:hAnsi="Arial"/>
        </w:rPr>
      </w:pPr>
    </w:p>
    <w:p w14:paraId="50824A2D" w14:textId="77777777" w:rsidR="00145D39" w:rsidRDefault="00F133C3" w:rsidP="00B82462">
      <w:pPr>
        <w:ind w:left="1440"/>
        <w:rPr>
          <w:rFonts w:ascii="Arial" w:hAnsi="Arial"/>
        </w:rPr>
      </w:pPr>
      <w:r w:rsidRPr="002D67BC">
        <w:rPr>
          <w:rFonts w:ascii="Arial" w:hAnsi="Arial" w:cs="Arial"/>
        </w:rPr>
        <w:t xml:space="preserve">For routing &amp; logistics support, please go to </w:t>
      </w:r>
      <w:hyperlink r:id="rId62" w:history="1">
        <w:r w:rsidRPr="002D67BC">
          <w:rPr>
            <w:rStyle w:val="Hyperlink"/>
            <w:rFonts w:ascii="Arial" w:hAnsi="Arial" w:cs="Arial"/>
          </w:rPr>
          <w:t>www.navistarsupplier.com</w:t>
        </w:r>
      </w:hyperlink>
      <w:r w:rsidRPr="002D67BC">
        <w:rPr>
          <w:rFonts w:ascii="Arial" w:hAnsi="Arial" w:cs="Arial"/>
        </w:rPr>
        <w:t xml:space="preserve"> and click on the link for logistics questions and information or call 800-323-4338 for assistance from </w:t>
      </w:r>
      <w:r>
        <w:rPr>
          <w:rFonts w:ascii="Arial" w:hAnsi="Arial" w:cs="Arial"/>
        </w:rPr>
        <w:t>Navistar’s partner,</w:t>
      </w:r>
      <w:r w:rsidRPr="002D67BC">
        <w:rPr>
          <w:rFonts w:ascii="Arial" w:hAnsi="Arial" w:cs="Arial"/>
        </w:rPr>
        <w:t xml:space="preserve"> XPO Logistics</w:t>
      </w:r>
      <w:r>
        <w:rPr>
          <w:rFonts w:ascii="Arial" w:hAnsi="Arial" w:cs="Arial"/>
        </w:rPr>
        <w:t>.</w:t>
      </w:r>
    </w:p>
    <w:p w14:paraId="31648F65" w14:textId="77777777" w:rsidR="00F133C3" w:rsidRDefault="00F133C3" w:rsidP="00B82462">
      <w:pPr>
        <w:ind w:left="1440"/>
        <w:rPr>
          <w:rFonts w:ascii="Arial" w:hAnsi="Arial"/>
        </w:rPr>
      </w:pPr>
    </w:p>
    <w:p w14:paraId="79DDDBF9" w14:textId="77777777" w:rsidR="00145D39" w:rsidRDefault="00145D39" w:rsidP="00B82462">
      <w:pPr>
        <w:ind w:left="1440"/>
        <w:rPr>
          <w:rFonts w:ascii="Arial" w:hAnsi="Arial"/>
        </w:rPr>
      </w:pPr>
      <w:r w:rsidRPr="008D6441">
        <w:rPr>
          <w:rFonts w:ascii="Arial" w:hAnsi="Arial"/>
        </w:rPr>
        <w:t>Irr</w:t>
      </w:r>
      <w:r>
        <w:rPr>
          <w:rFonts w:ascii="Arial" w:hAnsi="Arial"/>
        </w:rPr>
        <w:t>espective of the shipment type, the invoicing</w:t>
      </w:r>
      <w:r w:rsidRPr="008D6441">
        <w:rPr>
          <w:rFonts w:ascii="Arial" w:hAnsi="Arial"/>
        </w:rPr>
        <w:t xml:space="preserve"> instructions</w:t>
      </w:r>
      <w:r>
        <w:rPr>
          <w:rFonts w:ascii="Arial" w:hAnsi="Arial"/>
        </w:rPr>
        <w:t xml:space="preserve"> in this document</w:t>
      </w:r>
      <w:r w:rsidRPr="008D6441">
        <w:rPr>
          <w:rFonts w:ascii="Arial" w:hAnsi="Arial"/>
        </w:rPr>
        <w:t xml:space="preserve"> must be followed to </w:t>
      </w:r>
      <w:r w:rsidRPr="00A025DB">
        <w:rPr>
          <w:rFonts w:ascii="Arial" w:hAnsi="Arial"/>
        </w:rPr>
        <w:t xml:space="preserve">ensure a smooth JIT (Just </w:t>
      </w:r>
      <w:proofErr w:type="gramStart"/>
      <w:r w:rsidRPr="00A025DB">
        <w:rPr>
          <w:rFonts w:ascii="Arial" w:hAnsi="Arial"/>
        </w:rPr>
        <w:t>In</w:t>
      </w:r>
      <w:proofErr w:type="gramEnd"/>
      <w:r w:rsidRPr="00A025DB">
        <w:rPr>
          <w:rFonts w:ascii="Arial" w:hAnsi="Arial"/>
        </w:rPr>
        <w:t xml:space="preserve"> Time) logistics flow.</w:t>
      </w:r>
    </w:p>
    <w:p w14:paraId="4F4CC7D5" w14:textId="77777777" w:rsidR="007845C7" w:rsidRPr="00A025DB" w:rsidRDefault="007845C7" w:rsidP="007845C7">
      <w:pPr>
        <w:numPr>
          <w:ilvl w:val="12"/>
          <w:numId w:val="0"/>
        </w:numPr>
        <w:jc w:val="both"/>
        <w:rPr>
          <w:rFonts w:ascii="Arial" w:hAnsi="Arial"/>
        </w:rPr>
      </w:pPr>
    </w:p>
    <w:p w14:paraId="4F9B1144" w14:textId="77777777" w:rsidR="007845C7" w:rsidRDefault="003106F6" w:rsidP="007845C7">
      <w:pPr>
        <w:numPr>
          <w:ilvl w:val="12"/>
          <w:numId w:val="0"/>
        </w:numPr>
        <w:jc w:val="both"/>
        <w:rPr>
          <w:rFonts w:ascii="Arial" w:hAnsi="Arial"/>
          <w:b/>
          <w:i/>
        </w:rPr>
      </w:pPr>
      <w:r>
        <w:rPr>
          <w:rFonts w:ascii="Arial" w:hAnsi="Arial"/>
          <w:b/>
          <w:i/>
        </w:rPr>
        <w:tab/>
        <w:t>4</w:t>
      </w:r>
      <w:r w:rsidR="007845C7">
        <w:rPr>
          <w:rFonts w:ascii="Arial" w:hAnsi="Arial"/>
          <w:b/>
          <w:i/>
        </w:rPr>
        <w:t>.1.2</w:t>
      </w:r>
      <w:r w:rsidR="007845C7">
        <w:rPr>
          <w:rFonts w:ascii="Arial" w:hAnsi="Arial"/>
          <w:b/>
          <w:i/>
        </w:rPr>
        <w:tab/>
      </w:r>
      <w:r w:rsidR="007845C7">
        <w:rPr>
          <w:rFonts w:ascii="Arial" w:hAnsi="Arial"/>
          <w:b/>
          <w:i/>
          <w:u w:val="single"/>
        </w:rPr>
        <w:t>Authorized U.S. Customs Broker</w:t>
      </w:r>
    </w:p>
    <w:p w14:paraId="0AF24435" w14:textId="77777777" w:rsidR="007845C7" w:rsidRPr="00D646C0" w:rsidRDefault="007845C7" w:rsidP="007845C7">
      <w:pPr>
        <w:numPr>
          <w:ilvl w:val="12"/>
          <w:numId w:val="0"/>
        </w:numPr>
        <w:jc w:val="both"/>
        <w:rPr>
          <w:rFonts w:ascii="Arial" w:hAnsi="Arial"/>
          <w:sz w:val="16"/>
          <w:szCs w:val="16"/>
        </w:rPr>
      </w:pPr>
    </w:p>
    <w:p w14:paraId="0B2F6B51" w14:textId="77777777" w:rsidR="007845C7" w:rsidRDefault="007845C7" w:rsidP="007845C7">
      <w:pPr>
        <w:numPr>
          <w:ilvl w:val="12"/>
          <w:numId w:val="0"/>
        </w:numPr>
        <w:ind w:left="1440"/>
        <w:jc w:val="both"/>
        <w:rPr>
          <w:rFonts w:ascii="Arial" w:hAnsi="Arial"/>
        </w:rPr>
      </w:pPr>
      <w:r>
        <w:rPr>
          <w:rFonts w:ascii="Arial" w:hAnsi="Arial"/>
        </w:rPr>
        <w:t>All shipments are to clear U.S. Customs at the first port of entry into the U.S.  The Customs broker contacts are:</w:t>
      </w:r>
    </w:p>
    <w:p w14:paraId="3534AF89" w14:textId="77777777" w:rsidR="007845C7" w:rsidRDefault="007845C7" w:rsidP="007845C7">
      <w:pPr>
        <w:ind w:left="720"/>
        <w:rPr>
          <w:rFonts w:ascii="Arial" w:hAnsi="Arial"/>
        </w:rPr>
      </w:pPr>
    </w:p>
    <w:p w14:paraId="413EDB95" w14:textId="77777777" w:rsidR="00D630E2" w:rsidRDefault="00D630E2" w:rsidP="00D630E2">
      <w:pPr>
        <w:ind w:left="1440"/>
        <w:rPr>
          <w:rFonts w:ascii="Arial" w:hAnsi="Arial" w:cs="Arial"/>
        </w:rPr>
      </w:pPr>
      <w:r w:rsidRPr="00D630E2">
        <w:rPr>
          <w:rFonts w:ascii="Arial" w:hAnsi="Arial" w:cs="Arial"/>
          <w:color w:val="000000"/>
        </w:rPr>
        <w:t>Primary contact:          </w:t>
      </w:r>
      <w:r w:rsidR="00C4142D">
        <w:rPr>
          <w:rFonts w:ascii="Arial" w:hAnsi="Arial" w:cs="Arial"/>
          <w:color w:val="000000"/>
        </w:rPr>
        <w:t xml:space="preserve">   </w:t>
      </w:r>
      <w:r w:rsidRPr="00D630E2">
        <w:rPr>
          <w:rFonts w:ascii="Arial" w:hAnsi="Arial" w:cs="Arial"/>
        </w:rPr>
        <w:t xml:space="preserve">Email </w:t>
      </w:r>
      <w:r w:rsidRPr="00D630E2">
        <w:rPr>
          <w:rFonts w:ascii="Arial" w:hAnsi="Arial" w:cs="Arial"/>
          <w:color w:val="000000"/>
        </w:rPr>
        <w:t>box:</w:t>
      </w:r>
      <w:r w:rsidRPr="00D630E2">
        <w:rPr>
          <w:rFonts w:ascii="Arial" w:hAnsi="Arial" w:cs="Arial"/>
          <w:color w:val="FF0000"/>
        </w:rPr>
        <w:t xml:space="preserve"> </w:t>
      </w:r>
      <w:hyperlink r:id="rId63" w:history="1">
        <w:r w:rsidRPr="00D630E2">
          <w:rPr>
            <w:rStyle w:val="Hyperlink"/>
            <w:rFonts w:ascii="Arial" w:hAnsi="Arial" w:cs="Arial"/>
          </w:rPr>
          <w:t>Navistar_Air_Sea@livingstonintl.com</w:t>
        </w:r>
      </w:hyperlink>
    </w:p>
    <w:p w14:paraId="237AC18A" w14:textId="77777777" w:rsidR="00D630E2" w:rsidRDefault="00D630E2" w:rsidP="00D630E2">
      <w:pPr>
        <w:ind w:left="1440"/>
        <w:rPr>
          <w:rFonts w:ascii="Arial" w:hAnsi="Arial" w:cs="Arial"/>
          <w:color w:val="000000"/>
        </w:rPr>
      </w:pPr>
      <w:r w:rsidRPr="00D630E2">
        <w:rPr>
          <w:rFonts w:ascii="Arial" w:hAnsi="Arial" w:cs="Arial"/>
          <w:color w:val="000000"/>
        </w:rPr>
        <w:t>Primary Address         </w:t>
      </w:r>
      <w:r w:rsidR="00C4142D">
        <w:rPr>
          <w:rFonts w:ascii="Arial" w:hAnsi="Arial" w:cs="Arial"/>
          <w:color w:val="000000"/>
        </w:rPr>
        <w:t xml:space="preserve">  </w:t>
      </w:r>
      <w:r w:rsidRPr="00D630E2">
        <w:rPr>
          <w:rFonts w:ascii="Arial" w:hAnsi="Arial" w:cs="Arial"/>
          <w:color w:val="1F497D"/>
        </w:rPr>
        <w:t xml:space="preserve"> </w:t>
      </w:r>
      <w:r w:rsidRPr="00D630E2">
        <w:rPr>
          <w:rFonts w:ascii="Arial" w:hAnsi="Arial" w:cs="Arial"/>
          <w:color w:val="000000"/>
        </w:rPr>
        <w:t>27215 Northline Rd</w:t>
      </w:r>
      <w:r w:rsidR="00C4142D">
        <w:rPr>
          <w:rFonts w:ascii="Arial" w:hAnsi="Arial" w:cs="Arial"/>
          <w:color w:val="000000"/>
        </w:rPr>
        <w:t xml:space="preserve"> </w:t>
      </w:r>
      <w:r w:rsidRPr="00D630E2">
        <w:rPr>
          <w:rFonts w:ascii="Arial" w:hAnsi="Arial" w:cs="Arial"/>
          <w:color w:val="000000"/>
        </w:rPr>
        <w:t>Taylor, MI</w:t>
      </w:r>
    </w:p>
    <w:p w14:paraId="375F9FE1" w14:textId="77777777" w:rsidR="00C4142D" w:rsidRDefault="00C4142D" w:rsidP="00C4142D">
      <w:pPr>
        <w:ind w:left="1440"/>
        <w:rPr>
          <w:rFonts w:ascii="Arial" w:hAnsi="Arial" w:cs="Arial"/>
          <w:color w:val="000000"/>
          <w:lang w:val="en-CA"/>
        </w:rPr>
      </w:pPr>
      <w:r w:rsidRPr="00D630E2">
        <w:rPr>
          <w:rFonts w:ascii="Arial" w:hAnsi="Arial" w:cs="Arial"/>
          <w:color w:val="000000"/>
          <w:lang w:val="en-CA"/>
        </w:rPr>
        <w:t xml:space="preserve">Toll Free: </w:t>
      </w:r>
      <w:r>
        <w:rPr>
          <w:rFonts w:ascii="Arial" w:hAnsi="Arial" w:cs="Arial"/>
          <w:color w:val="000000"/>
          <w:lang w:val="en-CA"/>
        </w:rPr>
        <w:tab/>
      </w:r>
      <w:r>
        <w:rPr>
          <w:rFonts w:ascii="Arial" w:hAnsi="Arial" w:cs="Arial"/>
          <w:color w:val="000000"/>
          <w:lang w:val="en-CA"/>
        </w:rPr>
        <w:tab/>
      </w:r>
      <w:r w:rsidRPr="00D630E2">
        <w:rPr>
          <w:rFonts w:ascii="Arial" w:hAnsi="Arial" w:cs="Arial"/>
          <w:color w:val="000000"/>
          <w:lang w:val="en-CA"/>
        </w:rPr>
        <w:t xml:space="preserve">866-548-7277 </w:t>
      </w:r>
    </w:p>
    <w:p w14:paraId="6A853EEC" w14:textId="77777777" w:rsidR="00C4142D" w:rsidRPr="00D630E2" w:rsidRDefault="00C4142D" w:rsidP="00D630E2">
      <w:pPr>
        <w:ind w:left="1440"/>
        <w:rPr>
          <w:rFonts w:ascii="Arial" w:hAnsi="Arial" w:cs="Arial"/>
          <w:color w:val="000000"/>
        </w:rPr>
      </w:pPr>
    </w:p>
    <w:p w14:paraId="14CBC8D1" w14:textId="77777777" w:rsidR="00C4142D" w:rsidRDefault="00C4142D" w:rsidP="00C4142D">
      <w:pPr>
        <w:ind w:left="720" w:firstLine="720"/>
        <w:rPr>
          <w:rFonts w:ascii="Arial" w:hAnsi="Arial" w:cs="Arial"/>
        </w:rPr>
      </w:pPr>
      <w:r>
        <w:rPr>
          <w:rFonts w:ascii="Arial" w:hAnsi="Arial" w:cs="Arial"/>
        </w:rPr>
        <w:t>Primary contact:</w:t>
      </w:r>
      <w:r w:rsidR="003246C3">
        <w:rPr>
          <w:rFonts w:ascii="Arial" w:hAnsi="Arial" w:cs="Arial"/>
        </w:rPr>
        <w:tab/>
        <w:t>Leticia Galindez</w:t>
      </w:r>
    </w:p>
    <w:p w14:paraId="68E3AEAC" w14:textId="77777777" w:rsidR="00C4142D" w:rsidRPr="00C3637E" w:rsidRDefault="00C4142D" w:rsidP="00C4142D">
      <w:pPr>
        <w:rPr>
          <w:rFonts w:ascii="Arial" w:hAnsi="Arial" w:cs="Arial"/>
        </w:rPr>
      </w:pPr>
      <w:r>
        <w:rPr>
          <w:rFonts w:ascii="Arial" w:hAnsi="Arial" w:cs="Arial"/>
        </w:rPr>
        <w:tab/>
      </w:r>
      <w:r>
        <w:rPr>
          <w:rFonts w:ascii="Arial" w:hAnsi="Arial" w:cs="Arial"/>
        </w:rPr>
        <w:tab/>
        <w:t xml:space="preserve">Phone: </w:t>
      </w:r>
      <w:r>
        <w:rPr>
          <w:rFonts w:ascii="Arial" w:hAnsi="Arial" w:cs="Arial"/>
        </w:rPr>
        <w:tab/>
      </w:r>
      <w:r>
        <w:rPr>
          <w:rFonts w:ascii="Arial" w:hAnsi="Arial" w:cs="Arial"/>
        </w:rPr>
        <w:tab/>
      </w:r>
      <w:r>
        <w:rPr>
          <w:rFonts w:ascii="Arial" w:hAnsi="Arial" w:cs="Arial"/>
        </w:rPr>
        <w:tab/>
        <w:t>734-941-2050, x737</w:t>
      </w:r>
      <w:r w:rsidR="003246C3">
        <w:rPr>
          <w:rFonts w:ascii="Arial" w:hAnsi="Arial" w:cs="Arial"/>
        </w:rPr>
        <w:t>51</w:t>
      </w:r>
    </w:p>
    <w:p w14:paraId="01B0F7E5" w14:textId="77777777" w:rsidR="00C4142D" w:rsidRPr="00C3637E" w:rsidRDefault="00C4142D" w:rsidP="00C4142D">
      <w:pPr>
        <w:rPr>
          <w:rFonts w:ascii="Arial" w:hAnsi="Arial" w:cs="Arial"/>
        </w:rPr>
      </w:pPr>
      <w:r w:rsidRPr="00C3637E">
        <w:rPr>
          <w:rFonts w:ascii="Arial" w:hAnsi="Arial" w:cs="Arial"/>
        </w:rPr>
        <w:tab/>
      </w:r>
      <w:r w:rsidRPr="00C3637E">
        <w:rPr>
          <w:rFonts w:ascii="Arial" w:hAnsi="Arial" w:cs="Arial"/>
        </w:rPr>
        <w:tab/>
        <w:t>Email:</w:t>
      </w:r>
      <w:r w:rsidRPr="00C3637E">
        <w:rPr>
          <w:rFonts w:ascii="Arial" w:hAnsi="Arial" w:cs="Arial"/>
        </w:rPr>
        <w:tab/>
      </w:r>
      <w:r w:rsidRPr="00C3637E">
        <w:rPr>
          <w:rFonts w:ascii="Arial" w:hAnsi="Arial" w:cs="Arial"/>
        </w:rPr>
        <w:tab/>
      </w:r>
      <w:r w:rsidRPr="00C3637E">
        <w:rPr>
          <w:rFonts w:ascii="Arial" w:hAnsi="Arial" w:cs="Arial"/>
        </w:rPr>
        <w:tab/>
      </w:r>
      <w:hyperlink r:id="rId64" w:history="1">
        <w:r w:rsidR="003246C3" w:rsidRPr="00C3637E">
          <w:rPr>
            <w:rStyle w:val="Hyperlink"/>
            <w:rFonts w:ascii="Arial" w:hAnsi="Arial" w:cs="Arial"/>
          </w:rPr>
          <w:t>lgalindez@livingstonintl.com</w:t>
        </w:r>
      </w:hyperlink>
    </w:p>
    <w:p w14:paraId="7D22C5E2" w14:textId="77777777" w:rsidR="007845C7" w:rsidRPr="0038357B" w:rsidRDefault="007845C7" w:rsidP="007845C7">
      <w:pPr>
        <w:rPr>
          <w:rFonts w:ascii="Arial" w:hAnsi="Arial" w:cs="Arial"/>
        </w:rPr>
      </w:pPr>
    </w:p>
    <w:p w14:paraId="3A0E6A10" w14:textId="77777777" w:rsidR="007845C7" w:rsidRPr="0038357B" w:rsidRDefault="00A025DB" w:rsidP="007845C7">
      <w:pPr>
        <w:pStyle w:val="BodyText2"/>
        <w:numPr>
          <w:ilvl w:val="12"/>
          <w:numId w:val="0"/>
        </w:numPr>
        <w:ind w:left="1440"/>
        <w:jc w:val="both"/>
        <w:rPr>
          <w:rFonts w:ascii="Arial" w:hAnsi="Arial"/>
        </w:rPr>
      </w:pPr>
      <w:r>
        <w:rPr>
          <w:rFonts w:ascii="Arial" w:hAnsi="Arial"/>
        </w:rPr>
        <w:t>T</w:t>
      </w:r>
      <w:r w:rsidR="007845C7" w:rsidRPr="0038357B">
        <w:rPr>
          <w:rFonts w:ascii="Arial" w:hAnsi="Arial"/>
        </w:rPr>
        <w:t xml:space="preserve">o ensure the use of </w:t>
      </w:r>
      <w:r w:rsidR="003A5408" w:rsidRPr="0038357B">
        <w:rPr>
          <w:rFonts w:ascii="Arial" w:hAnsi="Arial"/>
        </w:rPr>
        <w:t>Navistar’s</w:t>
      </w:r>
      <w:r w:rsidR="007845C7" w:rsidRPr="0038357B">
        <w:rPr>
          <w:rFonts w:ascii="Arial" w:hAnsi="Arial"/>
        </w:rPr>
        <w:t xml:space="preserve"> authorized Customs broker, the following must be typed in the body of the bill of lading or on the airway bill for each shipment:</w:t>
      </w:r>
    </w:p>
    <w:p w14:paraId="5607B510" w14:textId="77777777" w:rsidR="007845C7" w:rsidRPr="0038357B" w:rsidRDefault="007845C7" w:rsidP="007845C7">
      <w:pPr>
        <w:numPr>
          <w:ilvl w:val="12"/>
          <w:numId w:val="0"/>
        </w:numPr>
        <w:jc w:val="both"/>
        <w:rPr>
          <w:rFonts w:ascii="Arial" w:hAnsi="Arial"/>
        </w:rPr>
      </w:pPr>
    </w:p>
    <w:p w14:paraId="00BA0B12" w14:textId="77777777" w:rsidR="007845C7" w:rsidRPr="0038357B" w:rsidRDefault="007845C7" w:rsidP="007845C7">
      <w:pPr>
        <w:numPr>
          <w:ilvl w:val="12"/>
          <w:numId w:val="0"/>
        </w:numPr>
        <w:ind w:left="720" w:firstLine="720"/>
        <w:jc w:val="both"/>
        <w:rPr>
          <w:rFonts w:ascii="Arial" w:hAnsi="Arial"/>
          <w:b/>
          <w:i/>
        </w:rPr>
      </w:pPr>
      <w:r w:rsidRPr="0038357B">
        <w:rPr>
          <w:rFonts w:ascii="Arial" w:hAnsi="Arial"/>
          <w:b/>
          <w:i/>
        </w:rPr>
        <w:t xml:space="preserve">“U.S. CUSTOMS CLEARANCE </w:t>
      </w:r>
      <w:r w:rsidR="005145AE">
        <w:rPr>
          <w:rFonts w:ascii="Arial" w:hAnsi="Arial"/>
          <w:b/>
          <w:i/>
        </w:rPr>
        <w:t>BY LIVINGSTON INTERNATIONAL</w:t>
      </w:r>
      <w:r w:rsidRPr="0038357B">
        <w:rPr>
          <w:rFonts w:ascii="Arial" w:hAnsi="Arial"/>
          <w:b/>
          <w:i/>
        </w:rPr>
        <w:t>.”</w:t>
      </w:r>
    </w:p>
    <w:p w14:paraId="7C47665C" w14:textId="77777777" w:rsidR="007845C7" w:rsidRPr="0038357B" w:rsidRDefault="007845C7" w:rsidP="0038357B">
      <w:pPr>
        <w:numPr>
          <w:ilvl w:val="12"/>
          <w:numId w:val="0"/>
        </w:numPr>
        <w:jc w:val="both"/>
        <w:rPr>
          <w:rFonts w:ascii="Arial" w:hAnsi="Arial"/>
        </w:rPr>
      </w:pPr>
    </w:p>
    <w:p w14:paraId="5A2ED9CC" w14:textId="77777777" w:rsidR="007845C7" w:rsidRPr="0038357B" w:rsidRDefault="003106F6" w:rsidP="007845C7">
      <w:pPr>
        <w:numPr>
          <w:ilvl w:val="12"/>
          <w:numId w:val="0"/>
        </w:numPr>
        <w:jc w:val="both"/>
        <w:rPr>
          <w:rFonts w:ascii="Arial" w:hAnsi="Arial"/>
          <w:b/>
          <w:i/>
        </w:rPr>
      </w:pPr>
      <w:r w:rsidRPr="0038357B">
        <w:rPr>
          <w:rFonts w:ascii="Arial" w:hAnsi="Arial"/>
          <w:b/>
          <w:i/>
        </w:rPr>
        <w:tab/>
        <w:t>4</w:t>
      </w:r>
      <w:r w:rsidR="007845C7" w:rsidRPr="0038357B">
        <w:rPr>
          <w:rFonts w:ascii="Arial" w:hAnsi="Arial"/>
          <w:b/>
          <w:i/>
        </w:rPr>
        <w:t>.1.3</w:t>
      </w:r>
      <w:r w:rsidR="007845C7" w:rsidRPr="0038357B">
        <w:rPr>
          <w:rFonts w:ascii="Arial" w:hAnsi="Arial"/>
          <w:b/>
          <w:i/>
        </w:rPr>
        <w:tab/>
      </w:r>
      <w:r w:rsidR="007845C7" w:rsidRPr="0038357B">
        <w:rPr>
          <w:rFonts w:ascii="Arial" w:hAnsi="Arial"/>
          <w:b/>
          <w:i/>
          <w:u w:val="single"/>
        </w:rPr>
        <w:t>Special Customs Invoice Instructions</w:t>
      </w:r>
    </w:p>
    <w:p w14:paraId="52664E96" w14:textId="77777777" w:rsidR="007845C7" w:rsidRPr="0038357B" w:rsidRDefault="007845C7" w:rsidP="007845C7">
      <w:pPr>
        <w:numPr>
          <w:ilvl w:val="12"/>
          <w:numId w:val="0"/>
        </w:numPr>
        <w:jc w:val="both"/>
        <w:rPr>
          <w:rFonts w:ascii="Arial" w:hAnsi="Arial"/>
        </w:rPr>
      </w:pPr>
    </w:p>
    <w:p w14:paraId="39E1A46A" w14:textId="77777777" w:rsidR="00A025DB" w:rsidRPr="004A7C36" w:rsidRDefault="007845C7" w:rsidP="00A025DB">
      <w:pPr>
        <w:ind w:left="1440"/>
        <w:jc w:val="both"/>
        <w:rPr>
          <w:rFonts w:ascii="Arial" w:hAnsi="Arial"/>
          <w:b/>
          <w:i/>
          <w:u w:val="single"/>
        </w:rPr>
      </w:pPr>
      <w:bookmarkStart w:id="93" w:name="_Hlk6572652"/>
      <w:r w:rsidRPr="0038357B">
        <w:rPr>
          <w:rFonts w:ascii="Arial" w:hAnsi="Arial"/>
          <w:b/>
          <w:i/>
        </w:rPr>
        <w:t xml:space="preserve">(a)  </w:t>
      </w:r>
      <w:r w:rsidR="00A025DB" w:rsidRPr="004A7C36">
        <w:rPr>
          <w:rFonts w:ascii="Arial" w:hAnsi="Arial"/>
          <w:b/>
          <w:i/>
          <w:u w:val="single"/>
        </w:rPr>
        <w:t>Incoterm &amp; Named Place</w:t>
      </w:r>
    </w:p>
    <w:p w14:paraId="206D3AC5" w14:textId="77777777" w:rsidR="00A025DB" w:rsidRPr="005F7B15" w:rsidRDefault="00A025DB" w:rsidP="00A025DB">
      <w:pPr>
        <w:jc w:val="both"/>
        <w:rPr>
          <w:rFonts w:ascii="Arial" w:hAnsi="Arial"/>
          <w:b/>
          <w:i/>
        </w:rPr>
      </w:pPr>
    </w:p>
    <w:p w14:paraId="19745D41" w14:textId="5C9A89A6" w:rsidR="00A025DB" w:rsidRDefault="00A025DB" w:rsidP="00A025DB">
      <w:pPr>
        <w:ind w:left="1800"/>
        <w:jc w:val="both"/>
        <w:rPr>
          <w:rFonts w:ascii="Arial" w:hAnsi="Arial" w:cs="Arial"/>
          <w:color w:val="000000"/>
        </w:rPr>
      </w:pPr>
      <w:r w:rsidRPr="004A7C36">
        <w:rPr>
          <w:rFonts w:ascii="Arial" w:hAnsi="Arial" w:cs="Arial"/>
          <w:color w:val="000000"/>
        </w:rPr>
        <w:t xml:space="preserve">Purchases are typically subject to INCOTERM </w:t>
      </w:r>
      <w:r w:rsidRPr="004A7C36">
        <w:rPr>
          <w:rFonts w:ascii="Arial" w:hAnsi="Arial" w:cs="Arial"/>
          <w:color w:val="000000"/>
          <w:u w:val="single"/>
        </w:rPr>
        <w:t>FCA – Supplier’s Dock</w:t>
      </w:r>
      <w:r w:rsidRPr="004A7C36">
        <w:rPr>
          <w:rFonts w:ascii="Arial" w:hAnsi="Arial" w:cs="Arial"/>
          <w:color w:val="000000"/>
        </w:rPr>
        <w:t xml:space="preserve"> (</w:t>
      </w:r>
      <w:r w:rsidR="004969DF">
        <w:rPr>
          <w:rFonts w:ascii="Arial" w:hAnsi="Arial" w:cs="Arial"/>
          <w:color w:val="000000"/>
        </w:rPr>
        <w:t xml:space="preserve">or </w:t>
      </w:r>
      <w:r w:rsidRPr="004A7C36">
        <w:rPr>
          <w:rFonts w:ascii="Arial" w:hAnsi="Arial" w:cs="Arial"/>
          <w:color w:val="000000"/>
        </w:rPr>
        <w:t>as established with Navistar’s Supply Manager in each individual case), INCOTERMS 20</w:t>
      </w:r>
      <w:ins w:id="94" w:author="Demuth, Carol A" w:date="2020-11-24T16:08:00Z">
        <w:r w:rsidR="00C06E2B">
          <w:rPr>
            <w:rFonts w:ascii="Arial" w:hAnsi="Arial" w:cs="Arial"/>
            <w:color w:val="000000"/>
          </w:rPr>
          <w:t>2</w:t>
        </w:r>
      </w:ins>
      <w:del w:id="95" w:author="Demuth, Carol A" w:date="2020-11-24T16:08:00Z">
        <w:r w:rsidRPr="004A7C36" w:rsidDel="00C06E2B">
          <w:rPr>
            <w:rFonts w:ascii="Arial" w:hAnsi="Arial" w:cs="Arial"/>
            <w:color w:val="000000"/>
          </w:rPr>
          <w:delText>1</w:delText>
        </w:r>
      </w:del>
      <w:r w:rsidRPr="004A7C36">
        <w:rPr>
          <w:rFonts w:ascii="Arial" w:hAnsi="Arial" w:cs="Arial"/>
          <w:color w:val="000000"/>
        </w:rPr>
        <w:t>0.</w:t>
      </w:r>
      <w:r>
        <w:rPr>
          <w:rFonts w:ascii="Arial" w:hAnsi="Arial" w:cs="Arial"/>
          <w:color w:val="000000"/>
        </w:rPr>
        <w:t xml:space="preserve">  </w:t>
      </w:r>
      <w:r w:rsidRPr="004A7C36">
        <w:rPr>
          <w:rFonts w:ascii="Arial" w:hAnsi="Arial" w:cs="Arial"/>
          <w:color w:val="000000"/>
        </w:rPr>
        <w:t>FCA &amp; the appropriate named place or other agreed upon terms must be included on the invoice.</w:t>
      </w:r>
    </w:p>
    <w:p w14:paraId="202A373E" w14:textId="77777777" w:rsidR="00A025DB" w:rsidRPr="004A7C36" w:rsidRDefault="00A025DB" w:rsidP="00A025DB">
      <w:pPr>
        <w:ind w:left="1440"/>
        <w:jc w:val="both"/>
        <w:rPr>
          <w:rFonts w:ascii="Arial" w:hAnsi="Arial" w:cs="Arial"/>
          <w:color w:val="000000"/>
        </w:rPr>
      </w:pPr>
    </w:p>
    <w:p w14:paraId="0E961AF2" w14:textId="77777777" w:rsidR="00A025DB" w:rsidRPr="004A7C36" w:rsidRDefault="00A025DB" w:rsidP="007C787E">
      <w:pPr>
        <w:numPr>
          <w:ilvl w:val="0"/>
          <w:numId w:val="53"/>
        </w:numPr>
        <w:jc w:val="both"/>
        <w:rPr>
          <w:rFonts w:ascii="Arial" w:hAnsi="Arial"/>
          <w:b/>
          <w:i/>
          <w:u w:val="single"/>
        </w:rPr>
      </w:pPr>
      <w:r w:rsidRPr="004A7C36">
        <w:rPr>
          <w:rFonts w:ascii="Arial" w:hAnsi="Arial"/>
          <w:b/>
          <w:i/>
          <w:u w:val="single"/>
        </w:rPr>
        <w:t>Racks &amp; Containers</w:t>
      </w:r>
      <w:bookmarkStart w:id="96" w:name="_Hlk6571809"/>
    </w:p>
    <w:bookmarkEnd w:id="96"/>
    <w:p w14:paraId="2F946C17" w14:textId="77777777" w:rsidR="00A025DB" w:rsidRDefault="00A025DB" w:rsidP="00A025DB">
      <w:pPr>
        <w:numPr>
          <w:ilvl w:val="12"/>
          <w:numId w:val="0"/>
        </w:numPr>
        <w:tabs>
          <w:tab w:val="left" w:pos="1440"/>
          <w:tab w:val="left" w:pos="1800"/>
        </w:tabs>
        <w:jc w:val="both"/>
        <w:rPr>
          <w:rFonts w:ascii="Arial" w:hAnsi="Arial"/>
        </w:rPr>
      </w:pPr>
    </w:p>
    <w:p w14:paraId="6C036E58" w14:textId="77777777" w:rsidR="00A025DB" w:rsidRDefault="00A025DB" w:rsidP="00A025DB">
      <w:pPr>
        <w:numPr>
          <w:ilvl w:val="12"/>
          <w:numId w:val="0"/>
        </w:numPr>
        <w:tabs>
          <w:tab w:val="left" w:pos="1440"/>
          <w:tab w:val="left" w:pos="1800"/>
        </w:tabs>
        <w:ind w:left="1800"/>
        <w:jc w:val="both"/>
        <w:rPr>
          <w:rFonts w:ascii="Arial" w:hAnsi="Arial"/>
        </w:rPr>
      </w:pPr>
      <w:r w:rsidRPr="007845C7">
        <w:rPr>
          <w:rFonts w:ascii="Arial" w:hAnsi="Arial"/>
          <w:b/>
        </w:rPr>
        <w:t xml:space="preserve">Part number of </w:t>
      </w:r>
      <w:r>
        <w:rPr>
          <w:rFonts w:ascii="Arial" w:hAnsi="Arial"/>
          <w:b/>
        </w:rPr>
        <w:t xml:space="preserve">reusable </w:t>
      </w:r>
      <w:r w:rsidRPr="007845C7">
        <w:rPr>
          <w:rFonts w:ascii="Arial" w:hAnsi="Arial"/>
          <w:b/>
        </w:rPr>
        <w:t>containers</w:t>
      </w:r>
      <w:r>
        <w:rPr>
          <w:rFonts w:ascii="Arial" w:hAnsi="Arial"/>
          <w:b/>
        </w:rPr>
        <w:t xml:space="preserve"> and racks</w:t>
      </w:r>
      <w:r w:rsidRPr="007845C7">
        <w:rPr>
          <w:rFonts w:ascii="Arial" w:hAnsi="Arial"/>
          <w:b/>
        </w:rPr>
        <w:t xml:space="preserve"> must be declared on commercial invoice</w:t>
      </w:r>
      <w:r>
        <w:rPr>
          <w:rFonts w:ascii="Arial" w:hAnsi="Arial"/>
          <w:b/>
        </w:rPr>
        <w:t xml:space="preserve"> along with o</w:t>
      </w:r>
      <w:r>
        <w:rPr>
          <w:rFonts w:ascii="Arial" w:hAnsi="Arial"/>
        </w:rPr>
        <w:t>ne of the following statements:</w:t>
      </w:r>
    </w:p>
    <w:p w14:paraId="5AAD0474" w14:textId="77777777" w:rsidR="00A025DB" w:rsidRPr="00D646C0" w:rsidRDefault="00A025DB" w:rsidP="00A025DB">
      <w:pPr>
        <w:numPr>
          <w:ilvl w:val="12"/>
          <w:numId w:val="0"/>
        </w:numPr>
        <w:jc w:val="both"/>
        <w:rPr>
          <w:rFonts w:ascii="Arial" w:hAnsi="Arial"/>
          <w:sz w:val="16"/>
          <w:szCs w:val="16"/>
        </w:rPr>
      </w:pPr>
    </w:p>
    <w:p w14:paraId="3A90B1EE" w14:textId="77777777" w:rsidR="00A025DB" w:rsidRPr="00975496" w:rsidRDefault="00A025DB" w:rsidP="007C787E">
      <w:pPr>
        <w:numPr>
          <w:ilvl w:val="0"/>
          <w:numId w:val="51"/>
        </w:numPr>
        <w:jc w:val="both"/>
        <w:rPr>
          <w:rFonts w:ascii="Arial" w:hAnsi="Arial"/>
        </w:rPr>
      </w:pPr>
      <w:r>
        <w:rPr>
          <w:rFonts w:ascii="Arial" w:hAnsi="Arial"/>
        </w:rPr>
        <w:t>“C</w:t>
      </w:r>
      <w:r w:rsidRPr="001309E3">
        <w:rPr>
          <w:rFonts w:ascii="Arial" w:hAnsi="Arial"/>
        </w:rPr>
        <w:t>ontainers are returnable</w:t>
      </w:r>
      <w:r>
        <w:rPr>
          <w:rFonts w:ascii="Arial" w:hAnsi="Arial"/>
        </w:rPr>
        <w:t xml:space="preserve">.”  </w:t>
      </w:r>
      <w:r w:rsidR="00975496">
        <w:rPr>
          <w:rFonts w:ascii="Arial" w:hAnsi="Arial"/>
        </w:rPr>
        <w:t>T</w:t>
      </w:r>
      <w:r w:rsidRPr="00975496">
        <w:rPr>
          <w:rFonts w:ascii="Arial" w:hAnsi="Arial"/>
        </w:rPr>
        <w:t>he invoice should reflect the fair market value/reusable container or rack.</w:t>
      </w:r>
    </w:p>
    <w:p w14:paraId="5C06BE7E" w14:textId="77777777" w:rsidR="00A025DB" w:rsidRDefault="00A025DB" w:rsidP="007C787E">
      <w:pPr>
        <w:numPr>
          <w:ilvl w:val="0"/>
          <w:numId w:val="51"/>
        </w:numPr>
        <w:jc w:val="both"/>
        <w:rPr>
          <w:rFonts w:ascii="Arial" w:hAnsi="Arial"/>
        </w:rPr>
      </w:pPr>
      <w:r>
        <w:rPr>
          <w:rFonts w:ascii="Arial" w:hAnsi="Arial"/>
        </w:rPr>
        <w:t>“C</w:t>
      </w:r>
      <w:r w:rsidRPr="001309E3">
        <w:rPr>
          <w:rFonts w:ascii="Arial" w:hAnsi="Arial"/>
        </w:rPr>
        <w:t>ontainers are non-</w:t>
      </w:r>
      <w:proofErr w:type="gramStart"/>
      <w:r w:rsidRPr="001309E3">
        <w:rPr>
          <w:rFonts w:ascii="Arial" w:hAnsi="Arial"/>
        </w:rPr>
        <w:t>returnable</w:t>
      </w:r>
      <w:proofErr w:type="gramEnd"/>
      <w:r>
        <w:rPr>
          <w:rFonts w:ascii="Arial" w:hAnsi="Arial"/>
        </w:rPr>
        <w:t xml:space="preserve"> and costs are included in selling price.”</w:t>
      </w:r>
    </w:p>
    <w:p w14:paraId="09C6C91C" w14:textId="77777777" w:rsidR="00A025DB" w:rsidRDefault="00A025DB" w:rsidP="007C787E">
      <w:pPr>
        <w:numPr>
          <w:ilvl w:val="0"/>
          <w:numId w:val="51"/>
        </w:numPr>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not included in selling price.”  Container/rack price must be provided on the invoice.</w:t>
      </w:r>
    </w:p>
    <w:bookmarkEnd w:id="93"/>
    <w:p w14:paraId="2A1DE8C7" w14:textId="77777777" w:rsidR="00713B55" w:rsidRDefault="00713B55" w:rsidP="007845C7">
      <w:pPr>
        <w:numPr>
          <w:ilvl w:val="12"/>
          <w:numId w:val="0"/>
        </w:numPr>
        <w:jc w:val="both"/>
        <w:rPr>
          <w:rFonts w:ascii="Arial" w:hAnsi="Arial"/>
        </w:rPr>
      </w:pPr>
    </w:p>
    <w:p w14:paraId="5877D735" w14:textId="77777777" w:rsidR="001C11D5" w:rsidRDefault="001C11D5" w:rsidP="001C11D5">
      <w:pPr>
        <w:ind w:left="1800"/>
        <w:jc w:val="both"/>
        <w:rPr>
          <w:rFonts w:ascii="Arial" w:hAnsi="Arial"/>
        </w:rPr>
      </w:pPr>
      <w:r>
        <w:rPr>
          <w:rFonts w:ascii="Arial" w:hAnsi="Arial"/>
        </w:rPr>
        <w:t xml:space="preserve">If the racks or containers are Navistar owned, contact </w:t>
      </w:r>
      <w:hyperlink r:id="rId65" w:history="1">
        <w:r w:rsidRPr="00B164DF">
          <w:rPr>
            <w:rStyle w:val="Hyperlink"/>
            <w:rFonts w:ascii="Arial" w:hAnsi="Arial"/>
          </w:rPr>
          <w:t>Charles.nevius@navistar.com</w:t>
        </w:r>
      </w:hyperlink>
      <w:r>
        <w:rPr>
          <w:rFonts w:ascii="Arial" w:hAnsi="Arial"/>
        </w:rPr>
        <w:t xml:space="preserve"> or his back-up, mike.priaulx@navistar.com for country of origin &amp; value.</w:t>
      </w:r>
    </w:p>
    <w:p w14:paraId="0887FFF2" w14:textId="77777777" w:rsidR="001C11D5" w:rsidRPr="0038357B" w:rsidRDefault="001C11D5" w:rsidP="007845C7">
      <w:pPr>
        <w:numPr>
          <w:ilvl w:val="12"/>
          <w:numId w:val="0"/>
        </w:numPr>
        <w:jc w:val="both"/>
        <w:rPr>
          <w:rFonts w:ascii="Arial" w:hAnsi="Arial"/>
        </w:rPr>
      </w:pPr>
    </w:p>
    <w:p w14:paraId="6472ABC5" w14:textId="77777777" w:rsidR="007845C7" w:rsidRPr="0038357B" w:rsidRDefault="007845C7" w:rsidP="007845C7">
      <w:pPr>
        <w:numPr>
          <w:ilvl w:val="12"/>
          <w:numId w:val="0"/>
        </w:numPr>
        <w:tabs>
          <w:tab w:val="left" w:pos="1800"/>
        </w:tabs>
        <w:ind w:left="720" w:firstLine="720"/>
        <w:jc w:val="both"/>
        <w:rPr>
          <w:rFonts w:ascii="Arial" w:hAnsi="Arial"/>
          <w:b/>
          <w:i/>
        </w:rPr>
      </w:pPr>
      <w:r w:rsidRPr="0038357B">
        <w:rPr>
          <w:rFonts w:ascii="Arial" w:hAnsi="Arial"/>
          <w:b/>
          <w:i/>
        </w:rPr>
        <w:t>(c)</w:t>
      </w:r>
      <w:r w:rsidRPr="0038357B">
        <w:rPr>
          <w:rFonts w:ascii="Arial" w:hAnsi="Arial"/>
          <w:b/>
          <w:i/>
        </w:rPr>
        <w:tab/>
      </w:r>
      <w:r w:rsidRPr="0038357B">
        <w:rPr>
          <w:rFonts w:ascii="Arial" w:hAnsi="Arial"/>
          <w:b/>
          <w:i/>
          <w:u w:val="single"/>
        </w:rPr>
        <w:t>Invoice Quality</w:t>
      </w:r>
    </w:p>
    <w:p w14:paraId="1E34A200" w14:textId="77777777" w:rsidR="007845C7" w:rsidRPr="0038357B" w:rsidRDefault="007845C7" w:rsidP="007845C7">
      <w:pPr>
        <w:numPr>
          <w:ilvl w:val="12"/>
          <w:numId w:val="0"/>
        </w:numPr>
        <w:jc w:val="both"/>
        <w:rPr>
          <w:rFonts w:ascii="Arial" w:hAnsi="Arial"/>
        </w:rPr>
      </w:pPr>
    </w:p>
    <w:p w14:paraId="64379005" w14:textId="77777777" w:rsidR="007845C7" w:rsidRPr="00EF1488" w:rsidRDefault="007845C7" w:rsidP="007845C7">
      <w:pPr>
        <w:numPr>
          <w:ilvl w:val="12"/>
          <w:numId w:val="0"/>
        </w:numPr>
        <w:tabs>
          <w:tab w:val="left" w:pos="1440"/>
          <w:tab w:val="left" w:pos="1800"/>
        </w:tabs>
        <w:ind w:left="1800" w:hanging="360"/>
        <w:jc w:val="both"/>
        <w:rPr>
          <w:rFonts w:ascii="Arial" w:hAnsi="Arial"/>
        </w:rPr>
      </w:pPr>
      <w:r>
        <w:rPr>
          <w:rFonts w:ascii="Arial" w:hAnsi="Arial"/>
        </w:rPr>
        <w:tab/>
      </w:r>
      <w:r w:rsidR="004242CA">
        <w:rPr>
          <w:rFonts w:ascii="Arial" w:hAnsi="Arial"/>
        </w:rPr>
        <w:t>T</w:t>
      </w:r>
      <w:r>
        <w:rPr>
          <w:rFonts w:ascii="Arial" w:hAnsi="Arial"/>
        </w:rPr>
        <w:t xml:space="preserve">o </w:t>
      </w:r>
      <w:r w:rsidR="004242CA">
        <w:rPr>
          <w:rFonts w:ascii="Arial" w:hAnsi="Arial"/>
        </w:rPr>
        <w:t>fulfill</w:t>
      </w:r>
      <w:r>
        <w:rPr>
          <w:rFonts w:ascii="Arial" w:hAnsi="Arial"/>
        </w:rPr>
        <w:t xml:space="preserve"> U.S. Customs’ stringent invoicing requirements and avoid delays in transit, it is imperative that suppliers prepare a complete and accurate list of the actual cargo being shipped.  </w:t>
      </w:r>
      <w:r w:rsidRPr="004505EB">
        <w:rPr>
          <w:rFonts w:ascii="Arial" w:hAnsi="Arial"/>
        </w:rPr>
        <w:t>To facilitate this process, complete instr</w:t>
      </w:r>
      <w:r w:rsidR="0000036F">
        <w:rPr>
          <w:rFonts w:ascii="Arial" w:hAnsi="Arial"/>
        </w:rPr>
        <w:t>uctions can be found in APPENDIX</w:t>
      </w:r>
      <w:r w:rsidRPr="004505EB">
        <w:rPr>
          <w:rFonts w:ascii="Arial" w:hAnsi="Arial"/>
        </w:rPr>
        <w:t xml:space="preserve"> A</w:t>
      </w:r>
      <w:r w:rsidR="0075445C">
        <w:rPr>
          <w:rFonts w:ascii="Arial" w:hAnsi="Arial"/>
        </w:rPr>
        <w:t xml:space="preserve"> and on the </w:t>
      </w:r>
      <w:hyperlink r:id="rId66" w:history="1">
        <w:r w:rsidR="0075445C" w:rsidRPr="00D06F33">
          <w:rPr>
            <w:rStyle w:val="Hyperlink"/>
            <w:rFonts w:ascii="Arial" w:hAnsi="Arial"/>
          </w:rPr>
          <w:t>www.navistarsupplier.com</w:t>
        </w:r>
      </w:hyperlink>
      <w:r w:rsidR="0075445C">
        <w:rPr>
          <w:rFonts w:ascii="Arial" w:hAnsi="Arial"/>
        </w:rPr>
        <w:t xml:space="preserve"> portal under Supplier Guidelines, Terms &amp; Conditions, then click on the link to Customs Export Invoice Templates</w:t>
      </w:r>
      <w:r w:rsidR="0075445C" w:rsidRPr="004505EB">
        <w:rPr>
          <w:rFonts w:ascii="Arial" w:hAnsi="Arial"/>
        </w:rPr>
        <w:t>.</w:t>
      </w:r>
      <w:r w:rsidR="0075445C">
        <w:rPr>
          <w:rFonts w:ascii="Arial" w:hAnsi="Arial"/>
        </w:rPr>
        <w:t xml:space="preserve">  There </w:t>
      </w:r>
      <w:r w:rsidR="004242CA">
        <w:rPr>
          <w:rFonts w:ascii="Arial" w:hAnsi="Arial"/>
        </w:rPr>
        <w:t>is</w:t>
      </w:r>
      <w:r w:rsidR="0075445C">
        <w:rPr>
          <w:rFonts w:ascii="Arial" w:hAnsi="Arial"/>
        </w:rPr>
        <w:t xml:space="preserve"> an Excel template to populate with </w:t>
      </w:r>
      <w:r w:rsidR="0075445C" w:rsidRPr="00EF1488">
        <w:rPr>
          <w:rFonts w:ascii="Arial" w:hAnsi="Arial"/>
        </w:rPr>
        <w:t>another tab containing field by field definitions and resource references</w:t>
      </w:r>
      <w:r w:rsidRPr="00EF1488">
        <w:rPr>
          <w:rFonts w:ascii="Arial" w:hAnsi="Arial"/>
        </w:rPr>
        <w:t xml:space="preserve">. </w:t>
      </w:r>
    </w:p>
    <w:p w14:paraId="429D0E98" w14:textId="77777777" w:rsidR="005145AE" w:rsidRDefault="005145AE" w:rsidP="007845C7">
      <w:pPr>
        <w:numPr>
          <w:ilvl w:val="12"/>
          <w:numId w:val="0"/>
        </w:numPr>
        <w:jc w:val="both"/>
        <w:rPr>
          <w:rFonts w:ascii="Arial" w:hAnsi="Arial"/>
        </w:rPr>
      </w:pPr>
    </w:p>
    <w:p w14:paraId="1E45C3F3" w14:textId="77777777" w:rsidR="00672819" w:rsidRDefault="00672819" w:rsidP="00672819">
      <w:pPr>
        <w:autoSpaceDE w:val="0"/>
        <w:autoSpaceDN w:val="0"/>
        <w:adjustRightInd w:val="0"/>
        <w:ind w:left="1800"/>
        <w:jc w:val="both"/>
        <w:rPr>
          <w:rFonts w:ascii="Arial" w:hAnsi="Arial" w:cs="Arial"/>
        </w:rPr>
      </w:pPr>
      <w:r>
        <w:rPr>
          <w:rFonts w:ascii="Arial" w:hAnsi="Arial"/>
        </w:rPr>
        <w:t>Note that when exporting engines &amp;/or vehicles, the engine’s serial number must be declared on the invoice.</w:t>
      </w:r>
    </w:p>
    <w:p w14:paraId="757AF5E0" w14:textId="77777777" w:rsidR="00672819" w:rsidRPr="00EF1488" w:rsidRDefault="00672819" w:rsidP="007845C7">
      <w:pPr>
        <w:numPr>
          <w:ilvl w:val="12"/>
          <w:numId w:val="0"/>
        </w:numPr>
        <w:jc w:val="both"/>
        <w:rPr>
          <w:rFonts w:ascii="Arial" w:hAnsi="Arial"/>
        </w:rPr>
      </w:pPr>
    </w:p>
    <w:p w14:paraId="09377FD9" w14:textId="77777777" w:rsidR="007845C7" w:rsidRPr="00EF1488" w:rsidRDefault="007845C7" w:rsidP="007845C7">
      <w:pPr>
        <w:numPr>
          <w:ilvl w:val="12"/>
          <w:numId w:val="0"/>
        </w:numPr>
        <w:tabs>
          <w:tab w:val="left" w:pos="1800"/>
        </w:tabs>
        <w:ind w:left="720" w:firstLine="720"/>
        <w:jc w:val="both"/>
        <w:rPr>
          <w:rFonts w:ascii="Arial" w:hAnsi="Arial"/>
          <w:b/>
          <w:i/>
        </w:rPr>
      </w:pPr>
      <w:r w:rsidRPr="00EF1488">
        <w:rPr>
          <w:rFonts w:ascii="Arial" w:hAnsi="Arial"/>
          <w:b/>
          <w:i/>
        </w:rPr>
        <w:t>(d)</w:t>
      </w:r>
      <w:r w:rsidRPr="00EF1488">
        <w:rPr>
          <w:rFonts w:ascii="Arial" w:hAnsi="Arial"/>
          <w:b/>
          <w:i/>
        </w:rPr>
        <w:tab/>
      </w:r>
      <w:r w:rsidRPr="00EF1488">
        <w:rPr>
          <w:rFonts w:ascii="Arial" w:hAnsi="Arial"/>
          <w:b/>
          <w:i/>
          <w:u w:val="single"/>
        </w:rPr>
        <w:t>Direct vs. Indirect Shipments</w:t>
      </w:r>
    </w:p>
    <w:p w14:paraId="313069D8" w14:textId="77777777" w:rsidR="007845C7" w:rsidRPr="00EF1488" w:rsidRDefault="007845C7" w:rsidP="007845C7">
      <w:pPr>
        <w:numPr>
          <w:ilvl w:val="12"/>
          <w:numId w:val="0"/>
        </w:numPr>
        <w:jc w:val="both"/>
        <w:rPr>
          <w:rFonts w:ascii="Arial" w:hAnsi="Arial"/>
        </w:rPr>
      </w:pPr>
    </w:p>
    <w:p w14:paraId="29595E49" w14:textId="77777777" w:rsidR="007845C7" w:rsidRPr="00EF1488" w:rsidRDefault="007845C7" w:rsidP="00B945C6">
      <w:pPr>
        <w:numPr>
          <w:ilvl w:val="12"/>
          <w:numId w:val="0"/>
        </w:numPr>
        <w:tabs>
          <w:tab w:val="left" w:pos="1800"/>
        </w:tabs>
        <w:ind w:left="1800" w:hanging="360"/>
        <w:jc w:val="both"/>
        <w:rPr>
          <w:rFonts w:ascii="Arial" w:hAnsi="Arial"/>
        </w:rPr>
      </w:pPr>
      <w:r w:rsidRPr="00EF1488">
        <w:rPr>
          <w:rFonts w:ascii="Arial" w:hAnsi="Arial"/>
        </w:rPr>
        <w:tab/>
        <w:t xml:space="preserve">When preparing the commercial invoice, the </w:t>
      </w:r>
      <w:r w:rsidRPr="00EF1488">
        <w:rPr>
          <w:rFonts w:ascii="Arial" w:hAnsi="Arial"/>
          <w:b/>
        </w:rPr>
        <w:t>“ship to”</w:t>
      </w:r>
      <w:r w:rsidRPr="00EF1488">
        <w:rPr>
          <w:rFonts w:ascii="Arial" w:hAnsi="Arial"/>
        </w:rPr>
        <w:t xml:space="preserve"> address must reflect the physical destination of the</w:t>
      </w:r>
      <w:r w:rsidR="005E74E6" w:rsidRPr="00EF1488">
        <w:rPr>
          <w:rFonts w:ascii="Arial" w:hAnsi="Arial"/>
        </w:rPr>
        <w:t xml:space="preserve"> goods.  For example, a</w:t>
      </w:r>
      <w:r w:rsidRPr="00EF1488">
        <w:rPr>
          <w:rFonts w:ascii="Arial" w:hAnsi="Arial"/>
        </w:rPr>
        <w:t xml:space="preserve"> supplier may be selling material to the U.S. Company with an ultimate destination of Springfield, </w:t>
      </w:r>
      <w:r w:rsidRPr="00C3637E">
        <w:rPr>
          <w:rFonts w:ascii="Arial" w:hAnsi="Arial"/>
        </w:rPr>
        <w:t xml:space="preserve">OH.  This material may be routed through a consolidation center.  </w:t>
      </w:r>
      <w:r w:rsidR="004242CA" w:rsidRPr="00C3637E">
        <w:rPr>
          <w:rFonts w:ascii="Arial" w:hAnsi="Arial"/>
        </w:rPr>
        <w:t>Per 4.1.1, please contact XPO Logistics</w:t>
      </w:r>
      <w:r w:rsidR="005145AE" w:rsidRPr="00C3637E">
        <w:rPr>
          <w:rFonts w:ascii="Arial" w:hAnsi="Arial"/>
        </w:rPr>
        <w:t>, for</w:t>
      </w:r>
      <w:r w:rsidR="005145AE" w:rsidRPr="00EF1488">
        <w:rPr>
          <w:rFonts w:ascii="Arial" w:hAnsi="Arial"/>
        </w:rPr>
        <w:t xml:space="preserve"> specific</w:t>
      </w:r>
      <w:r w:rsidRPr="00EF1488">
        <w:rPr>
          <w:rFonts w:ascii="Arial" w:hAnsi="Arial"/>
        </w:rPr>
        <w:t xml:space="preserve"> instructions.  </w:t>
      </w:r>
    </w:p>
    <w:p w14:paraId="6482CFB0" w14:textId="77777777" w:rsidR="00F331D1" w:rsidRDefault="00F331D1" w:rsidP="007845C7">
      <w:pPr>
        <w:numPr>
          <w:ilvl w:val="12"/>
          <w:numId w:val="0"/>
        </w:numPr>
        <w:jc w:val="both"/>
        <w:rPr>
          <w:rFonts w:ascii="Arial" w:hAnsi="Arial"/>
        </w:rPr>
      </w:pPr>
    </w:p>
    <w:p w14:paraId="0966837C" w14:textId="77777777" w:rsidR="00864806" w:rsidRPr="00F36E2D" w:rsidRDefault="00864806" w:rsidP="00864806">
      <w:pPr>
        <w:numPr>
          <w:ilvl w:val="12"/>
          <w:numId w:val="0"/>
        </w:numPr>
        <w:tabs>
          <w:tab w:val="left" w:pos="1440"/>
          <w:tab w:val="left" w:pos="1800"/>
        </w:tabs>
        <w:ind w:left="1800" w:hanging="360"/>
        <w:jc w:val="both"/>
        <w:rPr>
          <w:rFonts w:ascii="Arial" w:hAnsi="Arial" w:cs="Arial"/>
          <w:b/>
          <w:i/>
        </w:rPr>
      </w:pPr>
      <w:r w:rsidRPr="00F36E2D">
        <w:rPr>
          <w:rFonts w:ascii="Arial" w:hAnsi="Arial" w:cs="Arial"/>
          <w:b/>
          <w:i/>
        </w:rPr>
        <w:t>(</w:t>
      </w:r>
      <w:r w:rsidR="00497739">
        <w:rPr>
          <w:rFonts w:ascii="Arial" w:hAnsi="Arial" w:cs="Arial"/>
          <w:b/>
          <w:i/>
        </w:rPr>
        <w:t>e</w:t>
      </w:r>
      <w:r w:rsidRPr="00F36E2D">
        <w:rPr>
          <w:rFonts w:ascii="Arial" w:hAnsi="Arial" w:cs="Arial"/>
          <w:b/>
          <w:i/>
        </w:rPr>
        <w:t>)</w:t>
      </w:r>
      <w:r w:rsidRPr="00F36E2D">
        <w:rPr>
          <w:rFonts w:ascii="Arial" w:hAnsi="Arial" w:cs="Arial"/>
          <w:b/>
          <w:i/>
        </w:rPr>
        <w:tab/>
      </w:r>
      <w:r w:rsidRPr="00F36E2D">
        <w:rPr>
          <w:rFonts w:ascii="Arial" w:hAnsi="Arial" w:cs="Arial"/>
          <w:b/>
          <w:i/>
          <w:u w:val="single"/>
        </w:rPr>
        <w:t>Parties to the Transaction</w:t>
      </w:r>
    </w:p>
    <w:p w14:paraId="3CCED8C8" w14:textId="77777777" w:rsidR="00864806" w:rsidRDefault="00864806" w:rsidP="00864806">
      <w:pPr>
        <w:numPr>
          <w:ilvl w:val="12"/>
          <w:numId w:val="0"/>
        </w:numPr>
        <w:tabs>
          <w:tab w:val="left" w:pos="1440"/>
          <w:tab w:val="left" w:pos="1800"/>
        </w:tabs>
        <w:ind w:left="1800" w:hanging="360"/>
        <w:jc w:val="both"/>
        <w:rPr>
          <w:rFonts w:ascii="Arial" w:hAnsi="Arial" w:cs="Arial"/>
        </w:rPr>
      </w:pPr>
      <w:r>
        <w:rPr>
          <w:rFonts w:ascii="Arial" w:hAnsi="Arial" w:cs="Arial"/>
        </w:rPr>
        <w:tab/>
        <w:t>When selling &amp; shipping to Navistar in the U.S.:</w:t>
      </w:r>
    </w:p>
    <w:p w14:paraId="665F34FD" w14:textId="77777777" w:rsidR="00864806" w:rsidRPr="00040AF2" w:rsidRDefault="00864806" w:rsidP="007C787E">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Navistar, Inc. 2701 Navistar Dr, Lisle, IL 60532 is the buyer</w:t>
      </w:r>
      <w:r>
        <w:rPr>
          <w:rFonts w:ascii="Arial" w:hAnsi="Arial" w:cs="Arial"/>
          <w:sz w:val="20"/>
          <w:szCs w:val="20"/>
        </w:rPr>
        <w:t>/purchaser</w:t>
      </w:r>
      <w:r w:rsidRPr="00040AF2">
        <w:rPr>
          <w:rFonts w:ascii="Arial" w:hAnsi="Arial" w:cs="Arial"/>
          <w:sz w:val="20"/>
          <w:szCs w:val="20"/>
        </w:rPr>
        <w:t>.</w:t>
      </w:r>
    </w:p>
    <w:p w14:paraId="6D80C0EC" w14:textId="77777777" w:rsidR="00864806" w:rsidRPr="00040AF2" w:rsidRDefault="00864806" w:rsidP="007C787E">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Navistar, Inc. PO Box 59007, Knoxville, TN37950-9007</w:t>
      </w:r>
      <w:r>
        <w:rPr>
          <w:rFonts w:ascii="Arial" w:hAnsi="Arial" w:cs="Arial"/>
          <w:sz w:val="20"/>
          <w:szCs w:val="20"/>
        </w:rPr>
        <w:t xml:space="preserve"> is the remit to party.</w:t>
      </w:r>
    </w:p>
    <w:p w14:paraId="7F7616F7" w14:textId="77777777" w:rsidR="00497739" w:rsidRPr="00EF1488" w:rsidRDefault="00864806" w:rsidP="007C787E">
      <w:pPr>
        <w:pStyle w:val="ListParagraph"/>
        <w:numPr>
          <w:ilvl w:val="0"/>
          <w:numId w:val="49"/>
        </w:numPr>
        <w:tabs>
          <w:tab w:val="left" w:pos="1440"/>
          <w:tab w:val="left" w:pos="1800"/>
        </w:tabs>
        <w:jc w:val="both"/>
        <w:rPr>
          <w:rFonts w:ascii="Arial" w:hAnsi="Arial"/>
        </w:rPr>
      </w:pPr>
      <w:r w:rsidRPr="00040AF2">
        <w:rPr>
          <w:rFonts w:ascii="Arial" w:hAnsi="Arial" w:cs="Arial"/>
          <w:sz w:val="20"/>
          <w:szCs w:val="20"/>
        </w:rPr>
        <w:t xml:space="preserve">Navistar, Inc. Springfield, Tulsa, Huntsville, </w:t>
      </w:r>
      <w:proofErr w:type="spellStart"/>
      <w:r w:rsidRPr="00040AF2">
        <w:rPr>
          <w:rFonts w:ascii="Arial" w:hAnsi="Arial" w:cs="Arial"/>
          <w:sz w:val="20"/>
          <w:szCs w:val="20"/>
        </w:rPr>
        <w:t>etc</w:t>
      </w:r>
      <w:proofErr w:type="spellEnd"/>
      <w:r w:rsidRPr="00040AF2">
        <w:rPr>
          <w:rFonts w:ascii="Arial" w:hAnsi="Arial" w:cs="Arial"/>
          <w:sz w:val="20"/>
          <w:szCs w:val="20"/>
        </w:rPr>
        <w:t xml:space="preserve"> is the ship to or consignee.</w:t>
      </w:r>
      <w:r w:rsidR="00497739" w:rsidRPr="00EF1488">
        <w:rPr>
          <w:rFonts w:ascii="Arial" w:hAnsi="Arial"/>
        </w:rPr>
        <w:t xml:space="preserve"> </w:t>
      </w:r>
    </w:p>
    <w:p w14:paraId="705BFE09" w14:textId="77777777" w:rsidR="007845C7" w:rsidRDefault="0024407E" w:rsidP="007845C7">
      <w:pPr>
        <w:numPr>
          <w:ilvl w:val="12"/>
          <w:numId w:val="0"/>
        </w:numPr>
        <w:jc w:val="both"/>
        <w:rPr>
          <w:rFonts w:ascii="Arial" w:hAnsi="Arial"/>
          <w:b/>
          <w:i/>
        </w:rPr>
      </w:pPr>
      <w:r w:rsidRPr="00EF1488">
        <w:rPr>
          <w:rFonts w:ascii="Arial" w:hAnsi="Arial"/>
          <w:b/>
          <w:i/>
        </w:rPr>
        <w:tab/>
      </w:r>
      <w:r>
        <w:rPr>
          <w:rFonts w:ascii="Arial" w:hAnsi="Arial"/>
          <w:b/>
          <w:i/>
        </w:rPr>
        <w:t>4</w:t>
      </w:r>
      <w:r w:rsidR="007845C7">
        <w:rPr>
          <w:rFonts w:ascii="Arial" w:hAnsi="Arial"/>
          <w:b/>
          <w:i/>
        </w:rPr>
        <w:t>.1.4</w:t>
      </w:r>
      <w:r w:rsidR="007845C7">
        <w:rPr>
          <w:rFonts w:ascii="Arial" w:hAnsi="Arial"/>
          <w:b/>
          <w:i/>
        </w:rPr>
        <w:tab/>
      </w:r>
      <w:r w:rsidR="007845C7">
        <w:rPr>
          <w:rFonts w:ascii="Arial" w:hAnsi="Arial"/>
          <w:b/>
          <w:i/>
          <w:u w:val="single"/>
        </w:rPr>
        <w:t>Country of Origin Marking</w:t>
      </w:r>
    </w:p>
    <w:p w14:paraId="142D864D" w14:textId="77777777" w:rsidR="007845C7" w:rsidRPr="00D646C0" w:rsidRDefault="007845C7" w:rsidP="007845C7">
      <w:pPr>
        <w:numPr>
          <w:ilvl w:val="12"/>
          <w:numId w:val="0"/>
        </w:numPr>
        <w:jc w:val="both"/>
        <w:rPr>
          <w:rFonts w:ascii="Arial" w:hAnsi="Arial"/>
          <w:sz w:val="16"/>
          <w:szCs w:val="16"/>
        </w:rPr>
      </w:pPr>
    </w:p>
    <w:p w14:paraId="3185E229" w14:textId="77777777" w:rsidR="007845C7" w:rsidRDefault="007845C7" w:rsidP="007845C7">
      <w:pPr>
        <w:numPr>
          <w:ilvl w:val="12"/>
          <w:numId w:val="0"/>
        </w:numPr>
        <w:ind w:left="1440"/>
        <w:jc w:val="both"/>
        <w:rPr>
          <w:rFonts w:ascii="Arial" w:hAnsi="Arial"/>
        </w:rPr>
      </w:pPr>
      <w:r>
        <w:rPr>
          <w:rFonts w:ascii="Arial" w:hAnsi="Arial"/>
        </w:rPr>
        <w:t>Every article, or its container, entering the United States must be marked with the name of the country of origin</w:t>
      </w:r>
      <w:r w:rsidR="00EF1488">
        <w:rPr>
          <w:rFonts w:ascii="Arial" w:hAnsi="Arial"/>
        </w:rPr>
        <w:t xml:space="preserve"> in English</w:t>
      </w:r>
      <w:r>
        <w:rPr>
          <w:rFonts w:ascii="Arial" w:hAnsi="Arial"/>
        </w:rPr>
        <w:t xml:space="preserve">.  </w:t>
      </w:r>
      <w:r w:rsidR="00EF1488">
        <w:rPr>
          <w:rFonts w:ascii="Arial" w:hAnsi="Arial"/>
        </w:rPr>
        <w:t xml:space="preserve">A marking of “EU” is not accepted as the EU consists of a union of countries.  The marking must clearly identify a specific country.  </w:t>
      </w:r>
      <w:r>
        <w:rPr>
          <w:rFonts w:ascii="Arial" w:hAnsi="Arial"/>
        </w:rPr>
        <w:t>The marking must be in a conspicuous place as legibly, indelibly and permanently as the nature of the article will allow.  This is required to inform the ultimate purchaser of the country of origin.  It must also be stated on the shipping invoice.</w:t>
      </w:r>
    </w:p>
    <w:p w14:paraId="7841FC7C" w14:textId="77777777" w:rsidR="007845C7" w:rsidRPr="00967C84" w:rsidRDefault="007845C7" w:rsidP="007845C7">
      <w:pPr>
        <w:numPr>
          <w:ilvl w:val="12"/>
          <w:numId w:val="0"/>
        </w:numPr>
        <w:jc w:val="both"/>
        <w:rPr>
          <w:rFonts w:ascii="Arial" w:hAnsi="Arial"/>
          <w:sz w:val="16"/>
          <w:szCs w:val="16"/>
        </w:rPr>
      </w:pPr>
    </w:p>
    <w:p w14:paraId="168006BA" w14:textId="77777777" w:rsidR="007845C7" w:rsidRDefault="007845C7" w:rsidP="007845C7">
      <w:pPr>
        <w:numPr>
          <w:ilvl w:val="12"/>
          <w:numId w:val="0"/>
        </w:numPr>
        <w:ind w:left="1440"/>
        <w:jc w:val="both"/>
        <w:rPr>
          <w:rFonts w:ascii="Arial" w:hAnsi="Arial"/>
        </w:rPr>
      </w:pPr>
      <w:r>
        <w:rPr>
          <w:rFonts w:ascii="Arial" w:hAnsi="Arial"/>
        </w:rPr>
        <w:t>There are two groups of purchases that are distinct from a country of origin marking perspective:</w:t>
      </w:r>
    </w:p>
    <w:p w14:paraId="488ED3C7" w14:textId="77777777" w:rsidR="007845C7" w:rsidRPr="00967C84" w:rsidRDefault="007845C7" w:rsidP="007845C7">
      <w:pPr>
        <w:numPr>
          <w:ilvl w:val="12"/>
          <w:numId w:val="0"/>
        </w:numPr>
        <w:jc w:val="both"/>
        <w:rPr>
          <w:rFonts w:ascii="Arial" w:hAnsi="Arial"/>
          <w:sz w:val="18"/>
          <w:szCs w:val="18"/>
        </w:rPr>
      </w:pPr>
    </w:p>
    <w:p w14:paraId="2A5F5AB4" w14:textId="77777777" w:rsidR="007845C7" w:rsidRDefault="007845C7" w:rsidP="007C787E">
      <w:pPr>
        <w:numPr>
          <w:ilvl w:val="0"/>
          <w:numId w:val="10"/>
        </w:numPr>
        <w:tabs>
          <w:tab w:val="clear" w:pos="360"/>
          <w:tab w:val="num" w:pos="2160"/>
        </w:tabs>
        <w:ind w:left="2160"/>
        <w:jc w:val="both"/>
        <w:rPr>
          <w:rFonts w:ascii="Arial" w:hAnsi="Arial"/>
        </w:rPr>
      </w:pPr>
      <w:r>
        <w:rPr>
          <w:rFonts w:ascii="Arial" w:hAnsi="Arial"/>
        </w:rPr>
        <w:t>Manufacturing/Assembly Operations</w:t>
      </w:r>
    </w:p>
    <w:p w14:paraId="272763F7" w14:textId="77777777" w:rsidR="007845C7" w:rsidRDefault="007845C7" w:rsidP="007C787E">
      <w:pPr>
        <w:numPr>
          <w:ilvl w:val="0"/>
          <w:numId w:val="10"/>
        </w:numPr>
        <w:tabs>
          <w:tab w:val="clear" w:pos="360"/>
          <w:tab w:val="num" w:pos="2160"/>
        </w:tabs>
        <w:ind w:left="2160"/>
        <w:jc w:val="both"/>
        <w:rPr>
          <w:rFonts w:ascii="Arial" w:hAnsi="Arial"/>
        </w:rPr>
      </w:pPr>
      <w:r>
        <w:rPr>
          <w:rFonts w:ascii="Arial" w:hAnsi="Arial"/>
        </w:rPr>
        <w:t>Service/Aftermarket</w:t>
      </w:r>
    </w:p>
    <w:p w14:paraId="2D32B387" w14:textId="77777777" w:rsidR="007845C7" w:rsidRPr="00967C84" w:rsidRDefault="007845C7" w:rsidP="007845C7">
      <w:pPr>
        <w:numPr>
          <w:ilvl w:val="12"/>
          <w:numId w:val="0"/>
        </w:numPr>
        <w:jc w:val="both"/>
        <w:rPr>
          <w:rFonts w:ascii="Arial" w:hAnsi="Arial"/>
          <w:sz w:val="16"/>
          <w:szCs w:val="16"/>
        </w:rPr>
      </w:pPr>
    </w:p>
    <w:p w14:paraId="0D1E0FBF" w14:textId="77777777" w:rsidR="007845C7" w:rsidRPr="009376D1" w:rsidRDefault="007845C7" w:rsidP="007845C7">
      <w:pPr>
        <w:numPr>
          <w:ilvl w:val="12"/>
          <w:numId w:val="0"/>
        </w:numPr>
        <w:ind w:left="1440"/>
        <w:jc w:val="both"/>
        <w:rPr>
          <w:rFonts w:ascii="Arial" w:hAnsi="Arial"/>
        </w:rPr>
      </w:pPr>
      <w:r>
        <w:rPr>
          <w:rFonts w:ascii="Arial" w:hAnsi="Arial"/>
        </w:rPr>
        <w:t xml:space="preserve">Material purchased for a manufacturing/assembly operation is usually </w:t>
      </w:r>
      <w:proofErr w:type="gramStart"/>
      <w:r>
        <w:rPr>
          <w:rFonts w:ascii="Arial" w:hAnsi="Arial"/>
        </w:rPr>
        <w:t>bulk-packed</w:t>
      </w:r>
      <w:proofErr w:type="gramEnd"/>
      <w:r>
        <w:rPr>
          <w:rFonts w:ascii="Arial" w:hAnsi="Arial"/>
        </w:rPr>
        <w:t xml:space="preserve"> in returnable containers.  The containers must be marked/tagged with the country of origin of the parts and the </w:t>
      </w:r>
      <w:r w:rsidRPr="009376D1">
        <w:rPr>
          <w:rFonts w:ascii="Arial" w:hAnsi="Arial"/>
        </w:rPr>
        <w:t>individual parts should be marked, when feasible.</w:t>
      </w:r>
    </w:p>
    <w:p w14:paraId="554ED3B9" w14:textId="77777777" w:rsidR="007845C7" w:rsidRPr="009376D1" w:rsidRDefault="007845C7" w:rsidP="007845C7">
      <w:pPr>
        <w:numPr>
          <w:ilvl w:val="12"/>
          <w:numId w:val="0"/>
        </w:numPr>
        <w:jc w:val="both"/>
        <w:rPr>
          <w:rFonts w:ascii="Arial" w:hAnsi="Arial"/>
        </w:rPr>
      </w:pPr>
    </w:p>
    <w:p w14:paraId="4C1D4908" w14:textId="77777777" w:rsidR="007845C7" w:rsidRPr="009376D1" w:rsidRDefault="007845C7" w:rsidP="007845C7">
      <w:pPr>
        <w:numPr>
          <w:ilvl w:val="12"/>
          <w:numId w:val="0"/>
        </w:numPr>
        <w:ind w:left="1440"/>
        <w:jc w:val="both"/>
        <w:rPr>
          <w:rFonts w:ascii="Arial" w:hAnsi="Arial"/>
        </w:rPr>
      </w:pPr>
      <w:r w:rsidRPr="009376D1">
        <w:rPr>
          <w:rFonts w:ascii="Arial" w:hAnsi="Arial"/>
        </w:rPr>
        <w:t xml:space="preserve">Material purchased for service/aftermarket use must be marked with the country of origin at the time of import, and if packaged for resale, the packaging itself must be marked.  The country of origin marking rules require that the country of origin font be in the same size or larger and </w:t>
      </w:r>
      <w:proofErr w:type="gramStart"/>
      <w:r w:rsidRPr="009376D1">
        <w:rPr>
          <w:rFonts w:ascii="Arial" w:hAnsi="Arial"/>
        </w:rPr>
        <w:t>in close proximity to</w:t>
      </w:r>
      <w:proofErr w:type="gramEnd"/>
      <w:r w:rsidRPr="009376D1">
        <w:rPr>
          <w:rFonts w:ascii="Arial" w:hAnsi="Arial"/>
        </w:rPr>
        <w:t xml:space="preserve"> any other reference to a U.S. city and/or state.</w:t>
      </w:r>
    </w:p>
    <w:p w14:paraId="1A87962B" w14:textId="77777777" w:rsidR="007845C7" w:rsidRPr="009376D1" w:rsidRDefault="007845C7" w:rsidP="007845C7">
      <w:pPr>
        <w:numPr>
          <w:ilvl w:val="12"/>
          <w:numId w:val="0"/>
        </w:numPr>
        <w:jc w:val="both"/>
        <w:rPr>
          <w:rFonts w:ascii="Arial" w:hAnsi="Arial"/>
        </w:rPr>
      </w:pPr>
    </w:p>
    <w:p w14:paraId="5E98B66D" w14:textId="77777777" w:rsidR="007845C7" w:rsidRPr="00916B19" w:rsidRDefault="0024407E" w:rsidP="007845C7">
      <w:pPr>
        <w:numPr>
          <w:ilvl w:val="12"/>
          <w:numId w:val="0"/>
        </w:numPr>
        <w:jc w:val="both"/>
        <w:rPr>
          <w:rFonts w:ascii="Arial" w:hAnsi="Arial"/>
        </w:rPr>
      </w:pPr>
      <w:r>
        <w:rPr>
          <w:rFonts w:ascii="Arial" w:hAnsi="Arial"/>
          <w:b/>
          <w:i/>
        </w:rPr>
        <w:tab/>
        <w:t>4</w:t>
      </w:r>
      <w:r w:rsidR="007845C7">
        <w:rPr>
          <w:rFonts w:ascii="Arial" w:hAnsi="Arial"/>
          <w:b/>
          <w:i/>
        </w:rPr>
        <w:t>.1.5</w:t>
      </w:r>
      <w:r w:rsidR="007845C7">
        <w:rPr>
          <w:rFonts w:ascii="Arial" w:hAnsi="Arial"/>
          <w:b/>
          <w:i/>
        </w:rPr>
        <w:tab/>
      </w:r>
      <w:r w:rsidR="007845C7">
        <w:rPr>
          <w:rFonts w:ascii="Arial" w:hAnsi="Arial"/>
          <w:b/>
          <w:i/>
          <w:u w:val="single"/>
        </w:rPr>
        <w:t>Documentation and Distribution Requirements</w:t>
      </w:r>
    </w:p>
    <w:p w14:paraId="239B6664" w14:textId="77777777" w:rsidR="007845C7" w:rsidRDefault="007845C7" w:rsidP="007845C7">
      <w:pPr>
        <w:numPr>
          <w:ilvl w:val="12"/>
          <w:numId w:val="0"/>
        </w:numPr>
        <w:jc w:val="both"/>
        <w:rPr>
          <w:rFonts w:ascii="Arial" w:hAnsi="Arial"/>
          <w:sz w:val="16"/>
        </w:rPr>
      </w:pPr>
    </w:p>
    <w:p w14:paraId="1BB3C84C" w14:textId="77777777" w:rsidR="007845C7" w:rsidRDefault="007845C7" w:rsidP="007845C7">
      <w:pPr>
        <w:numPr>
          <w:ilvl w:val="12"/>
          <w:numId w:val="0"/>
        </w:numPr>
        <w:jc w:val="both"/>
        <w:rPr>
          <w:rFonts w:ascii="Arial" w:hAnsi="Arial"/>
          <w:u w:val="single"/>
        </w:rPr>
      </w:pPr>
      <w:r>
        <w:rPr>
          <w:rFonts w:ascii="Arial" w:hAnsi="Arial"/>
        </w:rPr>
        <w:tab/>
      </w:r>
      <w:r>
        <w:rPr>
          <w:rFonts w:ascii="Arial" w:hAnsi="Arial"/>
        </w:rPr>
        <w:tab/>
      </w:r>
      <w:r w:rsidR="00A348CB">
        <w:rPr>
          <w:rFonts w:ascii="Arial" w:hAnsi="Arial"/>
        </w:rPr>
        <w:t>(a)</w:t>
      </w:r>
      <w:r w:rsidR="009E2852">
        <w:rPr>
          <w:rFonts w:ascii="Arial" w:hAnsi="Arial"/>
        </w:rPr>
        <w:t xml:space="preserve">  </w:t>
      </w:r>
      <w:r w:rsidR="0004263E">
        <w:rPr>
          <w:rFonts w:ascii="Arial" w:hAnsi="Arial"/>
          <w:b/>
          <w:i/>
          <w:u w:val="single"/>
        </w:rPr>
        <w:t>Air or</w:t>
      </w:r>
      <w:r w:rsidR="009E2852" w:rsidRPr="009E2852">
        <w:rPr>
          <w:rFonts w:ascii="Arial" w:hAnsi="Arial"/>
          <w:b/>
          <w:i/>
          <w:u w:val="single"/>
        </w:rPr>
        <w:t xml:space="preserve"> Ocean</w:t>
      </w:r>
      <w:r>
        <w:rPr>
          <w:rFonts w:ascii="Arial" w:hAnsi="Arial"/>
          <w:b/>
          <w:i/>
          <w:u w:val="single"/>
        </w:rPr>
        <w:t xml:space="preserve"> Routing</w:t>
      </w:r>
    </w:p>
    <w:p w14:paraId="5B17C767" w14:textId="77777777" w:rsidR="007845C7" w:rsidRDefault="007845C7" w:rsidP="007845C7">
      <w:pPr>
        <w:numPr>
          <w:ilvl w:val="12"/>
          <w:numId w:val="0"/>
        </w:numPr>
        <w:jc w:val="both"/>
        <w:rPr>
          <w:rFonts w:ascii="Arial" w:hAnsi="Arial"/>
          <w:sz w:val="16"/>
        </w:rPr>
      </w:pPr>
    </w:p>
    <w:p w14:paraId="3A49924F" w14:textId="77777777" w:rsidR="007845C7" w:rsidRDefault="007845C7" w:rsidP="007845C7">
      <w:pPr>
        <w:numPr>
          <w:ilvl w:val="12"/>
          <w:numId w:val="0"/>
        </w:numPr>
        <w:ind w:left="1800"/>
        <w:jc w:val="both"/>
        <w:rPr>
          <w:rFonts w:ascii="Arial" w:hAnsi="Arial"/>
        </w:rPr>
      </w:pPr>
      <w:r>
        <w:rPr>
          <w:rFonts w:ascii="Arial" w:hAnsi="Arial"/>
        </w:rPr>
        <w:t>The following summarizes the required documents and their method of distribution:</w:t>
      </w:r>
    </w:p>
    <w:p w14:paraId="337EBD03" w14:textId="77777777" w:rsidR="007845C7" w:rsidRDefault="007845C7" w:rsidP="007845C7">
      <w:pPr>
        <w:numPr>
          <w:ilvl w:val="12"/>
          <w:numId w:val="0"/>
        </w:numPr>
        <w:jc w:val="both"/>
        <w:rPr>
          <w:rFonts w:ascii="Arial" w:hAnsi="Arial"/>
          <w:sz w:val="16"/>
        </w:rPr>
      </w:pPr>
    </w:p>
    <w:p w14:paraId="2025ED8A" w14:textId="77777777" w:rsidR="007845C7" w:rsidRDefault="007845C7" w:rsidP="007845C7">
      <w:pPr>
        <w:numPr>
          <w:ilvl w:val="0"/>
          <w:numId w:val="1"/>
        </w:numPr>
        <w:tabs>
          <w:tab w:val="clear" w:pos="360"/>
          <w:tab w:val="num" w:pos="2160"/>
        </w:tabs>
        <w:ind w:left="2520"/>
        <w:jc w:val="both"/>
        <w:rPr>
          <w:rFonts w:ascii="Arial" w:hAnsi="Arial"/>
        </w:rPr>
      </w:pPr>
      <w:r>
        <w:rPr>
          <w:rFonts w:ascii="Arial" w:hAnsi="Arial"/>
        </w:rPr>
        <w:t>One (1) copy of the packing list</w:t>
      </w:r>
    </w:p>
    <w:p w14:paraId="6A168B9D" w14:textId="77777777" w:rsidR="007845C7" w:rsidRDefault="007845C7" w:rsidP="007845C7">
      <w:pPr>
        <w:numPr>
          <w:ilvl w:val="0"/>
          <w:numId w:val="2"/>
        </w:numPr>
        <w:tabs>
          <w:tab w:val="clear" w:pos="360"/>
          <w:tab w:val="num" w:pos="2520"/>
        </w:tabs>
        <w:ind w:left="2520"/>
        <w:jc w:val="both"/>
        <w:rPr>
          <w:rFonts w:ascii="Arial" w:hAnsi="Arial"/>
        </w:rPr>
      </w:pPr>
      <w:r>
        <w:rPr>
          <w:rFonts w:ascii="Arial" w:hAnsi="Arial"/>
        </w:rPr>
        <w:t>One (1) copy of the bill of lading</w:t>
      </w:r>
    </w:p>
    <w:p w14:paraId="7DF706FC" w14:textId="77777777" w:rsidR="007845C7" w:rsidRDefault="007845C7" w:rsidP="007845C7">
      <w:pPr>
        <w:numPr>
          <w:ilvl w:val="0"/>
          <w:numId w:val="3"/>
        </w:numPr>
        <w:tabs>
          <w:tab w:val="clear" w:pos="360"/>
          <w:tab w:val="num" w:pos="2520"/>
        </w:tabs>
        <w:ind w:left="2520"/>
        <w:jc w:val="both"/>
        <w:rPr>
          <w:rFonts w:ascii="Arial" w:hAnsi="Arial"/>
        </w:rPr>
      </w:pPr>
      <w:r>
        <w:rPr>
          <w:rFonts w:ascii="Arial" w:hAnsi="Arial"/>
        </w:rPr>
        <w:t>Two (2) copies of the commercial invoice</w:t>
      </w:r>
    </w:p>
    <w:p w14:paraId="08D3E28B" w14:textId="77777777" w:rsidR="007845C7" w:rsidRDefault="007845C7" w:rsidP="007845C7">
      <w:pPr>
        <w:numPr>
          <w:ilvl w:val="12"/>
          <w:numId w:val="0"/>
        </w:numPr>
        <w:jc w:val="both"/>
        <w:rPr>
          <w:rFonts w:ascii="Arial" w:hAnsi="Arial"/>
          <w:sz w:val="16"/>
        </w:rPr>
      </w:pPr>
    </w:p>
    <w:p w14:paraId="43A69EAD" w14:textId="77777777" w:rsidR="007845C7" w:rsidRDefault="007845C7" w:rsidP="007845C7">
      <w:pPr>
        <w:numPr>
          <w:ilvl w:val="12"/>
          <w:numId w:val="0"/>
        </w:numPr>
        <w:ind w:left="1800"/>
        <w:jc w:val="both"/>
        <w:rPr>
          <w:rFonts w:ascii="Arial" w:hAnsi="Arial"/>
        </w:rPr>
      </w:pPr>
      <w:r>
        <w:rPr>
          <w:rFonts w:ascii="Arial" w:hAnsi="Arial"/>
        </w:rPr>
        <w:t xml:space="preserve">These documents are to be placed in a sealed envelope and </w:t>
      </w:r>
      <w:r w:rsidR="0024407E">
        <w:rPr>
          <w:rFonts w:ascii="Arial" w:hAnsi="Arial"/>
        </w:rPr>
        <w:t xml:space="preserve">marked “For Presentation to </w:t>
      </w:r>
      <w:r w:rsidR="0000036F">
        <w:rPr>
          <w:rFonts w:ascii="Arial" w:hAnsi="Arial"/>
        </w:rPr>
        <w:t>Livingston International</w:t>
      </w:r>
      <w:r>
        <w:rPr>
          <w:rFonts w:ascii="Arial" w:hAnsi="Arial"/>
        </w:rPr>
        <w:t>.”  The envelope is to move with the shipment by attaching it to the carrier copy of the bill of lading.</w:t>
      </w:r>
    </w:p>
    <w:p w14:paraId="6A2224D1" w14:textId="77777777" w:rsidR="007845C7" w:rsidRDefault="007845C7" w:rsidP="007845C7">
      <w:pPr>
        <w:numPr>
          <w:ilvl w:val="12"/>
          <w:numId w:val="0"/>
        </w:numPr>
        <w:ind w:left="1800"/>
        <w:jc w:val="both"/>
        <w:rPr>
          <w:rFonts w:ascii="Arial" w:hAnsi="Arial"/>
          <w:sz w:val="16"/>
        </w:rPr>
      </w:pPr>
    </w:p>
    <w:p w14:paraId="3AEB5B30" w14:textId="77777777" w:rsidR="007845C7" w:rsidRDefault="007845C7" w:rsidP="007845C7">
      <w:pPr>
        <w:numPr>
          <w:ilvl w:val="12"/>
          <w:numId w:val="0"/>
        </w:numPr>
        <w:ind w:left="1800"/>
        <w:jc w:val="both"/>
        <w:rPr>
          <w:rFonts w:ascii="Arial" w:hAnsi="Arial"/>
        </w:rPr>
      </w:pPr>
      <w:r>
        <w:rPr>
          <w:rFonts w:ascii="Arial" w:hAnsi="Arial"/>
          <w:i/>
        </w:rPr>
        <w:t>Under no circumstances are shipments to leave your facility without the above documents</w:t>
      </w:r>
      <w:r>
        <w:rPr>
          <w:rFonts w:ascii="Arial" w:hAnsi="Arial"/>
        </w:rPr>
        <w:t>.</w:t>
      </w:r>
    </w:p>
    <w:p w14:paraId="7216248A" w14:textId="77777777" w:rsidR="007845C7" w:rsidRDefault="007845C7" w:rsidP="007845C7">
      <w:pPr>
        <w:numPr>
          <w:ilvl w:val="12"/>
          <w:numId w:val="0"/>
        </w:numPr>
        <w:jc w:val="both"/>
        <w:rPr>
          <w:rFonts w:ascii="Arial" w:hAnsi="Arial"/>
          <w:sz w:val="16"/>
        </w:rPr>
      </w:pPr>
    </w:p>
    <w:p w14:paraId="5684B5BF" w14:textId="77777777" w:rsidR="007845C7" w:rsidRDefault="007845C7" w:rsidP="00C4142D">
      <w:pPr>
        <w:ind w:left="1440"/>
        <w:rPr>
          <w:rFonts w:ascii="Arial" w:hAnsi="Arial"/>
        </w:rPr>
      </w:pPr>
      <w:r>
        <w:rPr>
          <w:rFonts w:ascii="Arial" w:hAnsi="Arial"/>
          <w:b/>
        </w:rPr>
        <w:t>Additionally</w:t>
      </w:r>
      <w:r>
        <w:rPr>
          <w:rFonts w:ascii="Arial" w:hAnsi="Arial"/>
        </w:rPr>
        <w:t xml:space="preserve">, a complete set of documents must be emailed to </w:t>
      </w:r>
      <w:hyperlink r:id="rId67" w:history="1">
        <w:r w:rsidR="00C4142D" w:rsidRPr="00BD3491">
          <w:rPr>
            <w:rStyle w:val="Hyperlink"/>
            <w:rFonts w:ascii="Arial" w:hAnsi="Arial" w:cs="Arial"/>
          </w:rPr>
          <w:t>Navistar_Air_Sea@livingstonintl.com</w:t>
        </w:r>
      </w:hyperlink>
      <w:r w:rsidR="00C4142D">
        <w:rPr>
          <w:rFonts w:ascii="Arial" w:hAnsi="Arial" w:cs="Arial"/>
        </w:rPr>
        <w:t xml:space="preserve"> </w:t>
      </w:r>
      <w:r w:rsidR="0000036F">
        <w:rPr>
          <w:rFonts w:ascii="Arial" w:hAnsi="Arial"/>
        </w:rPr>
        <w:t>or call 866-548-7277</w:t>
      </w:r>
      <w:r>
        <w:rPr>
          <w:rFonts w:ascii="Arial" w:hAnsi="Arial"/>
        </w:rPr>
        <w:t>.</w:t>
      </w:r>
    </w:p>
    <w:p w14:paraId="3C3D44B7" w14:textId="77777777" w:rsidR="0000036F" w:rsidRDefault="0000036F" w:rsidP="00EF1488">
      <w:pPr>
        <w:numPr>
          <w:ilvl w:val="12"/>
          <w:numId w:val="0"/>
        </w:numPr>
        <w:jc w:val="both"/>
        <w:rPr>
          <w:rFonts w:ascii="Arial" w:hAnsi="Arial"/>
        </w:rPr>
      </w:pPr>
    </w:p>
    <w:p w14:paraId="158202A4" w14:textId="77777777" w:rsidR="009E2852" w:rsidRDefault="009E2852" w:rsidP="009E2852">
      <w:pPr>
        <w:numPr>
          <w:ilvl w:val="12"/>
          <w:numId w:val="0"/>
        </w:numPr>
        <w:jc w:val="both"/>
        <w:rPr>
          <w:rFonts w:ascii="Arial" w:hAnsi="Arial"/>
          <w:b/>
          <w:i/>
        </w:rPr>
      </w:pPr>
      <w:r>
        <w:rPr>
          <w:rFonts w:ascii="Arial" w:hAnsi="Arial"/>
        </w:rPr>
        <w:tab/>
      </w:r>
      <w:r>
        <w:rPr>
          <w:rFonts w:ascii="Arial" w:hAnsi="Arial"/>
        </w:rPr>
        <w:tab/>
      </w:r>
      <w:r w:rsidR="00A348CB">
        <w:rPr>
          <w:rFonts w:ascii="Arial" w:hAnsi="Arial"/>
          <w:b/>
          <w:i/>
        </w:rPr>
        <w:t>(b)</w:t>
      </w:r>
      <w:r>
        <w:rPr>
          <w:rFonts w:ascii="Arial" w:hAnsi="Arial"/>
          <w:b/>
          <w:i/>
        </w:rPr>
        <w:t xml:space="preserve">  </w:t>
      </w:r>
      <w:r w:rsidRPr="009E2852">
        <w:rPr>
          <w:rFonts w:ascii="Arial" w:hAnsi="Arial"/>
          <w:b/>
          <w:i/>
          <w:u w:val="single"/>
        </w:rPr>
        <w:t>Ocean Shipments – ISF</w:t>
      </w:r>
    </w:p>
    <w:p w14:paraId="37ABFF1B" w14:textId="77777777" w:rsidR="009E2852" w:rsidRDefault="009E2852" w:rsidP="009E2852">
      <w:pPr>
        <w:numPr>
          <w:ilvl w:val="12"/>
          <w:numId w:val="0"/>
        </w:numPr>
        <w:jc w:val="both"/>
        <w:rPr>
          <w:rFonts w:ascii="Arial" w:hAnsi="Arial"/>
          <w:b/>
          <w:i/>
        </w:rPr>
      </w:pPr>
    </w:p>
    <w:p w14:paraId="5C668B1E" w14:textId="77777777" w:rsidR="009E2852" w:rsidRDefault="009E2852" w:rsidP="009E2852">
      <w:pPr>
        <w:numPr>
          <w:ilvl w:val="12"/>
          <w:numId w:val="0"/>
        </w:numPr>
        <w:ind w:left="1800"/>
        <w:jc w:val="both"/>
        <w:rPr>
          <w:rFonts w:ascii="Arial" w:hAnsi="Arial"/>
        </w:rPr>
      </w:pPr>
      <w:r>
        <w:rPr>
          <w:rFonts w:ascii="Arial" w:hAnsi="Arial"/>
        </w:rPr>
        <w:t>Per the Importer Security Filing (ISF) regulations, before ocean-bound merchandise may be imported into the United States, the importer or their agent, (</w:t>
      </w:r>
      <w:r w:rsidR="002C0C3B">
        <w:rPr>
          <w:rFonts w:ascii="Arial" w:hAnsi="Arial"/>
        </w:rPr>
        <w:t xml:space="preserve">the </w:t>
      </w:r>
      <w:r w:rsidR="0000036F">
        <w:rPr>
          <w:rFonts w:ascii="Arial" w:hAnsi="Arial"/>
        </w:rPr>
        <w:t>authorized Customs Broker, Livingston Int’l</w:t>
      </w:r>
      <w:r>
        <w:rPr>
          <w:rFonts w:ascii="Arial" w:hAnsi="Arial"/>
        </w:rPr>
        <w:t xml:space="preserve"> for Navistar), must submit certain information electronically to Customs &amp; Border Protection (CBP).  This electronic submission is known as the ISF.  </w:t>
      </w:r>
      <w:r w:rsidR="00AC2580">
        <w:rPr>
          <w:rFonts w:ascii="Arial" w:hAnsi="Arial"/>
        </w:rPr>
        <w:t xml:space="preserve">To reiterate, this filing is only required for </w:t>
      </w:r>
      <w:r w:rsidR="002C0C3B">
        <w:rPr>
          <w:rFonts w:ascii="Arial" w:hAnsi="Arial"/>
        </w:rPr>
        <w:t>vessel shipments; it</w:t>
      </w:r>
      <w:r w:rsidR="004A7EAC">
        <w:rPr>
          <w:rFonts w:ascii="Arial" w:hAnsi="Arial"/>
        </w:rPr>
        <w:t xml:space="preserve"> is not required for</w:t>
      </w:r>
      <w:r w:rsidR="002C0C3B">
        <w:rPr>
          <w:rFonts w:ascii="Arial" w:hAnsi="Arial"/>
        </w:rPr>
        <w:t xml:space="preserve"> cargo arriving by other modes.</w:t>
      </w:r>
    </w:p>
    <w:p w14:paraId="64F3F5B5" w14:textId="77777777" w:rsidR="002C0C3B" w:rsidRDefault="002C0C3B" w:rsidP="009E2852">
      <w:pPr>
        <w:numPr>
          <w:ilvl w:val="12"/>
          <w:numId w:val="0"/>
        </w:numPr>
        <w:ind w:left="1800"/>
        <w:jc w:val="both"/>
        <w:rPr>
          <w:rFonts w:ascii="Arial" w:hAnsi="Arial"/>
        </w:rPr>
      </w:pPr>
    </w:p>
    <w:p w14:paraId="7E260B99" w14:textId="77777777" w:rsidR="00802B94" w:rsidRDefault="00187C74" w:rsidP="009E2852">
      <w:pPr>
        <w:numPr>
          <w:ilvl w:val="12"/>
          <w:numId w:val="0"/>
        </w:numPr>
        <w:ind w:left="1800"/>
        <w:jc w:val="both"/>
        <w:rPr>
          <w:rFonts w:ascii="Arial" w:hAnsi="Arial"/>
        </w:rPr>
      </w:pPr>
      <w:r>
        <w:rPr>
          <w:rFonts w:ascii="Arial" w:hAnsi="Arial"/>
        </w:rPr>
        <w:t xml:space="preserve">Refer to Appendices </w:t>
      </w:r>
      <w:r w:rsidR="000B49B9">
        <w:rPr>
          <w:rFonts w:ascii="Arial" w:hAnsi="Arial"/>
        </w:rPr>
        <w:t>G</w:t>
      </w:r>
      <w:r>
        <w:rPr>
          <w:rFonts w:ascii="Arial" w:hAnsi="Arial"/>
        </w:rPr>
        <w:t xml:space="preserve"> &amp; </w:t>
      </w:r>
      <w:r w:rsidR="000B49B9">
        <w:rPr>
          <w:rFonts w:ascii="Arial" w:hAnsi="Arial"/>
        </w:rPr>
        <w:t>H</w:t>
      </w:r>
      <w:r w:rsidR="004A7EAC">
        <w:rPr>
          <w:rFonts w:ascii="Arial" w:hAnsi="Arial"/>
        </w:rPr>
        <w:t xml:space="preserve"> for the template</w:t>
      </w:r>
      <w:r>
        <w:rPr>
          <w:rFonts w:ascii="Arial" w:hAnsi="Arial"/>
        </w:rPr>
        <w:t xml:space="preserve"> and procedure</w:t>
      </w:r>
      <w:r w:rsidR="004A7EAC">
        <w:rPr>
          <w:rFonts w:ascii="Arial" w:hAnsi="Arial"/>
        </w:rPr>
        <w:t xml:space="preserve"> to be used to transmit the requisite data elements.  </w:t>
      </w:r>
      <w:r w:rsidR="00802B94">
        <w:rPr>
          <w:rFonts w:ascii="Arial" w:hAnsi="Arial"/>
        </w:rPr>
        <w:t>Also note the following:</w:t>
      </w:r>
    </w:p>
    <w:p w14:paraId="1497ED89" w14:textId="77777777" w:rsidR="00802B94" w:rsidRDefault="00802B94" w:rsidP="009E2852">
      <w:pPr>
        <w:numPr>
          <w:ilvl w:val="12"/>
          <w:numId w:val="0"/>
        </w:numPr>
        <w:ind w:left="1800"/>
        <w:jc w:val="both"/>
        <w:rPr>
          <w:rFonts w:ascii="Arial" w:hAnsi="Arial"/>
        </w:rPr>
      </w:pPr>
    </w:p>
    <w:p w14:paraId="23806B7A" w14:textId="77777777" w:rsidR="00802B94" w:rsidRDefault="002C0C3B" w:rsidP="007C787E">
      <w:pPr>
        <w:numPr>
          <w:ilvl w:val="0"/>
          <w:numId w:val="37"/>
        </w:numPr>
        <w:tabs>
          <w:tab w:val="left" w:pos="2160"/>
          <w:tab w:val="left" w:pos="2520"/>
          <w:tab w:val="left" w:pos="10440"/>
          <w:tab w:val="left" w:pos="11340"/>
        </w:tabs>
        <w:ind w:left="2160"/>
        <w:rPr>
          <w:rFonts w:ascii="Arial" w:hAnsi="Arial" w:cs="Arial"/>
        </w:rPr>
      </w:pPr>
      <w:r w:rsidRPr="00492578">
        <w:rPr>
          <w:rFonts w:ascii="Arial" w:hAnsi="Arial" w:cs="Arial"/>
        </w:rPr>
        <w:t>The ISF must be filed at the lowest bill</w:t>
      </w:r>
      <w:r w:rsidR="00802B94">
        <w:rPr>
          <w:rFonts w:ascii="Arial" w:hAnsi="Arial" w:cs="Arial"/>
        </w:rPr>
        <w:t xml:space="preserve"> of lading</w:t>
      </w:r>
      <w:r w:rsidRPr="00492578">
        <w:rPr>
          <w:rFonts w:ascii="Arial" w:hAnsi="Arial" w:cs="Arial"/>
        </w:rPr>
        <w:t xml:space="preserve"> possible</w:t>
      </w:r>
      <w:r w:rsidR="00802B94">
        <w:rPr>
          <w:rFonts w:ascii="Arial" w:hAnsi="Arial" w:cs="Arial"/>
        </w:rPr>
        <w:t xml:space="preserve"> </w:t>
      </w:r>
      <w:r w:rsidR="00802B94" w:rsidRPr="00AF74CE">
        <w:rPr>
          <w:rFonts w:ascii="Arial" w:hAnsi="Arial" w:cs="Arial"/>
        </w:rPr>
        <w:t>(i.e., at the house bill of lading level, if applicable</w:t>
      </w:r>
      <w:r w:rsidR="00802B94">
        <w:rPr>
          <w:rFonts w:ascii="Arial" w:hAnsi="Arial" w:cs="Arial"/>
        </w:rPr>
        <w:t>)</w:t>
      </w:r>
      <w:r w:rsidR="00E430C8">
        <w:rPr>
          <w:rFonts w:ascii="Arial" w:hAnsi="Arial" w:cs="Arial"/>
        </w:rPr>
        <w:t>.</w:t>
      </w:r>
    </w:p>
    <w:p w14:paraId="10A7DE79" w14:textId="77777777" w:rsidR="00802B94" w:rsidRDefault="00802B94" w:rsidP="007C787E">
      <w:pPr>
        <w:numPr>
          <w:ilvl w:val="0"/>
          <w:numId w:val="37"/>
        </w:numPr>
        <w:tabs>
          <w:tab w:val="left" w:pos="2160"/>
          <w:tab w:val="left" w:pos="2520"/>
          <w:tab w:val="left" w:pos="10440"/>
          <w:tab w:val="left" w:pos="11340"/>
        </w:tabs>
        <w:ind w:left="2160"/>
        <w:rPr>
          <w:rFonts w:ascii="Arial" w:hAnsi="Arial" w:cs="Arial"/>
        </w:rPr>
      </w:pPr>
      <w:r>
        <w:rPr>
          <w:rFonts w:ascii="Arial" w:hAnsi="Arial" w:cs="Arial"/>
        </w:rPr>
        <w:t xml:space="preserve">The filing must be made on </w:t>
      </w:r>
      <w:r w:rsidRPr="00EA61F5">
        <w:rPr>
          <w:rFonts w:ascii="Arial" w:hAnsi="Arial" w:cs="Arial"/>
        </w:rPr>
        <w:t xml:space="preserve">the same day that cargo is booked; and </w:t>
      </w:r>
      <w:r w:rsidRPr="00802B94">
        <w:rPr>
          <w:rFonts w:ascii="Arial" w:hAnsi="Arial" w:cs="Arial"/>
          <w:b/>
          <w:i/>
          <w:u w:val="single"/>
        </w:rPr>
        <w:t>in no case later than 48 hours prior to loading the vessel</w:t>
      </w:r>
      <w:r>
        <w:rPr>
          <w:rFonts w:ascii="Arial" w:hAnsi="Arial" w:cs="Arial"/>
        </w:rPr>
        <w:t xml:space="preserve"> per Navistar’s policy</w:t>
      </w:r>
      <w:r w:rsidR="00E430C8">
        <w:rPr>
          <w:rFonts w:ascii="Arial" w:hAnsi="Arial" w:cs="Arial"/>
        </w:rPr>
        <w:t>.</w:t>
      </w:r>
    </w:p>
    <w:p w14:paraId="130E6F73" w14:textId="77777777" w:rsidR="00802B94" w:rsidRPr="00597DE9" w:rsidRDefault="00802B94" w:rsidP="007C787E">
      <w:pPr>
        <w:numPr>
          <w:ilvl w:val="0"/>
          <w:numId w:val="37"/>
        </w:numPr>
        <w:tabs>
          <w:tab w:val="left" w:pos="2160"/>
          <w:tab w:val="left" w:pos="2520"/>
          <w:tab w:val="left" w:pos="10440"/>
          <w:tab w:val="left" w:pos="11340"/>
        </w:tabs>
        <w:ind w:left="2160"/>
        <w:rPr>
          <w:rFonts w:ascii="Arial" w:hAnsi="Arial" w:cs="Arial"/>
        </w:rPr>
      </w:pPr>
      <w:r w:rsidRPr="00492578">
        <w:rPr>
          <w:rFonts w:ascii="Arial" w:hAnsi="Arial" w:cs="Arial"/>
        </w:rPr>
        <w:t xml:space="preserve">For timing purposes – 12:01 a.m. EST is </w:t>
      </w:r>
      <w:r>
        <w:rPr>
          <w:rFonts w:ascii="Arial" w:hAnsi="Arial" w:cs="Arial"/>
        </w:rPr>
        <w:t>considered the start of the day</w:t>
      </w:r>
      <w:r w:rsidR="00E430C8">
        <w:rPr>
          <w:rFonts w:ascii="Arial" w:hAnsi="Arial" w:cs="Arial"/>
        </w:rPr>
        <w:t>.</w:t>
      </w:r>
    </w:p>
    <w:p w14:paraId="2BD637B1" w14:textId="77777777" w:rsidR="00C4142D" w:rsidRDefault="00802B94" w:rsidP="007C787E">
      <w:pPr>
        <w:numPr>
          <w:ilvl w:val="0"/>
          <w:numId w:val="37"/>
        </w:numPr>
        <w:tabs>
          <w:tab w:val="left" w:pos="2160"/>
          <w:tab w:val="left" w:pos="2520"/>
          <w:tab w:val="left" w:pos="10440"/>
          <w:tab w:val="left" w:pos="11340"/>
        </w:tabs>
        <w:ind w:left="2160"/>
        <w:rPr>
          <w:rFonts w:ascii="Arial" w:hAnsi="Arial" w:cs="Arial"/>
        </w:rPr>
      </w:pPr>
      <w:r w:rsidRPr="00C4142D">
        <w:rPr>
          <w:rFonts w:ascii="Arial" w:hAnsi="Arial" w:cs="Arial"/>
        </w:rPr>
        <w:t>Saturdays, Sundays and U.S. federal holidays are not considered working days for this purpose</w:t>
      </w:r>
      <w:r w:rsidR="00E430C8" w:rsidRPr="00C4142D">
        <w:rPr>
          <w:rFonts w:ascii="Arial" w:hAnsi="Arial" w:cs="Arial"/>
        </w:rPr>
        <w:t>.</w:t>
      </w:r>
    </w:p>
    <w:p w14:paraId="54233B85" w14:textId="77777777" w:rsidR="00C4142D" w:rsidRPr="00C4142D" w:rsidRDefault="00802B94" w:rsidP="007C787E">
      <w:pPr>
        <w:numPr>
          <w:ilvl w:val="0"/>
          <w:numId w:val="37"/>
        </w:numPr>
        <w:tabs>
          <w:tab w:val="left" w:pos="2160"/>
          <w:tab w:val="left" w:pos="2520"/>
          <w:tab w:val="left" w:pos="10440"/>
          <w:tab w:val="left" w:pos="11340"/>
        </w:tabs>
        <w:ind w:left="1440" w:firstLine="360"/>
        <w:rPr>
          <w:rFonts w:ascii="Arial" w:hAnsi="Arial" w:cs="Arial"/>
        </w:rPr>
      </w:pPr>
      <w:r w:rsidRPr="00C4142D">
        <w:rPr>
          <w:rFonts w:ascii="Arial" w:hAnsi="Arial" w:cs="Arial"/>
        </w:rPr>
        <w:t>Filings are to be emailed to</w:t>
      </w:r>
      <w:r w:rsidR="002C0C3B" w:rsidRPr="00C4142D">
        <w:rPr>
          <w:rFonts w:ascii="Arial" w:hAnsi="Arial" w:cs="Arial"/>
        </w:rPr>
        <w:t xml:space="preserve"> </w:t>
      </w:r>
      <w:r w:rsidR="0000036F" w:rsidRPr="00C4142D">
        <w:rPr>
          <w:rFonts w:ascii="Arial" w:hAnsi="Arial" w:cs="Arial"/>
        </w:rPr>
        <w:t>Livingston Int’l</w:t>
      </w:r>
      <w:r w:rsidR="002C0C3B" w:rsidRPr="00C4142D">
        <w:rPr>
          <w:rFonts w:ascii="Arial" w:hAnsi="Arial" w:cs="Arial"/>
        </w:rPr>
        <w:t xml:space="preserve">, </w:t>
      </w:r>
      <w:r w:rsidRPr="00C4142D">
        <w:rPr>
          <w:rFonts w:ascii="Arial" w:hAnsi="Arial" w:cs="Arial"/>
        </w:rPr>
        <w:t xml:space="preserve">at </w:t>
      </w:r>
      <w:hyperlink r:id="rId68" w:history="1">
        <w:r w:rsidR="00C4142D" w:rsidRPr="00C4142D">
          <w:rPr>
            <w:rStyle w:val="Hyperlink"/>
            <w:rFonts w:ascii="Arial" w:hAnsi="Arial" w:cs="Arial"/>
          </w:rPr>
          <w:t>Navistar_Air_Sea@livingstonintl.com</w:t>
        </w:r>
      </w:hyperlink>
    </w:p>
    <w:p w14:paraId="66AF3C53" w14:textId="77777777" w:rsidR="00E430C8" w:rsidRDefault="00802B94" w:rsidP="007C787E">
      <w:pPr>
        <w:numPr>
          <w:ilvl w:val="0"/>
          <w:numId w:val="37"/>
        </w:numPr>
        <w:tabs>
          <w:tab w:val="left" w:pos="2160"/>
          <w:tab w:val="left" w:pos="2520"/>
          <w:tab w:val="left" w:pos="10440"/>
          <w:tab w:val="left" w:pos="11340"/>
        </w:tabs>
        <w:ind w:left="2160"/>
        <w:rPr>
          <w:rFonts w:ascii="Arial" w:hAnsi="Arial" w:cs="Arial"/>
        </w:rPr>
      </w:pPr>
      <w:r>
        <w:rPr>
          <w:rFonts w:ascii="Arial" w:hAnsi="Arial"/>
        </w:rPr>
        <w:t>Late filings or erroneous data</w:t>
      </w:r>
      <w:r w:rsidR="00E430C8">
        <w:rPr>
          <w:rFonts w:ascii="Arial" w:hAnsi="Arial"/>
        </w:rPr>
        <w:t xml:space="preserve"> transmitted</w:t>
      </w:r>
      <w:r>
        <w:rPr>
          <w:rFonts w:ascii="Arial" w:hAnsi="Arial"/>
        </w:rPr>
        <w:t xml:space="preserve"> may</w:t>
      </w:r>
      <w:r w:rsidRPr="00597DE9">
        <w:rPr>
          <w:rFonts w:ascii="Arial" w:hAnsi="Arial" w:cs="Arial"/>
        </w:rPr>
        <w:t xml:space="preserve"> result in monetary penalties</w:t>
      </w:r>
      <w:r>
        <w:rPr>
          <w:rFonts w:ascii="Arial" w:hAnsi="Arial" w:cs="Arial"/>
        </w:rPr>
        <w:t xml:space="preserve"> assessed by CBP, increased inspections and the delay of cargo.</w:t>
      </w:r>
      <w:r w:rsidR="00E430C8" w:rsidRPr="00E430C8">
        <w:rPr>
          <w:rFonts w:ascii="Arial" w:hAnsi="Arial" w:cs="Arial"/>
        </w:rPr>
        <w:t xml:space="preserve"> </w:t>
      </w:r>
      <w:r w:rsidR="00E430C8">
        <w:rPr>
          <w:rFonts w:ascii="Arial" w:hAnsi="Arial" w:cs="Arial"/>
        </w:rPr>
        <w:t xml:space="preserve"> Penalties will be charged back to the responsible party.</w:t>
      </w:r>
    </w:p>
    <w:p w14:paraId="6BAA2247" w14:textId="77777777" w:rsidR="009E2852" w:rsidRDefault="009E2852" w:rsidP="009E2852">
      <w:pPr>
        <w:numPr>
          <w:ilvl w:val="12"/>
          <w:numId w:val="0"/>
        </w:numPr>
        <w:jc w:val="both"/>
        <w:rPr>
          <w:rFonts w:ascii="Arial" w:hAnsi="Arial"/>
        </w:rPr>
      </w:pPr>
    </w:p>
    <w:p w14:paraId="78F1EDBC" w14:textId="77777777" w:rsidR="00FA4E37" w:rsidRPr="00770D19" w:rsidRDefault="00FA4E37" w:rsidP="00FA4E37">
      <w:pPr>
        <w:numPr>
          <w:ilvl w:val="12"/>
          <w:numId w:val="0"/>
        </w:numPr>
        <w:ind w:firstLine="720"/>
        <w:jc w:val="both"/>
        <w:rPr>
          <w:rFonts w:ascii="Arial" w:hAnsi="Arial"/>
        </w:rPr>
      </w:pPr>
      <w:r w:rsidRPr="00770D19">
        <w:rPr>
          <w:rFonts w:ascii="Arial" w:hAnsi="Arial"/>
          <w:b/>
          <w:i/>
        </w:rPr>
        <w:t>4.1.6</w:t>
      </w:r>
      <w:r w:rsidRPr="00770D19">
        <w:rPr>
          <w:rFonts w:ascii="Arial" w:hAnsi="Arial"/>
          <w:b/>
          <w:i/>
        </w:rPr>
        <w:tab/>
      </w:r>
      <w:r w:rsidRPr="00770D19">
        <w:rPr>
          <w:rFonts w:ascii="Arial" w:hAnsi="Arial"/>
          <w:b/>
          <w:i/>
          <w:u w:val="single"/>
        </w:rPr>
        <w:t>Container and Trailer Security</w:t>
      </w:r>
    </w:p>
    <w:p w14:paraId="743A2D85" w14:textId="77777777" w:rsidR="00FA4E37" w:rsidRPr="00A348CB" w:rsidRDefault="00FA4E37" w:rsidP="00FA4E37">
      <w:pPr>
        <w:numPr>
          <w:ilvl w:val="12"/>
          <w:numId w:val="0"/>
        </w:numPr>
        <w:jc w:val="both"/>
        <w:rPr>
          <w:rFonts w:ascii="Arial" w:hAnsi="Arial"/>
        </w:rPr>
      </w:pPr>
    </w:p>
    <w:p w14:paraId="76F13AA1" w14:textId="77777777" w:rsidR="0000036F" w:rsidRDefault="00E01654" w:rsidP="007E7658">
      <w:pPr>
        <w:numPr>
          <w:ilvl w:val="12"/>
          <w:numId w:val="0"/>
        </w:numPr>
        <w:ind w:left="1800"/>
        <w:jc w:val="both"/>
        <w:rPr>
          <w:rFonts w:ascii="Arial" w:hAnsi="Arial"/>
        </w:rPr>
      </w:pPr>
      <w:r w:rsidRPr="00A348CB">
        <w:rPr>
          <w:rFonts w:ascii="Arial" w:hAnsi="Arial"/>
        </w:rPr>
        <w:t>Navistar participates in the U.S. Customs – Industry joint initiative called</w:t>
      </w:r>
      <w:r w:rsidR="00FA4E37" w:rsidRPr="00A348CB">
        <w:rPr>
          <w:rFonts w:ascii="Arial" w:hAnsi="Arial"/>
        </w:rPr>
        <w:t xml:space="preserve"> </w:t>
      </w:r>
      <w:r w:rsidRPr="00A348CB">
        <w:rPr>
          <w:rFonts w:ascii="Arial" w:hAnsi="Arial"/>
        </w:rPr>
        <w:t>the “</w:t>
      </w:r>
      <w:r w:rsidR="00FA4E37" w:rsidRPr="00A348CB">
        <w:rPr>
          <w:rFonts w:ascii="Arial" w:hAnsi="Arial"/>
        </w:rPr>
        <w:t>Customs-Trade Partnership Against Terrorism,</w:t>
      </w:r>
      <w:r w:rsidRPr="00A348CB">
        <w:rPr>
          <w:rFonts w:ascii="Arial" w:hAnsi="Arial"/>
        </w:rPr>
        <w:t>”</w:t>
      </w:r>
      <w:r w:rsidR="00FA4E37" w:rsidRPr="00A348CB">
        <w:rPr>
          <w:rFonts w:ascii="Arial" w:hAnsi="Arial"/>
        </w:rPr>
        <w:t xml:space="preserve"> (“C-TPAT”)</w:t>
      </w:r>
      <w:r w:rsidRPr="00A348CB">
        <w:rPr>
          <w:rFonts w:ascii="Arial" w:hAnsi="Arial"/>
        </w:rPr>
        <w:t>.  In accordance with C-TPAT</w:t>
      </w:r>
      <w:r w:rsidR="00FA4E37" w:rsidRPr="00A348CB">
        <w:rPr>
          <w:rFonts w:ascii="Arial" w:hAnsi="Arial"/>
        </w:rPr>
        <w:t xml:space="preserve"> </w:t>
      </w:r>
      <w:r w:rsidR="00A348CB" w:rsidRPr="00A348CB">
        <w:rPr>
          <w:rFonts w:ascii="Arial" w:hAnsi="Arial"/>
        </w:rPr>
        <w:t>requirement</w:t>
      </w:r>
      <w:r w:rsidR="00FA4E37" w:rsidRPr="00A348CB">
        <w:rPr>
          <w:rFonts w:ascii="Arial" w:hAnsi="Arial"/>
        </w:rPr>
        <w:t xml:space="preserve">s, all shipments must be sealed to protect against the introduction of unauthorized material and/or persons. </w:t>
      </w:r>
      <w:r w:rsidRPr="00A348CB">
        <w:rPr>
          <w:rFonts w:ascii="Arial" w:hAnsi="Arial"/>
        </w:rPr>
        <w:t xml:space="preserve"> </w:t>
      </w:r>
    </w:p>
    <w:p w14:paraId="1F63214F" w14:textId="77777777" w:rsidR="00EF1488" w:rsidRDefault="00EF1488" w:rsidP="007E7658">
      <w:pPr>
        <w:numPr>
          <w:ilvl w:val="12"/>
          <w:numId w:val="0"/>
        </w:numPr>
        <w:ind w:left="1800"/>
        <w:jc w:val="both"/>
        <w:rPr>
          <w:rFonts w:ascii="Arial" w:hAnsi="Arial"/>
        </w:rPr>
      </w:pPr>
    </w:p>
    <w:p w14:paraId="3901A00D" w14:textId="77777777" w:rsidR="007E7658" w:rsidRDefault="007E7658" w:rsidP="007E7658">
      <w:pPr>
        <w:numPr>
          <w:ilvl w:val="12"/>
          <w:numId w:val="0"/>
        </w:numPr>
        <w:ind w:left="1800"/>
        <w:jc w:val="both"/>
        <w:rPr>
          <w:rFonts w:ascii="Arial" w:hAnsi="Arial"/>
        </w:rPr>
      </w:pPr>
      <w:r w:rsidRPr="0000036F">
        <w:rPr>
          <w:rFonts w:ascii="Arial" w:hAnsi="Arial"/>
        </w:rPr>
        <w:t>The manufacturer/Shipper shall be responsible for the sealed container/trailer until such a time as the carrier assumes control.</w:t>
      </w:r>
      <w:r w:rsidR="0000036F" w:rsidRPr="0000036F">
        <w:rPr>
          <w:rFonts w:ascii="Arial" w:hAnsi="Arial"/>
        </w:rPr>
        <w:t xml:space="preserve">  </w:t>
      </w:r>
      <w:r w:rsidRPr="0000036F">
        <w:rPr>
          <w:rFonts w:ascii="Arial" w:hAnsi="Arial"/>
        </w:rPr>
        <w:t>Seals are to be affixed at manufacturer point of origin (loading). Seals will be of the high security type as per ISO guidelines (ISO/PSA 17712, Freig</w:t>
      </w:r>
      <w:r w:rsidR="0000036F">
        <w:rPr>
          <w:rFonts w:ascii="Arial" w:hAnsi="Arial"/>
        </w:rPr>
        <w:t>ht Containers-Mechanical Seals).</w:t>
      </w:r>
    </w:p>
    <w:p w14:paraId="0E65F016" w14:textId="77777777" w:rsidR="00FA4E37" w:rsidRDefault="00FA4E37" w:rsidP="007E7658">
      <w:pPr>
        <w:numPr>
          <w:ilvl w:val="12"/>
          <w:numId w:val="0"/>
        </w:numPr>
        <w:ind w:left="1440"/>
        <w:jc w:val="both"/>
        <w:rPr>
          <w:rFonts w:ascii="Arial" w:hAnsi="Arial"/>
        </w:rPr>
      </w:pPr>
    </w:p>
    <w:p w14:paraId="77B83BE7" w14:textId="77777777" w:rsidR="007845C7" w:rsidRPr="00CF57A2" w:rsidRDefault="007845C7" w:rsidP="007845C7">
      <w:pPr>
        <w:numPr>
          <w:ilvl w:val="12"/>
          <w:numId w:val="0"/>
        </w:numPr>
        <w:jc w:val="both"/>
        <w:rPr>
          <w:rFonts w:ascii="Arial" w:hAnsi="Arial"/>
        </w:rPr>
      </w:pPr>
    </w:p>
    <w:p w14:paraId="71DF0ACB" w14:textId="77777777" w:rsidR="007845C7" w:rsidRPr="00A348CB" w:rsidRDefault="00E430C8" w:rsidP="007845C7">
      <w:pPr>
        <w:numPr>
          <w:ilvl w:val="12"/>
          <w:numId w:val="0"/>
        </w:numPr>
        <w:ind w:firstLine="720"/>
        <w:jc w:val="both"/>
        <w:rPr>
          <w:rFonts w:ascii="Arial" w:hAnsi="Arial"/>
          <w:b/>
          <w:i/>
          <w:sz w:val="22"/>
          <w:szCs w:val="22"/>
        </w:rPr>
      </w:pPr>
      <w:r w:rsidRPr="00A348CB">
        <w:rPr>
          <w:rFonts w:ascii="Arial" w:hAnsi="Arial"/>
          <w:b/>
          <w:i/>
          <w:sz w:val="22"/>
          <w:szCs w:val="22"/>
        </w:rPr>
        <w:t>4</w:t>
      </w:r>
      <w:r w:rsidR="007845C7" w:rsidRPr="00A348CB">
        <w:rPr>
          <w:rFonts w:ascii="Arial" w:hAnsi="Arial"/>
          <w:b/>
          <w:i/>
          <w:sz w:val="22"/>
          <w:szCs w:val="22"/>
        </w:rPr>
        <w:t>.2</w:t>
      </w:r>
      <w:r w:rsidR="007845C7" w:rsidRPr="00A348CB">
        <w:rPr>
          <w:rFonts w:ascii="Arial" w:hAnsi="Arial"/>
          <w:b/>
          <w:i/>
          <w:sz w:val="22"/>
          <w:szCs w:val="22"/>
        </w:rPr>
        <w:tab/>
      </w:r>
      <w:r w:rsidRPr="00A348CB">
        <w:rPr>
          <w:rFonts w:ascii="Arial" w:hAnsi="Arial"/>
          <w:b/>
          <w:i/>
          <w:sz w:val="22"/>
          <w:szCs w:val="22"/>
          <w:u w:val="single"/>
        </w:rPr>
        <w:t xml:space="preserve">Global Supplier </w:t>
      </w:r>
      <w:r w:rsidR="007845C7" w:rsidRPr="00A348CB">
        <w:rPr>
          <w:rFonts w:ascii="Arial" w:hAnsi="Arial"/>
          <w:b/>
          <w:i/>
          <w:sz w:val="22"/>
          <w:szCs w:val="22"/>
          <w:u w:val="single"/>
        </w:rPr>
        <w:t>Shipments to Mexican Destinations</w:t>
      </w:r>
    </w:p>
    <w:p w14:paraId="14AE13F2" w14:textId="77777777" w:rsidR="007845C7" w:rsidRDefault="007845C7" w:rsidP="007845C7">
      <w:pPr>
        <w:numPr>
          <w:ilvl w:val="12"/>
          <w:numId w:val="0"/>
        </w:numPr>
        <w:jc w:val="both"/>
        <w:rPr>
          <w:rFonts w:ascii="Arial" w:hAnsi="Arial"/>
        </w:rPr>
      </w:pPr>
    </w:p>
    <w:p w14:paraId="753FEAAD" w14:textId="77777777" w:rsidR="007845C7" w:rsidRPr="00770D19" w:rsidRDefault="00E430C8" w:rsidP="007845C7">
      <w:pPr>
        <w:numPr>
          <w:ilvl w:val="12"/>
          <w:numId w:val="0"/>
        </w:numPr>
        <w:jc w:val="both"/>
        <w:rPr>
          <w:rFonts w:ascii="Arial" w:hAnsi="Arial"/>
          <w:b/>
          <w:i/>
        </w:rPr>
      </w:pPr>
      <w:r>
        <w:rPr>
          <w:rFonts w:ascii="Arial" w:hAnsi="Arial"/>
          <w:b/>
          <w:i/>
        </w:rPr>
        <w:tab/>
      </w:r>
      <w:r w:rsidRPr="00770D19">
        <w:rPr>
          <w:rFonts w:ascii="Arial" w:hAnsi="Arial"/>
          <w:b/>
          <w:i/>
        </w:rPr>
        <w:t>4</w:t>
      </w:r>
      <w:r w:rsidR="007845C7" w:rsidRPr="00770D19">
        <w:rPr>
          <w:rFonts w:ascii="Arial" w:hAnsi="Arial"/>
          <w:b/>
          <w:i/>
        </w:rPr>
        <w:t>.2.1</w:t>
      </w:r>
      <w:r w:rsidR="007845C7" w:rsidRPr="00770D19">
        <w:rPr>
          <w:rFonts w:ascii="Arial" w:hAnsi="Arial"/>
          <w:b/>
          <w:i/>
        </w:rPr>
        <w:tab/>
      </w:r>
      <w:r w:rsidR="00E661D5">
        <w:rPr>
          <w:rFonts w:ascii="Arial" w:hAnsi="Arial"/>
          <w:b/>
          <w:i/>
          <w:u w:val="single"/>
        </w:rPr>
        <w:t>Routing &amp; Logistics</w:t>
      </w:r>
    </w:p>
    <w:p w14:paraId="301ADECB" w14:textId="77777777" w:rsidR="007845C7" w:rsidRPr="00B82462" w:rsidRDefault="007845C7" w:rsidP="007845C7">
      <w:pPr>
        <w:numPr>
          <w:ilvl w:val="12"/>
          <w:numId w:val="0"/>
        </w:numPr>
        <w:jc w:val="both"/>
        <w:rPr>
          <w:rFonts w:ascii="Arial" w:hAnsi="Arial"/>
        </w:rPr>
      </w:pPr>
    </w:p>
    <w:p w14:paraId="11E1D39C" w14:textId="77777777" w:rsidR="007845C7" w:rsidRDefault="007845C7" w:rsidP="007845C7">
      <w:pPr>
        <w:numPr>
          <w:ilvl w:val="12"/>
          <w:numId w:val="0"/>
        </w:numPr>
        <w:ind w:left="1440"/>
        <w:jc w:val="both"/>
        <w:rPr>
          <w:rFonts w:ascii="Arial" w:hAnsi="Arial"/>
        </w:rPr>
      </w:pPr>
      <w:r>
        <w:rPr>
          <w:rFonts w:ascii="Arial" w:hAnsi="Arial"/>
        </w:rPr>
        <w:t>There are process differences when shipping to locations in Mexico, i.e</w:t>
      </w:r>
      <w:r w:rsidRPr="008F5160">
        <w:rPr>
          <w:rFonts w:ascii="Arial" w:hAnsi="Arial"/>
        </w:rPr>
        <w:t xml:space="preserve">. shipments may travel in-bond through the U.S. for </w:t>
      </w:r>
      <w:proofErr w:type="gramStart"/>
      <w:r w:rsidRPr="008F5160">
        <w:rPr>
          <w:rFonts w:ascii="Arial" w:hAnsi="Arial"/>
        </w:rPr>
        <w:t>export, or</w:t>
      </w:r>
      <w:proofErr w:type="gramEnd"/>
      <w:r w:rsidRPr="008F5160">
        <w:rPr>
          <w:rFonts w:ascii="Arial" w:hAnsi="Arial"/>
        </w:rPr>
        <w:t xml:space="preserve"> have a consumption entry prepared to enter U.S. commerce prior to export.  The carrier informs the broker, prior to the shipment’s departure of the manifested items, and the broker determines what type of entry should be made.</w:t>
      </w:r>
    </w:p>
    <w:p w14:paraId="1F7FD48D" w14:textId="77777777" w:rsidR="00B82462" w:rsidRDefault="00B82462" w:rsidP="007845C7">
      <w:pPr>
        <w:numPr>
          <w:ilvl w:val="12"/>
          <w:numId w:val="0"/>
        </w:numPr>
        <w:ind w:left="1440"/>
        <w:jc w:val="both"/>
        <w:rPr>
          <w:rFonts w:ascii="Arial" w:hAnsi="Arial"/>
        </w:rPr>
      </w:pPr>
    </w:p>
    <w:p w14:paraId="0609E6A4" w14:textId="77777777" w:rsidR="00B82462" w:rsidRDefault="00E661D5" w:rsidP="007845C7">
      <w:pPr>
        <w:numPr>
          <w:ilvl w:val="12"/>
          <w:numId w:val="0"/>
        </w:numPr>
        <w:ind w:left="1440"/>
        <w:jc w:val="both"/>
        <w:rPr>
          <w:rFonts w:ascii="Arial" w:hAnsi="Arial"/>
        </w:rPr>
      </w:pPr>
      <w:r w:rsidRPr="002D67BC">
        <w:rPr>
          <w:rFonts w:ascii="Arial" w:hAnsi="Arial" w:cs="Arial"/>
        </w:rPr>
        <w:t xml:space="preserve">For routing &amp; logistics support, please go to </w:t>
      </w:r>
      <w:hyperlink r:id="rId69" w:history="1">
        <w:r w:rsidRPr="002D67BC">
          <w:rPr>
            <w:rStyle w:val="Hyperlink"/>
            <w:rFonts w:ascii="Arial" w:hAnsi="Arial" w:cs="Arial"/>
          </w:rPr>
          <w:t>www.navistarsupplier.com</w:t>
        </w:r>
      </w:hyperlink>
      <w:r w:rsidRPr="002D67BC">
        <w:rPr>
          <w:rFonts w:ascii="Arial" w:hAnsi="Arial" w:cs="Arial"/>
        </w:rPr>
        <w:t xml:space="preserve"> and click on the link for logistics questions and information or call 800-323-4338 for assistance from </w:t>
      </w:r>
      <w:r>
        <w:rPr>
          <w:rFonts w:ascii="Arial" w:hAnsi="Arial" w:cs="Arial"/>
        </w:rPr>
        <w:t>Navistar’s partner,</w:t>
      </w:r>
      <w:r w:rsidRPr="002D67BC">
        <w:rPr>
          <w:rFonts w:ascii="Arial" w:hAnsi="Arial" w:cs="Arial"/>
        </w:rPr>
        <w:t xml:space="preserve"> XPO Logistics</w:t>
      </w:r>
      <w:r>
        <w:rPr>
          <w:rFonts w:ascii="Arial" w:hAnsi="Arial" w:cs="Arial"/>
        </w:rPr>
        <w:t>.</w:t>
      </w:r>
    </w:p>
    <w:p w14:paraId="44E1C4A5" w14:textId="77777777" w:rsidR="00E661D5" w:rsidRDefault="00E661D5" w:rsidP="007845C7">
      <w:pPr>
        <w:numPr>
          <w:ilvl w:val="12"/>
          <w:numId w:val="0"/>
        </w:numPr>
        <w:ind w:left="1440"/>
        <w:jc w:val="both"/>
        <w:rPr>
          <w:rFonts w:ascii="Arial" w:hAnsi="Arial"/>
        </w:rPr>
      </w:pPr>
    </w:p>
    <w:p w14:paraId="2441C815" w14:textId="77777777" w:rsidR="007845C7" w:rsidRDefault="007845C7" w:rsidP="007C787E">
      <w:pPr>
        <w:numPr>
          <w:ilvl w:val="2"/>
          <w:numId w:val="38"/>
        </w:numPr>
        <w:jc w:val="both"/>
        <w:rPr>
          <w:rFonts w:ascii="Arial" w:hAnsi="Arial"/>
          <w:b/>
          <w:i/>
          <w:u w:val="single"/>
        </w:rPr>
      </w:pPr>
      <w:r>
        <w:rPr>
          <w:rFonts w:ascii="Arial" w:hAnsi="Arial"/>
          <w:b/>
          <w:i/>
          <w:u w:val="single"/>
        </w:rPr>
        <w:t>Au</w:t>
      </w:r>
      <w:r w:rsidR="000405C0">
        <w:rPr>
          <w:rFonts w:ascii="Arial" w:hAnsi="Arial"/>
          <w:b/>
          <w:i/>
          <w:u w:val="single"/>
        </w:rPr>
        <w:t xml:space="preserve">thorized </w:t>
      </w:r>
      <w:r w:rsidR="006B6841">
        <w:rPr>
          <w:rFonts w:ascii="Arial" w:hAnsi="Arial"/>
          <w:b/>
          <w:i/>
          <w:u w:val="single"/>
        </w:rPr>
        <w:t>Customs Broker</w:t>
      </w:r>
      <w:r w:rsidR="000405C0">
        <w:rPr>
          <w:rFonts w:ascii="Arial" w:hAnsi="Arial"/>
          <w:b/>
          <w:i/>
          <w:u w:val="single"/>
        </w:rPr>
        <w:t>s</w:t>
      </w:r>
    </w:p>
    <w:p w14:paraId="0AA594D0" w14:textId="77777777" w:rsidR="007845C7" w:rsidRPr="00D646C0" w:rsidRDefault="007845C7" w:rsidP="007845C7">
      <w:pPr>
        <w:jc w:val="both"/>
        <w:rPr>
          <w:rFonts w:ascii="Arial" w:hAnsi="Arial"/>
          <w:sz w:val="16"/>
          <w:szCs w:val="16"/>
        </w:rPr>
      </w:pPr>
    </w:p>
    <w:p w14:paraId="0D4AB879" w14:textId="77777777" w:rsidR="006B6841" w:rsidRPr="006B6841" w:rsidRDefault="004C35AB" w:rsidP="007C787E">
      <w:pPr>
        <w:numPr>
          <w:ilvl w:val="0"/>
          <w:numId w:val="39"/>
        </w:numPr>
        <w:jc w:val="both"/>
        <w:rPr>
          <w:rFonts w:ascii="Arial" w:hAnsi="Arial"/>
        </w:rPr>
      </w:pPr>
      <w:r>
        <w:rPr>
          <w:rFonts w:ascii="Arial" w:hAnsi="Arial"/>
          <w:b/>
        </w:rPr>
        <w:t xml:space="preserve">For </w:t>
      </w:r>
      <w:r w:rsidR="0004263E">
        <w:rPr>
          <w:rFonts w:ascii="Arial" w:hAnsi="Arial"/>
          <w:b/>
        </w:rPr>
        <w:t xml:space="preserve">Air &amp; </w:t>
      </w:r>
      <w:r>
        <w:rPr>
          <w:rFonts w:ascii="Arial" w:hAnsi="Arial"/>
          <w:b/>
        </w:rPr>
        <w:t>Ocean</w:t>
      </w:r>
      <w:r w:rsidR="006B6841">
        <w:rPr>
          <w:rFonts w:ascii="Arial" w:hAnsi="Arial"/>
          <w:b/>
        </w:rPr>
        <w:t xml:space="preserve"> Shipments</w:t>
      </w:r>
      <w:r>
        <w:rPr>
          <w:rFonts w:ascii="Arial" w:hAnsi="Arial"/>
          <w:b/>
        </w:rPr>
        <w:t xml:space="preserve"> </w:t>
      </w:r>
      <w:r w:rsidR="0004263E">
        <w:rPr>
          <w:rFonts w:ascii="Arial" w:hAnsi="Arial"/>
          <w:b/>
        </w:rPr>
        <w:t xml:space="preserve">Destined to Mexico </w:t>
      </w:r>
      <w:r w:rsidRPr="0004263E">
        <w:rPr>
          <w:rFonts w:ascii="Arial" w:hAnsi="Arial"/>
          <w:b/>
          <w:u w:val="single"/>
        </w:rPr>
        <w:t>Consolidated to the U.S.</w:t>
      </w:r>
      <w:r w:rsidR="006B6841">
        <w:rPr>
          <w:rFonts w:ascii="Arial" w:hAnsi="Arial"/>
          <w:b/>
        </w:rPr>
        <w:t>:</w:t>
      </w:r>
    </w:p>
    <w:p w14:paraId="0693A352" w14:textId="77777777" w:rsidR="00F56DA8" w:rsidRDefault="00F56DA8" w:rsidP="006B6841">
      <w:pPr>
        <w:ind w:left="1800"/>
        <w:jc w:val="both"/>
        <w:rPr>
          <w:rFonts w:ascii="Arial" w:hAnsi="Arial"/>
          <w:b/>
        </w:rPr>
      </w:pPr>
    </w:p>
    <w:p w14:paraId="68ED3E74" w14:textId="77777777" w:rsidR="0004263E" w:rsidRDefault="006A4308" w:rsidP="0004263E">
      <w:pPr>
        <w:numPr>
          <w:ilvl w:val="12"/>
          <w:numId w:val="0"/>
        </w:numPr>
        <w:ind w:left="1800"/>
        <w:jc w:val="both"/>
        <w:rPr>
          <w:rFonts w:ascii="Arial" w:hAnsi="Arial"/>
        </w:rPr>
      </w:pPr>
      <w:r>
        <w:rPr>
          <w:rFonts w:ascii="Arial" w:hAnsi="Arial"/>
        </w:rPr>
        <w:t>Livingston International</w:t>
      </w:r>
      <w:r w:rsidR="0004263E">
        <w:rPr>
          <w:rFonts w:ascii="Arial" w:hAnsi="Arial"/>
        </w:rPr>
        <w:t xml:space="preserve"> is the Customs Broker.  The following summarizes the required documents and their method of distribution:</w:t>
      </w:r>
    </w:p>
    <w:p w14:paraId="7081D4C9" w14:textId="77777777" w:rsidR="0004263E" w:rsidRDefault="0004263E" w:rsidP="0004263E">
      <w:pPr>
        <w:numPr>
          <w:ilvl w:val="12"/>
          <w:numId w:val="0"/>
        </w:numPr>
        <w:jc w:val="both"/>
        <w:rPr>
          <w:rFonts w:ascii="Arial" w:hAnsi="Arial"/>
          <w:sz w:val="16"/>
        </w:rPr>
      </w:pPr>
    </w:p>
    <w:p w14:paraId="3FCD0B65" w14:textId="77777777" w:rsidR="0004263E" w:rsidRDefault="0004263E" w:rsidP="0004263E">
      <w:pPr>
        <w:numPr>
          <w:ilvl w:val="0"/>
          <w:numId w:val="1"/>
        </w:numPr>
        <w:tabs>
          <w:tab w:val="clear" w:pos="360"/>
          <w:tab w:val="num" w:pos="2160"/>
        </w:tabs>
        <w:ind w:left="2520"/>
        <w:jc w:val="both"/>
        <w:rPr>
          <w:rFonts w:ascii="Arial" w:hAnsi="Arial"/>
        </w:rPr>
      </w:pPr>
      <w:r>
        <w:rPr>
          <w:rFonts w:ascii="Arial" w:hAnsi="Arial"/>
        </w:rPr>
        <w:t>One (1) copy of the packing list</w:t>
      </w:r>
    </w:p>
    <w:p w14:paraId="383AFC95" w14:textId="77777777" w:rsidR="0004263E" w:rsidRDefault="0004263E" w:rsidP="0004263E">
      <w:pPr>
        <w:numPr>
          <w:ilvl w:val="0"/>
          <w:numId w:val="2"/>
        </w:numPr>
        <w:tabs>
          <w:tab w:val="clear" w:pos="360"/>
          <w:tab w:val="num" w:pos="2520"/>
        </w:tabs>
        <w:ind w:left="2520"/>
        <w:jc w:val="both"/>
        <w:rPr>
          <w:rFonts w:ascii="Arial" w:hAnsi="Arial"/>
        </w:rPr>
      </w:pPr>
      <w:r>
        <w:rPr>
          <w:rFonts w:ascii="Arial" w:hAnsi="Arial"/>
        </w:rPr>
        <w:t>One (1) copy of the bill of lading</w:t>
      </w:r>
    </w:p>
    <w:p w14:paraId="49F8A044" w14:textId="77777777" w:rsidR="0004263E" w:rsidRDefault="0004263E" w:rsidP="0004263E">
      <w:pPr>
        <w:numPr>
          <w:ilvl w:val="0"/>
          <w:numId w:val="3"/>
        </w:numPr>
        <w:tabs>
          <w:tab w:val="clear" w:pos="360"/>
          <w:tab w:val="num" w:pos="2520"/>
        </w:tabs>
        <w:ind w:left="2520"/>
        <w:jc w:val="both"/>
        <w:rPr>
          <w:rFonts w:ascii="Arial" w:hAnsi="Arial"/>
        </w:rPr>
      </w:pPr>
      <w:r>
        <w:rPr>
          <w:rFonts w:ascii="Arial" w:hAnsi="Arial"/>
        </w:rPr>
        <w:t>Two (2) copies of the commercial invoice</w:t>
      </w:r>
    </w:p>
    <w:p w14:paraId="62293D1F" w14:textId="77777777" w:rsidR="0004263E" w:rsidRDefault="0004263E" w:rsidP="0004263E">
      <w:pPr>
        <w:numPr>
          <w:ilvl w:val="12"/>
          <w:numId w:val="0"/>
        </w:numPr>
        <w:jc w:val="both"/>
        <w:rPr>
          <w:rFonts w:ascii="Arial" w:hAnsi="Arial"/>
          <w:sz w:val="16"/>
        </w:rPr>
      </w:pPr>
    </w:p>
    <w:p w14:paraId="631AC818" w14:textId="77777777" w:rsidR="0004263E" w:rsidRDefault="0004263E" w:rsidP="0004263E">
      <w:pPr>
        <w:numPr>
          <w:ilvl w:val="12"/>
          <w:numId w:val="0"/>
        </w:numPr>
        <w:ind w:left="1800"/>
        <w:jc w:val="both"/>
        <w:rPr>
          <w:rFonts w:ascii="Arial" w:hAnsi="Arial"/>
        </w:rPr>
      </w:pPr>
      <w:r>
        <w:rPr>
          <w:rFonts w:ascii="Arial" w:hAnsi="Arial"/>
        </w:rPr>
        <w:t xml:space="preserve">These documents are to be placed in a sealed envelope and marked “For Presentation to </w:t>
      </w:r>
      <w:r w:rsidR="006A4308">
        <w:rPr>
          <w:rFonts w:ascii="Arial" w:hAnsi="Arial"/>
        </w:rPr>
        <w:t>Livingston International</w:t>
      </w:r>
      <w:r>
        <w:rPr>
          <w:rFonts w:ascii="Arial" w:hAnsi="Arial"/>
        </w:rPr>
        <w:t>.”  The envelope is to move with the shipment by attaching it to the carrier copy of the bill of lading or air waybill.</w:t>
      </w:r>
    </w:p>
    <w:p w14:paraId="157B27E6" w14:textId="77777777" w:rsidR="0004263E" w:rsidRDefault="0004263E" w:rsidP="0004263E">
      <w:pPr>
        <w:numPr>
          <w:ilvl w:val="12"/>
          <w:numId w:val="0"/>
        </w:numPr>
        <w:ind w:left="1800"/>
        <w:jc w:val="both"/>
        <w:rPr>
          <w:rFonts w:ascii="Arial" w:hAnsi="Arial"/>
          <w:sz w:val="16"/>
        </w:rPr>
      </w:pPr>
    </w:p>
    <w:p w14:paraId="30B65A9A" w14:textId="77777777" w:rsidR="0004263E" w:rsidRDefault="0004263E" w:rsidP="0004263E">
      <w:pPr>
        <w:numPr>
          <w:ilvl w:val="12"/>
          <w:numId w:val="0"/>
        </w:numPr>
        <w:ind w:left="1800"/>
        <w:jc w:val="both"/>
        <w:rPr>
          <w:rFonts w:ascii="Arial" w:hAnsi="Arial"/>
        </w:rPr>
      </w:pPr>
      <w:r>
        <w:rPr>
          <w:rFonts w:ascii="Arial" w:hAnsi="Arial"/>
          <w:i/>
        </w:rPr>
        <w:t>Under no circumstances are shipments to leave your facility without the above documents</w:t>
      </w:r>
      <w:r>
        <w:rPr>
          <w:rFonts w:ascii="Arial" w:hAnsi="Arial"/>
        </w:rPr>
        <w:t>.</w:t>
      </w:r>
    </w:p>
    <w:p w14:paraId="5EBE9AB0" w14:textId="77777777" w:rsidR="0004263E" w:rsidRDefault="0004263E" w:rsidP="0004263E">
      <w:pPr>
        <w:numPr>
          <w:ilvl w:val="12"/>
          <w:numId w:val="0"/>
        </w:numPr>
        <w:jc w:val="both"/>
        <w:rPr>
          <w:rFonts w:ascii="Arial" w:hAnsi="Arial"/>
          <w:sz w:val="16"/>
        </w:rPr>
      </w:pPr>
    </w:p>
    <w:p w14:paraId="51413C7C" w14:textId="77777777" w:rsidR="0004263E" w:rsidRDefault="0004263E" w:rsidP="00C4142D">
      <w:pPr>
        <w:ind w:left="1440"/>
        <w:rPr>
          <w:rFonts w:ascii="Arial" w:hAnsi="Arial"/>
        </w:rPr>
      </w:pPr>
      <w:r>
        <w:rPr>
          <w:rFonts w:ascii="Arial" w:hAnsi="Arial"/>
          <w:b/>
        </w:rPr>
        <w:t>Additionally</w:t>
      </w:r>
      <w:r>
        <w:rPr>
          <w:rFonts w:ascii="Arial" w:hAnsi="Arial"/>
        </w:rPr>
        <w:t>, a complete set of documents must be emailed to</w:t>
      </w:r>
      <w:r w:rsidR="00C4142D">
        <w:rPr>
          <w:rFonts w:ascii="Arial" w:hAnsi="Arial"/>
        </w:rPr>
        <w:t xml:space="preserve"> </w:t>
      </w:r>
      <w:hyperlink r:id="rId70" w:history="1">
        <w:r w:rsidR="00C4142D" w:rsidRPr="00D630E2">
          <w:rPr>
            <w:rStyle w:val="Hyperlink"/>
            <w:rFonts w:ascii="Arial" w:hAnsi="Arial" w:cs="Arial"/>
          </w:rPr>
          <w:t>Navistar_Air_Sea@livingstonintl.com</w:t>
        </w:r>
      </w:hyperlink>
      <w:r w:rsidR="00C4142D">
        <w:rPr>
          <w:rFonts w:ascii="Arial" w:hAnsi="Arial" w:cs="Arial"/>
        </w:rPr>
        <w:t xml:space="preserve"> </w:t>
      </w:r>
      <w:r w:rsidR="006A4308">
        <w:rPr>
          <w:rFonts w:ascii="Arial" w:hAnsi="Arial"/>
        </w:rPr>
        <w:t>or call 866-548-7277</w:t>
      </w:r>
      <w:r>
        <w:rPr>
          <w:rFonts w:ascii="Arial" w:hAnsi="Arial"/>
        </w:rPr>
        <w:t>.</w:t>
      </w:r>
    </w:p>
    <w:p w14:paraId="4EBA4620" w14:textId="77777777" w:rsidR="004C35AB" w:rsidRPr="004C35AB" w:rsidRDefault="004C35AB" w:rsidP="006B6841">
      <w:pPr>
        <w:ind w:left="1800"/>
        <w:jc w:val="both"/>
        <w:rPr>
          <w:rFonts w:ascii="Arial" w:hAnsi="Arial"/>
        </w:rPr>
      </w:pPr>
    </w:p>
    <w:p w14:paraId="5B2114BD" w14:textId="77777777" w:rsidR="0004263E" w:rsidRPr="006B6841" w:rsidRDefault="0004263E" w:rsidP="007C787E">
      <w:pPr>
        <w:numPr>
          <w:ilvl w:val="0"/>
          <w:numId w:val="39"/>
        </w:numPr>
        <w:jc w:val="both"/>
        <w:rPr>
          <w:rFonts w:ascii="Arial" w:hAnsi="Arial"/>
        </w:rPr>
      </w:pPr>
      <w:r>
        <w:rPr>
          <w:rFonts w:ascii="Arial" w:hAnsi="Arial"/>
          <w:b/>
        </w:rPr>
        <w:t xml:space="preserve">For Ocean Shipments Destined to Mexico </w:t>
      </w:r>
      <w:r w:rsidRPr="0004263E">
        <w:rPr>
          <w:rFonts w:ascii="Arial" w:hAnsi="Arial"/>
          <w:b/>
          <w:u w:val="single"/>
        </w:rPr>
        <w:t>Consolidated to the U.S.</w:t>
      </w:r>
      <w:r>
        <w:rPr>
          <w:rFonts w:ascii="Arial" w:hAnsi="Arial"/>
          <w:b/>
        </w:rPr>
        <w:t>:</w:t>
      </w:r>
    </w:p>
    <w:p w14:paraId="1F256BB5" w14:textId="77777777" w:rsidR="0004263E" w:rsidRPr="0004263E" w:rsidRDefault="0004263E" w:rsidP="0004263E">
      <w:pPr>
        <w:jc w:val="both"/>
        <w:rPr>
          <w:rFonts w:ascii="Arial" w:hAnsi="Arial"/>
        </w:rPr>
      </w:pPr>
    </w:p>
    <w:p w14:paraId="79A1B872" w14:textId="77777777" w:rsidR="0004263E" w:rsidRPr="0004263E" w:rsidRDefault="0004263E" w:rsidP="0004263E">
      <w:pPr>
        <w:ind w:left="1800"/>
        <w:jc w:val="both"/>
        <w:rPr>
          <w:rFonts w:ascii="Arial" w:hAnsi="Arial"/>
        </w:rPr>
      </w:pPr>
      <w:r w:rsidRPr="0004263E">
        <w:rPr>
          <w:rFonts w:ascii="Arial" w:hAnsi="Arial"/>
        </w:rPr>
        <w:t>O</w:t>
      </w:r>
      <w:r>
        <w:rPr>
          <w:rFonts w:ascii="Arial" w:hAnsi="Arial"/>
        </w:rPr>
        <w:t>cean shipments to the U.S. have an Importer Security Filing requirement</w:t>
      </w:r>
      <w:r w:rsidR="00A82AF4">
        <w:rPr>
          <w:rFonts w:ascii="Arial" w:hAnsi="Arial"/>
        </w:rPr>
        <w:t xml:space="preserve">, for which </w:t>
      </w:r>
      <w:r w:rsidR="006A4308">
        <w:rPr>
          <w:rFonts w:ascii="Arial" w:hAnsi="Arial"/>
        </w:rPr>
        <w:t>Livingston International</w:t>
      </w:r>
      <w:r w:rsidR="00A82AF4">
        <w:rPr>
          <w:rFonts w:ascii="Arial" w:hAnsi="Arial"/>
        </w:rPr>
        <w:t xml:space="preserve"> is also responsible</w:t>
      </w:r>
      <w:r w:rsidR="00187C74">
        <w:rPr>
          <w:rFonts w:ascii="Arial" w:hAnsi="Arial"/>
        </w:rPr>
        <w:t>.  Refer to section 4.1.5 (b)</w:t>
      </w:r>
      <w:r>
        <w:rPr>
          <w:rFonts w:ascii="Arial" w:hAnsi="Arial"/>
        </w:rPr>
        <w:t xml:space="preserve"> for the details about this requirement.</w:t>
      </w:r>
    </w:p>
    <w:p w14:paraId="4C2DE85F" w14:textId="640A6B6B" w:rsidR="0004263E" w:rsidRPr="0004263E" w:rsidRDefault="0033396F" w:rsidP="000C2905">
      <w:pPr>
        <w:tabs>
          <w:tab w:val="left" w:pos="6510"/>
        </w:tabs>
        <w:jc w:val="both"/>
        <w:rPr>
          <w:rFonts w:ascii="Arial" w:hAnsi="Arial"/>
        </w:rPr>
      </w:pPr>
      <w:r>
        <w:rPr>
          <w:rFonts w:ascii="Arial" w:hAnsi="Arial"/>
        </w:rPr>
        <w:tab/>
      </w:r>
    </w:p>
    <w:p w14:paraId="18386133" w14:textId="77777777" w:rsidR="007845C7" w:rsidRPr="00656E61" w:rsidRDefault="007845C7" w:rsidP="007C787E">
      <w:pPr>
        <w:numPr>
          <w:ilvl w:val="0"/>
          <w:numId w:val="39"/>
        </w:numPr>
        <w:jc w:val="both"/>
        <w:rPr>
          <w:rFonts w:ascii="Arial" w:hAnsi="Arial"/>
          <w:b/>
        </w:rPr>
      </w:pPr>
      <w:r w:rsidRPr="00656E61">
        <w:rPr>
          <w:rFonts w:ascii="Arial" w:hAnsi="Arial"/>
          <w:b/>
        </w:rPr>
        <w:t xml:space="preserve">For </w:t>
      </w:r>
      <w:r w:rsidR="00B77D9F" w:rsidRPr="00656E61">
        <w:rPr>
          <w:rFonts w:ascii="Arial" w:hAnsi="Arial"/>
          <w:b/>
        </w:rPr>
        <w:t xml:space="preserve">Critical </w:t>
      </w:r>
      <w:r w:rsidRPr="00656E61">
        <w:rPr>
          <w:rFonts w:ascii="Arial" w:hAnsi="Arial"/>
          <w:b/>
        </w:rPr>
        <w:t>Air Shipments</w:t>
      </w:r>
      <w:r w:rsidR="00A82AF4" w:rsidRPr="00656E61">
        <w:rPr>
          <w:rFonts w:ascii="Arial" w:hAnsi="Arial"/>
          <w:b/>
        </w:rPr>
        <w:t xml:space="preserve"> Destined to Mexico</w:t>
      </w:r>
      <w:r w:rsidRPr="00656E61">
        <w:rPr>
          <w:rFonts w:ascii="Arial" w:hAnsi="Arial"/>
          <w:b/>
        </w:rPr>
        <w:t>:</w:t>
      </w:r>
    </w:p>
    <w:p w14:paraId="45F5AF74" w14:textId="77777777" w:rsidR="007845C7" w:rsidRPr="00656E61" w:rsidRDefault="007845C7" w:rsidP="007845C7">
      <w:pPr>
        <w:ind w:left="1440"/>
        <w:jc w:val="both"/>
        <w:rPr>
          <w:rFonts w:ascii="Arial" w:hAnsi="Arial"/>
        </w:rPr>
      </w:pPr>
    </w:p>
    <w:p w14:paraId="7D58CB61" w14:textId="77777777" w:rsidR="00B77D9F" w:rsidRPr="00656E61" w:rsidRDefault="00E01654" w:rsidP="00B77D9F">
      <w:pPr>
        <w:ind w:left="1800"/>
        <w:jc w:val="both"/>
        <w:rPr>
          <w:rFonts w:ascii="Arial" w:hAnsi="Arial"/>
        </w:rPr>
      </w:pPr>
      <w:r w:rsidRPr="00656E61">
        <w:rPr>
          <w:rFonts w:ascii="Arial" w:hAnsi="Arial"/>
        </w:rPr>
        <w:t>Navistar’s Materials’ team</w:t>
      </w:r>
      <w:r w:rsidR="00B77D9F" w:rsidRPr="00656E61">
        <w:rPr>
          <w:rFonts w:ascii="Arial" w:hAnsi="Arial"/>
        </w:rPr>
        <w:t xml:space="preserve"> will </w:t>
      </w:r>
      <w:r w:rsidRPr="00656E61">
        <w:rPr>
          <w:rFonts w:ascii="Arial" w:hAnsi="Arial"/>
        </w:rPr>
        <w:t>provide</w:t>
      </w:r>
      <w:r w:rsidR="00B77D9F" w:rsidRPr="00656E61">
        <w:rPr>
          <w:rFonts w:ascii="Arial" w:hAnsi="Arial"/>
        </w:rPr>
        <w:t xml:space="preserve"> instructions where the flight should land, either in Laredo, TX, USA or in </w:t>
      </w:r>
      <w:r w:rsidR="008E0E80">
        <w:rPr>
          <w:rFonts w:ascii="Arial" w:hAnsi="Arial"/>
        </w:rPr>
        <w:t>Monterrey</w:t>
      </w:r>
      <w:r w:rsidR="00B77D9F" w:rsidRPr="00656E61">
        <w:rPr>
          <w:rFonts w:ascii="Arial" w:hAnsi="Arial"/>
        </w:rPr>
        <w:t>, MX</w:t>
      </w:r>
      <w:r w:rsidR="00F062BC" w:rsidRPr="00656E61">
        <w:rPr>
          <w:rFonts w:ascii="Arial" w:hAnsi="Arial"/>
        </w:rPr>
        <w:t>.</w:t>
      </w:r>
    </w:p>
    <w:p w14:paraId="527F4B10" w14:textId="77777777" w:rsidR="00B77D9F" w:rsidRPr="00656E61" w:rsidRDefault="00B77D9F" w:rsidP="007845C7">
      <w:pPr>
        <w:ind w:left="1440"/>
        <w:jc w:val="both"/>
        <w:rPr>
          <w:rFonts w:ascii="Arial" w:hAnsi="Arial"/>
        </w:rPr>
      </w:pPr>
    </w:p>
    <w:p w14:paraId="786F8458" w14:textId="77777777" w:rsidR="007845C7" w:rsidRPr="00261037" w:rsidRDefault="007845C7" w:rsidP="007C787E">
      <w:pPr>
        <w:pStyle w:val="ListParagraph"/>
        <w:numPr>
          <w:ilvl w:val="0"/>
          <w:numId w:val="48"/>
        </w:numPr>
        <w:ind w:left="2160"/>
        <w:jc w:val="both"/>
        <w:rPr>
          <w:rFonts w:ascii="Arial" w:hAnsi="Arial" w:cs="Arial"/>
          <w:sz w:val="20"/>
          <w:szCs w:val="20"/>
        </w:rPr>
      </w:pPr>
      <w:r w:rsidRPr="00261037">
        <w:rPr>
          <w:rFonts w:ascii="Arial" w:hAnsi="Arial" w:cs="Arial"/>
          <w:sz w:val="20"/>
          <w:szCs w:val="20"/>
        </w:rPr>
        <w:t>Airfreight</w:t>
      </w:r>
      <w:r w:rsidR="00F062BC" w:rsidRPr="00261037">
        <w:rPr>
          <w:rFonts w:ascii="Arial" w:hAnsi="Arial" w:cs="Arial"/>
          <w:sz w:val="20"/>
          <w:szCs w:val="20"/>
        </w:rPr>
        <w:t xml:space="preserve"> landing </w:t>
      </w:r>
      <w:r w:rsidRPr="00261037">
        <w:rPr>
          <w:rFonts w:ascii="Arial" w:hAnsi="Arial" w:cs="Arial"/>
          <w:sz w:val="20"/>
          <w:szCs w:val="20"/>
        </w:rPr>
        <w:t>in Laredo, TX</w:t>
      </w:r>
      <w:r w:rsidR="00F062BC" w:rsidRPr="00261037">
        <w:rPr>
          <w:rFonts w:ascii="Arial" w:hAnsi="Arial" w:cs="Arial"/>
          <w:sz w:val="20"/>
          <w:szCs w:val="20"/>
        </w:rPr>
        <w:t xml:space="preserve"> is trucked</w:t>
      </w:r>
      <w:r w:rsidRPr="00261037">
        <w:rPr>
          <w:rFonts w:ascii="Arial" w:hAnsi="Arial" w:cs="Arial"/>
          <w:sz w:val="20"/>
          <w:szCs w:val="20"/>
        </w:rPr>
        <w:t xml:space="preserve"> the remainder of the delivery</w:t>
      </w:r>
      <w:r w:rsidR="00F062BC" w:rsidRPr="00261037">
        <w:rPr>
          <w:rFonts w:ascii="Arial" w:hAnsi="Arial" w:cs="Arial"/>
          <w:sz w:val="20"/>
          <w:szCs w:val="20"/>
        </w:rPr>
        <w:t xml:space="preserve"> through Mexico</w:t>
      </w:r>
      <w:r w:rsidRPr="00261037">
        <w:rPr>
          <w:rFonts w:ascii="Arial" w:hAnsi="Arial" w:cs="Arial"/>
          <w:sz w:val="20"/>
          <w:szCs w:val="20"/>
        </w:rPr>
        <w:t xml:space="preserve">. </w:t>
      </w:r>
      <w:r w:rsidR="00261037" w:rsidRPr="00261037">
        <w:rPr>
          <w:rFonts w:ascii="Arial" w:hAnsi="Arial" w:cs="Arial"/>
          <w:sz w:val="20"/>
          <w:szCs w:val="20"/>
        </w:rPr>
        <w:t xml:space="preserve">Each supplier will receive specific instructions by Navistar Mexico Foreign Trade Compliance and Materials Planning groups on the broker to be used.  </w:t>
      </w:r>
      <w:r w:rsidRPr="00261037">
        <w:rPr>
          <w:rFonts w:ascii="Arial" w:hAnsi="Arial" w:cs="Arial"/>
          <w:sz w:val="20"/>
          <w:szCs w:val="20"/>
        </w:rPr>
        <w:t xml:space="preserve"> </w:t>
      </w:r>
      <w:r w:rsidR="0052621A" w:rsidRPr="00261037">
        <w:rPr>
          <w:rFonts w:ascii="Arial" w:hAnsi="Arial" w:cs="Arial"/>
          <w:sz w:val="20"/>
          <w:szCs w:val="20"/>
        </w:rPr>
        <w:t>Email the export documents for t</w:t>
      </w:r>
      <w:r w:rsidRPr="00261037">
        <w:rPr>
          <w:rFonts w:ascii="Arial" w:hAnsi="Arial" w:cs="Arial"/>
          <w:sz w:val="20"/>
          <w:szCs w:val="20"/>
        </w:rPr>
        <w:t xml:space="preserve">hese </w:t>
      </w:r>
      <w:r w:rsidR="00E01654" w:rsidRPr="00261037">
        <w:rPr>
          <w:rFonts w:ascii="Arial" w:hAnsi="Arial" w:cs="Arial"/>
          <w:sz w:val="20"/>
          <w:szCs w:val="20"/>
        </w:rPr>
        <w:t xml:space="preserve">shipments </w:t>
      </w:r>
      <w:r w:rsidR="0052621A" w:rsidRPr="00261037">
        <w:rPr>
          <w:rFonts w:ascii="Arial" w:hAnsi="Arial" w:cs="Arial"/>
          <w:sz w:val="20"/>
          <w:szCs w:val="20"/>
        </w:rPr>
        <w:t>to:</w:t>
      </w:r>
    </w:p>
    <w:p w14:paraId="69351482" w14:textId="77777777" w:rsidR="00F062BC" w:rsidRPr="00261037" w:rsidRDefault="00F062BC" w:rsidP="00F062BC">
      <w:pPr>
        <w:pStyle w:val="ListParagraph"/>
        <w:spacing w:after="0" w:line="240" w:lineRule="auto"/>
        <w:contextualSpacing w:val="0"/>
        <w:jc w:val="both"/>
        <w:rPr>
          <w:rFonts w:ascii="Arial" w:hAnsi="Arial" w:cs="Arial"/>
          <w:sz w:val="20"/>
          <w:szCs w:val="20"/>
          <w:highlight w:val="yellow"/>
        </w:rPr>
      </w:pPr>
    </w:p>
    <w:p w14:paraId="3460B8D6" w14:textId="77777777" w:rsidR="00795AA6" w:rsidRPr="00261037" w:rsidRDefault="00795AA6" w:rsidP="00795AA6">
      <w:pPr>
        <w:pStyle w:val="ListParagraph"/>
        <w:ind w:left="2160"/>
        <w:rPr>
          <w:rFonts w:ascii="Arial" w:hAnsi="Arial" w:cs="Arial"/>
          <w:bCs/>
          <w:sz w:val="20"/>
          <w:szCs w:val="20"/>
        </w:rPr>
      </w:pPr>
      <w:r w:rsidRPr="00261037">
        <w:rPr>
          <w:rFonts w:ascii="Arial" w:hAnsi="Arial" w:cs="Arial"/>
          <w:bCs/>
          <w:sz w:val="20"/>
          <w:szCs w:val="20"/>
        </w:rPr>
        <w:t>Buckland Global Trade Services</w:t>
      </w:r>
      <w:r w:rsidR="006C557A">
        <w:rPr>
          <w:rFonts w:ascii="Arial" w:hAnsi="Arial" w:cs="Arial"/>
          <w:bCs/>
          <w:sz w:val="20"/>
          <w:szCs w:val="20"/>
        </w:rPr>
        <w:t xml:space="preserve"> for production parts</w:t>
      </w:r>
    </w:p>
    <w:p w14:paraId="7D9FBC03" w14:textId="77777777" w:rsidR="00795AA6" w:rsidRPr="00DD7465" w:rsidRDefault="000E42A5" w:rsidP="00795AA6">
      <w:pPr>
        <w:pStyle w:val="ListParagraph"/>
        <w:ind w:left="2160"/>
        <w:rPr>
          <w:rFonts w:ascii="Arial" w:hAnsi="Arial" w:cs="Arial"/>
          <w:bCs/>
          <w:sz w:val="20"/>
          <w:szCs w:val="20"/>
        </w:rPr>
      </w:pPr>
      <w:r w:rsidRPr="002D67BC">
        <w:rPr>
          <w:rFonts w:ascii="Arial" w:hAnsi="Arial" w:cs="Arial"/>
          <w:bCs/>
          <w:sz w:val="20"/>
          <w:szCs w:val="20"/>
        </w:rPr>
        <w:t>10302 Interstate 35 Frontage Rd.</w:t>
      </w:r>
    </w:p>
    <w:p w14:paraId="73FCA9DC" w14:textId="77777777" w:rsidR="00795AA6" w:rsidRPr="00DD7465" w:rsidRDefault="00795AA6" w:rsidP="00795AA6">
      <w:pPr>
        <w:pStyle w:val="ListParagraph"/>
        <w:ind w:left="2160"/>
        <w:rPr>
          <w:rFonts w:ascii="Arial" w:hAnsi="Arial" w:cs="Arial"/>
          <w:bCs/>
          <w:sz w:val="20"/>
          <w:szCs w:val="20"/>
        </w:rPr>
      </w:pPr>
      <w:r w:rsidRPr="00DD7465">
        <w:rPr>
          <w:rFonts w:ascii="Arial" w:hAnsi="Arial" w:cs="Arial"/>
          <w:bCs/>
          <w:sz w:val="20"/>
          <w:szCs w:val="20"/>
        </w:rPr>
        <w:t xml:space="preserve">Laredo TX 78045 </w:t>
      </w:r>
    </w:p>
    <w:p w14:paraId="3F0D56FB" w14:textId="77777777" w:rsidR="00795AA6" w:rsidRPr="00261037" w:rsidRDefault="00795AA6" w:rsidP="00795AA6">
      <w:pPr>
        <w:pStyle w:val="ListParagraph"/>
        <w:ind w:left="2160"/>
        <w:rPr>
          <w:rFonts w:ascii="Arial" w:hAnsi="Arial" w:cs="Arial"/>
          <w:bCs/>
          <w:sz w:val="20"/>
          <w:szCs w:val="20"/>
          <w:lang w:val="es-MX"/>
        </w:rPr>
      </w:pPr>
      <w:proofErr w:type="spellStart"/>
      <w:r w:rsidRPr="00261037">
        <w:rPr>
          <w:rFonts w:ascii="Arial" w:hAnsi="Arial" w:cs="Arial"/>
          <w:bCs/>
          <w:sz w:val="20"/>
          <w:szCs w:val="20"/>
          <w:lang w:val="es-MX"/>
        </w:rPr>
        <w:t>Phone</w:t>
      </w:r>
      <w:proofErr w:type="spellEnd"/>
      <w:r w:rsidRPr="00261037">
        <w:rPr>
          <w:rFonts w:ascii="Arial" w:hAnsi="Arial" w:cs="Arial"/>
          <w:bCs/>
          <w:sz w:val="20"/>
          <w:szCs w:val="20"/>
          <w:lang w:val="es-MX"/>
        </w:rPr>
        <w:t>: 956 724-4463</w:t>
      </w:r>
    </w:p>
    <w:p w14:paraId="7DCEB0F9" w14:textId="22A5C980" w:rsidR="00795AA6" w:rsidRPr="00261037" w:rsidRDefault="00795AA6" w:rsidP="00795AA6">
      <w:pPr>
        <w:pStyle w:val="ListParagraph"/>
        <w:ind w:left="1440"/>
        <w:rPr>
          <w:rFonts w:ascii="Arial" w:hAnsi="Arial" w:cs="Arial"/>
          <w:bCs/>
          <w:sz w:val="20"/>
          <w:szCs w:val="20"/>
        </w:rPr>
      </w:pPr>
      <w:r w:rsidRPr="00261037">
        <w:rPr>
          <w:rFonts w:ascii="Arial" w:hAnsi="Arial" w:cs="Arial"/>
          <w:bCs/>
          <w:sz w:val="20"/>
          <w:szCs w:val="20"/>
          <w:lang w:val="es-MX"/>
        </w:rPr>
        <w:tab/>
      </w:r>
      <w:hyperlink r:id="rId71" w:history="1">
        <w:r w:rsidR="000B4C01">
          <w:rPr>
            <w:rStyle w:val="Hyperlink"/>
            <w:rFonts w:ascii="Arial" w:hAnsi="Arial" w:cs="Arial"/>
            <w:bCs/>
            <w:sz w:val="20"/>
            <w:szCs w:val="20"/>
          </w:rPr>
          <w:t>navistar</w:t>
        </w:r>
        <w:r w:rsidR="000B4C01" w:rsidRPr="00261037">
          <w:rPr>
            <w:rStyle w:val="Hyperlink"/>
            <w:rFonts w:ascii="Arial" w:hAnsi="Arial" w:cs="Arial"/>
            <w:bCs/>
            <w:sz w:val="20"/>
            <w:szCs w:val="20"/>
          </w:rPr>
          <w:t>@buckland.com</w:t>
        </w:r>
      </w:hyperlink>
    </w:p>
    <w:p w14:paraId="7D683FD5" w14:textId="77777777" w:rsidR="00261037" w:rsidRPr="00261037" w:rsidRDefault="00261037" w:rsidP="00261037">
      <w:pPr>
        <w:ind w:left="1800" w:firstLine="360"/>
        <w:jc w:val="both"/>
        <w:rPr>
          <w:rFonts w:ascii="Arial" w:hAnsi="Arial" w:cs="Arial"/>
          <w:lang w:val="es-MX"/>
        </w:rPr>
      </w:pPr>
      <w:r w:rsidRPr="00261037">
        <w:rPr>
          <w:rFonts w:ascii="Arial" w:hAnsi="Arial" w:cs="Arial"/>
          <w:lang w:val="es-MX"/>
        </w:rPr>
        <w:t>Gonzalez de Castilla Inc.</w:t>
      </w:r>
      <w:r w:rsidR="006C557A">
        <w:rPr>
          <w:rFonts w:ascii="Arial" w:hAnsi="Arial" w:cs="Arial"/>
          <w:lang w:val="es-MX"/>
        </w:rPr>
        <w:t xml:space="preserve"> for </w:t>
      </w:r>
      <w:proofErr w:type="spellStart"/>
      <w:r w:rsidR="006C557A">
        <w:rPr>
          <w:rFonts w:ascii="Arial" w:hAnsi="Arial" w:cs="Arial"/>
          <w:lang w:val="es-MX"/>
        </w:rPr>
        <w:t>Queretaro</w:t>
      </w:r>
      <w:proofErr w:type="spellEnd"/>
      <w:r w:rsidR="006C557A">
        <w:rPr>
          <w:rFonts w:ascii="Arial" w:hAnsi="Arial" w:cs="Arial"/>
          <w:lang w:val="es-MX"/>
        </w:rPr>
        <w:t xml:space="preserve"> </w:t>
      </w:r>
      <w:proofErr w:type="spellStart"/>
      <w:r w:rsidR="006C557A">
        <w:rPr>
          <w:rFonts w:ascii="Arial" w:hAnsi="Arial" w:cs="Arial"/>
          <w:lang w:val="es-MX"/>
        </w:rPr>
        <w:t>aftermarket</w:t>
      </w:r>
      <w:proofErr w:type="spellEnd"/>
      <w:r w:rsidR="006C557A">
        <w:rPr>
          <w:rFonts w:ascii="Arial" w:hAnsi="Arial" w:cs="Arial"/>
          <w:lang w:val="es-MX"/>
        </w:rPr>
        <w:t xml:space="preserve"> </w:t>
      </w:r>
      <w:proofErr w:type="spellStart"/>
      <w:r w:rsidR="006C557A">
        <w:rPr>
          <w:rFonts w:ascii="Arial" w:hAnsi="Arial" w:cs="Arial"/>
          <w:lang w:val="es-MX"/>
        </w:rPr>
        <w:t>parts</w:t>
      </w:r>
      <w:proofErr w:type="spellEnd"/>
    </w:p>
    <w:p w14:paraId="2365C67E" w14:textId="77777777" w:rsidR="00261037" w:rsidRPr="00261037" w:rsidRDefault="00261037" w:rsidP="00261037">
      <w:pPr>
        <w:ind w:left="1440" w:firstLine="720"/>
        <w:jc w:val="both"/>
        <w:rPr>
          <w:rFonts w:ascii="Arial" w:hAnsi="Arial" w:cs="Arial"/>
          <w:lang w:val="es-MX"/>
        </w:rPr>
      </w:pPr>
      <w:r w:rsidRPr="00261037">
        <w:rPr>
          <w:rFonts w:ascii="Arial" w:hAnsi="Arial" w:cs="Arial"/>
          <w:lang w:val="es-MX"/>
        </w:rPr>
        <w:t xml:space="preserve">11929 Sara Road </w:t>
      </w:r>
    </w:p>
    <w:p w14:paraId="127C89D9" w14:textId="77777777" w:rsidR="00261037" w:rsidRPr="00261037" w:rsidRDefault="00261037" w:rsidP="00261037">
      <w:pPr>
        <w:ind w:left="1800" w:firstLine="360"/>
        <w:jc w:val="both"/>
        <w:rPr>
          <w:rFonts w:ascii="Arial" w:hAnsi="Arial" w:cs="Arial"/>
          <w:lang w:val="es-MX"/>
        </w:rPr>
      </w:pPr>
      <w:r w:rsidRPr="00261037">
        <w:rPr>
          <w:rFonts w:ascii="Arial" w:hAnsi="Arial" w:cs="Arial"/>
          <w:lang w:val="es-MX"/>
        </w:rPr>
        <w:t>Laredo, TX 78045</w:t>
      </w:r>
    </w:p>
    <w:p w14:paraId="4EC0F48A" w14:textId="77777777" w:rsidR="00261037" w:rsidRPr="00261037" w:rsidRDefault="00261037" w:rsidP="00261037">
      <w:pPr>
        <w:ind w:left="1440" w:firstLine="720"/>
        <w:jc w:val="both"/>
        <w:rPr>
          <w:rFonts w:ascii="Arial" w:hAnsi="Arial" w:cs="Arial"/>
          <w:lang w:val="es-MX"/>
        </w:rPr>
      </w:pPr>
      <w:proofErr w:type="spellStart"/>
      <w:r w:rsidRPr="00261037">
        <w:rPr>
          <w:rFonts w:ascii="Arial" w:hAnsi="Arial" w:cs="Arial"/>
          <w:lang w:val="es-MX"/>
        </w:rPr>
        <w:t>Phone</w:t>
      </w:r>
      <w:proofErr w:type="spellEnd"/>
      <w:r w:rsidRPr="00261037">
        <w:rPr>
          <w:rFonts w:ascii="Arial" w:hAnsi="Arial" w:cs="Arial"/>
          <w:lang w:val="es-MX"/>
        </w:rPr>
        <w:t>: 956 722 5207</w:t>
      </w:r>
    </w:p>
    <w:p w14:paraId="5B724080" w14:textId="77777777" w:rsidR="00261037" w:rsidRPr="00261037" w:rsidRDefault="002F67C3" w:rsidP="00261037">
      <w:pPr>
        <w:ind w:left="1440" w:firstLine="720"/>
        <w:jc w:val="both"/>
        <w:rPr>
          <w:rFonts w:ascii="Arial" w:hAnsi="Arial" w:cs="Arial"/>
          <w:bCs/>
          <w:lang w:val="es-MX"/>
        </w:rPr>
      </w:pPr>
      <w:hyperlink r:id="rId72" w:history="1">
        <w:r w:rsidR="00261037" w:rsidRPr="00261037">
          <w:rPr>
            <w:rStyle w:val="Hyperlink"/>
            <w:rFonts w:ascii="Arial" w:hAnsi="Arial" w:cs="Arial"/>
            <w:bCs/>
            <w:lang w:val="es-MX"/>
          </w:rPr>
          <w:t>international@gdec.</w:t>
        </w:r>
      </w:hyperlink>
      <w:r w:rsidR="00261037" w:rsidRPr="00261037">
        <w:rPr>
          <w:rFonts w:ascii="Arial" w:hAnsi="Arial" w:cs="Arial"/>
          <w:bCs/>
          <w:lang w:val="es-MX"/>
        </w:rPr>
        <w:t>info</w:t>
      </w:r>
    </w:p>
    <w:p w14:paraId="49215DB1" w14:textId="77777777" w:rsidR="00F062BC" w:rsidRPr="006C557A" w:rsidRDefault="00F062BC" w:rsidP="00EF1488">
      <w:pPr>
        <w:jc w:val="both"/>
        <w:rPr>
          <w:rFonts w:ascii="Arial" w:hAnsi="Arial" w:cs="Arial"/>
          <w:lang w:val="es-MX"/>
        </w:rPr>
      </w:pPr>
    </w:p>
    <w:p w14:paraId="20143E6C" w14:textId="77777777" w:rsidR="007845C7" w:rsidRPr="00656E61" w:rsidRDefault="007845C7" w:rsidP="007C787E">
      <w:pPr>
        <w:pStyle w:val="ListParagraph"/>
        <w:numPr>
          <w:ilvl w:val="0"/>
          <w:numId w:val="48"/>
        </w:numPr>
        <w:spacing w:after="0" w:line="240" w:lineRule="auto"/>
        <w:ind w:left="2160" w:hanging="450"/>
        <w:contextualSpacing w:val="0"/>
        <w:rPr>
          <w:rFonts w:ascii="Arial" w:hAnsi="Arial" w:cs="Arial"/>
          <w:sz w:val="20"/>
          <w:szCs w:val="20"/>
        </w:rPr>
      </w:pPr>
      <w:r w:rsidRPr="00EF1488">
        <w:rPr>
          <w:rFonts w:ascii="Arial" w:hAnsi="Arial" w:cs="Arial"/>
          <w:sz w:val="20"/>
          <w:szCs w:val="20"/>
        </w:rPr>
        <w:t>Air</w:t>
      </w:r>
      <w:r w:rsidRPr="00656E61">
        <w:rPr>
          <w:rFonts w:ascii="Arial" w:hAnsi="Arial" w:cs="Arial"/>
          <w:sz w:val="20"/>
          <w:szCs w:val="20"/>
        </w:rPr>
        <w:t xml:space="preserve">freight </w:t>
      </w:r>
      <w:r w:rsidR="00F062BC" w:rsidRPr="00656E61">
        <w:rPr>
          <w:rFonts w:ascii="Arial" w:hAnsi="Arial" w:cs="Arial"/>
          <w:sz w:val="20"/>
          <w:szCs w:val="20"/>
        </w:rPr>
        <w:t xml:space="preserve">landing in Mexico </w:t>
      </w:r>
      <w:r w:rsidRPr="00656E61">
        <w:rPr>
          <w:rFonts w:ascii="Arial" w:hAnsi="Arial" w:cs="Arial"/>
          <w:sz w:val="20"/>
          <w:szCs w:val="20"/>
        </w:rPr>
        <w:t xml:space="preserve">should go to </w:t>
      </w:r>
      <w:r w:rsidR="008E0E80">
        <w:rPr>
          <w:rFonts w:ascii="Arial" w:hAnsi="Arial" w:cs="Arial"/>
          <w:sz w:val="20"/>
          <w:szCs w:val="20"/>
          <w:u w:val="single"/>
        </w:rPr>
        <w:t xml:space="preserve">Monterrey’s International </w:t>
      </w:r>
      <w:r w:rsidRPr="00656E61">
        <w:rPr>
          <w:rFonts w:ascii="Arial" w:hAnsi="Arial" w:cs="Arial"/>
          <w:sz w:val="20"/>
          <w:szCs w:val="20"/>
          <w:u w:val="single"/>
        </w:rPr>
        <w:t>Airport</w:t>
      </w:r>
      <w:r w:rsidRPr="00656E61">
        <w:rPr>
          <w:rFonts w:ascii="Arial" w:hAnsi="Arial" w:cs="Arial"/>
          <w:sz w:val="20"/>
          <w:szCs w:val="20"/>
        </w:rPr>
        <w:t>.  These are cleared by NAD Brokerage and documents must be sent to:</w:t>
      </w:r>
    </w:p>
    <w:p w14:paraId="43AB7706" w14:textId="77777777" w:rsidR="007845C7" w:rsidRPr="00656E61" w:rsidRDefault="007845C7" w:rsidP="007845C7">
      <w:pPr>
        <w:ind w:left="2160"/>
        <w:rPr>
          <w:rFonts w:ascii="Arial" w:hAnsi="Arial" w:cs="Arial"/>
        </w:rPr>
      </w:pPr>
    </w:p>
    <w:p w14:paraId="2401E717" w14:textId="77777777" w:rsidR="007845C7" w:rsidRPr="00656E61" w:rsidRDefault="007845C7" w:rsidP="007845C7">
      <w:pPr>
        <w:ind w:left="2160"/>
        <w:rPr>
          <w:rFonts w:ascii="Arial" w:hAnsi="Arial" w:cs="Arial"/>
          <w:lang w:val="es-MX"/>
        </w:rPr>
      </w:pPr>
      <w:r w:rsidRPr="00656E61">
        <w:rPr>
          <w:rFonts w:ascii="Arial" w:hAnsi="Arial" w:cs="Arial"/>
          <w:lang w:val="es-MX"/>
        </w:rPr>
        <w:t xml:space="preserve">NAD Global (Aeropuerto Internacional </w:t>
      </w:r>
      <w:r w:rsidR="008E0E80">
        <w:rPr>
          <w:rFonts w:ascii="Arial" w:hAnsi="Arial" w:cs="Arial"/>
          <w:b/>
          <w:lang w:val="es-MX"/>
        </w:rPr>
        <w:t>Mariano Escobedo, Monterrey, N.L.</w:t>
      </w:r>
      <w:r w:rsidRPr="00656E61">
        <w:rPr>
          <w:rFonts w:ascii="Arial" w:hAnsi="Arial" w:cs="Arial"/>
          <w:lang w:val="es-MX"/>
        </w:rPr>
        <w:t>)</w:t>
      </w:r>
    </w:p>
    <w:p w14:paraId="780B22E3" w14:textId="77777777" w:rsidR="007845C7" w:rsidRPr="00656E61" w:rsidRDefault="007845C7" w:rsidP="000405C0">
      <w:pPr>
        <w:ind w:left="1440" w:firstLine="720"/>
        <w:rPr>
          <w:rFonts w:ascii="Arial" w:hAnsi="Arial" w:cs="Arial"/>
        </w:rPr>
      </w:pPr>
      <w:r w:rsidRPr="00656E61">
        <w:rPr>
          <w:rFonts w:ascii="Arial" w:hAnsi="Arial" w:cs="Arial"/>
        </w:rPr>
        <w:t xml:space="preserve">Contact:  </w:t>
      </w:r>
      <w:r w:rsidR="008E0E80">
        <w:rPr>
          <w:rFonts w:ascii="Arial" w:hAnsi="Arial" w:cs="Arial"/>
        </w:rPr>
        <w:t>David Rangel</w:t>
      </w:r>
    </w:p>
    <w:p w14:paraId="5E464DE2" w14:textId="77777777" w:rsidR="007845C7" w:rsidRPr="00656E61" w:rsidRDefault="007845C7" w:rsidP="000405C0">
      <w:pPr>
        <w:ind w:left="1440" w:firstLine="720"/>
        <w:rPr>
          <w:rFonts w:ascii="Arial" w:hAnsi="Arial" w:cs="Arial"/>
        </w:rPr>
      </w:pPr>
      <w:r w:rsidRPr="00656E61">
        <w:rPr>
          <w:rFonts w:ascii="Arial" w:hAnsi="Arial" w:cs="Arial"/>
        </w:rPr>
        <w:t xml:space="preserve">Email:  </w:t>
      </w:r>
      <w:hyperlink r:id="rId73" w:history="1">
        <w:r w:rsidR="008E0E80">
          <w:rPr>
            <w:rStyle w:val="Hyperlink"/>
            <w:rFonts w:ascii="Arial" w:hAnsi="Arial" w:cs="Arial"/>
            <w:color w:val="auto"/>
            <w:u w:val="none"/>
          </w:rPr>
          <w:t>david.rangel</w:t>
        </w:r>
        <w:r w:rsidR="008E0E80" w:rsidRPr="00656E61">
          <w:rPr>
            <w:rStyle w:val="Hyperlink"/>
            <w:rFonts w:ascii="Arial" w:hAnsi="Arial" w:cs="Arial"/>
            <w:color w:val="auto"/>
            <w:u w:val="none"/>
          </w:rPr>
          <w:t>@nadglobal.com</w:t>
        </w:r>
      </w:hyperlink>
    </w:p>
    <w:p w14:paraId="4A26B4D6" w14:textId="77777777" w:rsidR="007845C7" w:rsidRPr="007845C7" w:rsidRDefault="007845C7" w:rsidP="000405C0">
      <w:pPr>
        <w:ind w:left="1440" w:firstLine="720"/>
        <w:rPr>
          <w:rFonts w:ascii="Arial" w:hAnsi="Arial" w:cs="Arial"/>
        </w:rPr>
      </w:pPr>
      <w:r w:rsidRPr="00656E61">
        <w:rPr>
          <w:rFonts w:ascii="Arial" w:hAnsi="Arial" w:cs="Arial"/>
        </w:rPr>
        <w:t xml:space="preserve">Phone:  011 52 </w:t>
      </w:r>
      <w:r w:rsidR="008E0E80">
        <w:rPr>
          <w:rFonts w:ascii="Arial" w:hAnsi="Arial" w:cs="Arial"/>
        </w:rPr>
        <w:t>1 8334390604</w:t>
      </w:r>
    </w:p>
    <w:p w14:paraId="49F4587F" w14:textId="77777777" w:rsidR="007845C7" w:rsidRDefault="007845C7" w:rsidP="007845C7">
      <w:pPr>
        <w:numPr>
          <w:ilvl w:val="12"/>
          <w:numId w:val="0"/>
        </w:numPr>
        <w:ind w:left="1080"/>
        <w:jc w:val="both"/>
        <w:rPr>
          <w:rFonts w:ascii="Arial" w:hAnsi="Arial"/>
          <w:sz w:val="16"/>
          <w:szCs w:val="16"/>
        </w:rPr>
      </w:pPr>
    </w:p>
    <w:p w14:paraId="3DF3E969" w14:textId="77777777" w:rsidR="009D4E42" w:rsidRDefault="009D4E42" w:rsidP="007845C7">
      <w:pPr>
        <w:numPr>
          <w:ilvl w:val="12"/>
          <w:numId w:val="0"/>
        </w:numPr>
        <w:ind w:left="1080"/>
        <w:jc w:val="both"/>
        <w:rPr>
          <w:rFonts w:ascii="Arial" w:hAnsi="Arial"/>
          <w:sz w:val="16"/>
          <w:szCs w:val="16"/>
        </w:rPr>
      </w:pPr>
    </w:p>
    <w:p w14:paraId="514E42DA" w14:textId="77777777" w:rsidR="009D4E42" w:rsidRDefault="009D4E42" w:rsidP="007845C7">
      <w:pPr>
        <w:numPr>
          <w:ilvl w:val="12"/>
          <w:numId w:val="0"/>
        </w:numPr>
        <w:ind w:left="1080"/>
        <w:jc w:val="both"/>
        <w:rPr>
          <w:rFonts w:ascii="Arial" w:hAnsi="Arial"/>
          <w:sz w:val="16"/>
          <w:szCs w:val="16"/>
        </w:rPr>
      </w:pPr>
    </w:p>
    <w:p w14:paraId="426779A4" w14:textId="77777777" w:rsidR="009D4E42" w:rsidRDefault="009D4E42" w:rsidP="007845C7">
      <w:pPr>
        <w:numPr>
          <w:ilvl w:val="12"/>
          <w:numId w:val="0"/>
        </w:numPr>
        <w:ind w:left="1080"/>
        <w:jc w:val="both"/>
        <w:rPr>
          <w:rFonts w:ascii="Arial" w:hAnsi="Arial"/>
          <w:sz w:val="16"/>
          <w:szCs w:val="16"/>
        </w:rPr>
      </w:pPr>
    </w:p>
    <w:p w14:paraId="16B25741" w14:textId="77777777" w:rsidR="009D4E42" w:rsidRDefault="009D4E42" w:rsidP="007845C7">
      <w:pPr>
        <w:numPr>
          <w:ilvl w:val="12"/>
          <w:numId w:val="0"/>
        </w:numPr>
        <w:ind w:left="1080"/>
        <w:jc w:val="both"/>
        <w:rPr>
          <w:rFonts w:ascii="Arial" w:hAnsi="Arial"/>
          <w:sz w:val="16"/>
          <w:szCs w:val="16"/>
        </w:rPr>
      </w:pPr>
    </w:p>
    <w:p w14:paraId="52CA27D0" w14:textId="77777777" w:rsidR="009D4E42" w:rsidRPr="00967C84" w:rsidRDefault="009D4E42" w:rsidP="007845C7">
      <w:pPr>
        <w:numPr>
          <w:ilvl w:val="12"/>
          <w:numId w:val="0"/>
        </w:numPr>
        <w:ind w:left="1080"/>
        <w:jc w:val="both"/>
        <w:rPr>
          <w:rFonts w:ascii="Arial" w:hAnsi="Arial"/>
          <w:sz w:val="16"/>
          <w:szCs w:val="16"/>
        </w:rPr>
      </w:pPr>
    </w:p>
    <w:p w14:paraId="3066302E" w14:textId="77777777" w:rsidR="007845C7" w:rsidRDefault="000405C0" w:rsidP="007845C7">
      <w:pPr>
        <w:numPr>
          <w:ilvl w:val="12"/>
          <w:numId w:val="0"/>
        </w:numPr>
        <w:jc w:val="both"/>
        <w:rPr>
          <w:rFonts w:ascii="Arial" w:hAnsi="Arial"/>
          <w:b/>
          <w:i/>
        </w:rPr>
      </w:pPr>
      <w:r>
        <w:rPr>
          <w:rFonts w:ascii="Arial" w:hAnsi="Arial"/>
          <w:b/>
          <w:i/>
        </w:rPr>
        <w:lastRenderedPageBreak/>
        <w:tab/>
        <w:t>4</w:t>
      </w:r>
      <w:r w:rsidR="007845C7">
        <w:rPr>
          <w:rFonts w:ascii="Arial" w:hAnsi="Arial"/>
          <w:b/>
          <w:i/>
        </w:rPr>
        <w:t>.2.3</w:t>
      </w:r>
      <w:r w:rsidR="007845C7">
        <w:rPr>
          <w:rFonts w:ascii="Arial" w:hAnsi="Arial"/>
          <w:b/>
          <w:i/>
        </w:rPr>
        <w:tab/>
      </w:r>
      <w:r w:rsidR="007845C7">
        <w:rPr>
          <w:rFonts w:ascii="Arial" w:hAnsi="Arial"/>
          <w:b/>
          <w:i/>
          <w:u w:val="single"/>
        </w:rPr>
        <w:t>Special Customs Invoice Instructions</w:t>
      </w:r>
    </w:p>
    <w:p w14:paraId="5B53117A" w14:textId="77777777" w:rsidR="007845C7" w:rsidRPr="00D646C0" w:rsidRDefault="007845C7" w:rsidP="007845C7">
      <w:pPr>
        <w:numPr>
          <w:ilvl w:val="12"/>
          <w:numId w:val="0"/>
        </w:numPr>
        <w:jc w:val="both"/>
        <w:rPr>
          <w:rFonts w:ascii="Arial" w:hAnsi="Arial"/>
          <w:sz w:val="16"/>
          <w:szCs w:val="16"/>
        </w:rPr>
      </w:pPr>
    </w:p>
    <w:p w14:paraId="1CD25B13" w14:textId="77777777" w:rsidR="00EF1488" w:rsidRPr="004A7C36" w:rsidRDefault="00EF1488" w:rsidP="00EF1488">
      <w:pPr>
        <w:ind w:left="1440"/>
        <w:jc w:val="both"/>
        <w:rPr>
          <w:rFonts w:ascii="Arial" w:hAnsi="Arial"/>
          <w:b/>
          <w:i/>
          <w:u w:val="single"/>
        </w:rPr>
      </w:pPr>
      <w:r w:rsidRPr="0038357B">
        <w:rPr>
          <w:rFonts w:ascii="Arial" w:hAnsi="Arial"/>
          <w:b/>
          <w:i/>
        </w:rPr>
        <w:t xml:space="preserve">(a)  </w:t>
      </w:r>
      <w:r w:rsidRPr="004A7C36">
        <w:rPr>
          <w:rFonts w:ascii="Arial" w:hAnsi="Arial"/>
          <w:b/>
          <w:i/>
          <w:u w:val="single"/>
        </w:rPr>
        <w:t>Incoterm &amp; Named Place</w:t>
      </w:r>
    </w:p>
    <w:p w14:paraId="4CFCB501" w14:textId="77777777" w:rsidR="00EF1488" w:rsidRPr="005F7B15" w:rsidRDefault="00EF1488" w:rsidP="00EF1488">
      <w:pPr>
        <w:jc w:val="both"/>
        <w:rPr>
          <w:rFonts w:ascii="Arial" w:hAnsi="Arial"/>
          <w:b/>
          <w:i/>
        </w:rPr>
      </w:pPr>
    </w:p>
    <w:p w14:paraId="15B8BDAF" w14:textId="2F9F8BE3" w:rsidR="00EF1488" w:rsidRDefault="00EF1488" w:rsidP="00EF1488">
      <w:pPr>
        <w:ind w:left="1800"/>
        <w:jc w:val="both"/>
        <w:rPr>
          <w:rFonts w:ascii="Arial" w:hAnsi="Arial" w:cs="Arial"/>
          <w:color w:val="000000"/>
        </w:rPr>
      </w:pPr>
      <w:r w:rsidRPr="004A7C36">
        <w:rPr>
          <w:rFonts w:ascii="Arial" w:hAnsi="Arial" w:cs="Arial"/>
          <w:color w:val="000000"/>
        </w:rPr>
        <w:t xml:space="preserve">Purchases are typically subject to INCOTERM </w:t>
      </w:r>
      <w:r w:rsidRPr="004A7C36">
        <w:rPr>
          <w:rFonts w:ascii="Arial" w:hAnsi="Arial" w:cs="Arial"/>
          <w:color w:val="000000"/>
          <w:u w:val="single"/>
        </w:rPr>
        <w:t>FCA – Supplier’s Dock</w:t>
      </w:r>
      <w:r w:rsidRPr="004A7C36">
        <w:rPr>
          <w:rFonts w:ascii="Arial" w:hAnsi="Arial" w:cs="Arial"/>
          <w:color w:val="000000"/>
        </w:rPr>
        <w:t xml:space="preserve"> (</w:t>
      </w:r>
      <w:r w:rsidR="00073781">
        <w:rPr>
          <w:rFonts w:ascii="Arial" w:hAnsi="Arial" w:cs="Arial"/>
          <w:color w:val="000000"/>
        </w:rPr>
        <w:t xml:space="preserve">or </w:t>
      </w:r>
      <w:r w:rsidRPr="004A7C36">
        <w:rPr>
          <w:rFonts w:ascii="Arial" w:hAnsi="Arial" w:cs="Arial"/>
          <w:color w:val="000000"/>
        </w:rPr>
        <w:t>as established with Navistar’s Supply Manager in each individual case), INCOTERMS 20</w:t>
      </w:r>
      <w:ins w:id="97" w:author="Demuth, Carol A" w:date="2020-11-24T16:10:00Z">
        <w:r w:rsidR="00C06E2B">
          <w:rPr>
            <w:rFonts w:ascii="Arial" w:hAnsi="Arial" w:cs="Arial"/>
            <w:color w:val="000000"/>
          </w:rPr>
          <w:t>2</w:t>
        </w:r>
      </w:ins>
      <w:del w:id="98" w:author="Demuth, Carol A" w:date="2020-11-24T16:10:00Z">
        <w:r w:rsidRPr="004A7C36" w:rsidDel="00C06E2B">
          <w:rPr>
            <w:rFonts w:ascii="Arial" w:hAnsi="Arial" w:cs="Arial"/>
            <w:color w:val="000000"/>
          </w:rPr>
          <w:delText>1</w:delText>
        </w:r>
      </w:del>
      <w:r w:rsidRPr="004A7C36">
        <w:rPr>
          <w:rFonts w:ascii="Arial" w:hAnsi="Arial" w:cs="Arial"/>
          <w:color w:val="000000"/>
        </w:rPr>
        <w:t>0.</w:t>
      </w:r>
      <w:r>
        <w:rPr>
          <w:rFonts w:ascii="Arial" w:hAnsi="Arial" w:cs="Arial"/>
          <w:color w:val="000000"/>
        </w:rPr>
        <w:t xml:space="preserve">  </w:t>
      </w:r>
      <w:r w:rsidRPr="004A7C36">
        <w:rPr>
          <w:rFonts w:ascii="Arial" w:hAnsi="Arial" w:cs="Arial"/>
          <w:color w:val="000000"/>
        </w:rPr>
        <w:t>FCA &amp; the appropriate named place or other agreed upon terms must be included on the invoice.</w:t>
      </w:r>
    </w:p>
    <w:p w14:paraId="6B519FA3" w14:textId="77777777" w:rsidR="00EF1488" w:rsidRPr="004A7C36" w:rsidRDefault="00EF1488" w:rsidP="00EF1488">
      <w:pPr>
        <w:ind w:left="1440"/>
        <w:jc w:val="both"/>
        <w:rPr>
          <w:rFonts w:ascii="Arial" w:hAnsi="Arial" w:cs="Arial"/>
          <w:color w:val="000000"/>
        </w:rPr>
      </w:pPr>
    </w:p>
    <w:p w14:paraId="356631D7" w14:textId="77777777" w:rsidR="00EF1488" w:rsidRPr="004A7C36" w:rsidRDefault="00EF1488" w:rsidP="007C787E">
      <w:pPr>
        <w:numPr>
          <w:ilvl w:val="0"/>
          <w:numId w:val="54"/>
        </w:numPr>
        <w:jc w:val="both"/>
        <w:rPr>
          <w:rFonts w:ascii="Arial" w:hAnsi="Arial"/>
          <w:b/>
          <w:i/>
          <w:u w:val="single"/>
        </w:rPr>
      </w:pPr>
      <w:r w:rsidRPr="004A7C36">
        <w:rPr>
          <w:rFonts w:ascii="Arial" w:hAnsi="Arial"/>
          <w:b/>
          <w:i/>
          <w:u w:val="single"/>
        </w:rPr>
        <w:t>Racks &amp; Containers</w:t>
      </w:r>
    </w:p>
    <w:p w14:paraId="2C92E83D" w14:textId="77777777" w:rsidR="00EF1488" w:rsidRDefault="00EF1488" w:rsidP="00EF1488">
      <w:pPr>
        <w:numPr>
          <w:ilvl w:val="12"/>
          <w:numId w:val="0"/>
        </w:numPr>
        <w:tabs>
          <w:tab w:val="left" w:pos="1440"/>
          <w:tab w:val="left" w:pos="1800"/>
        </w:tabs>
        <w:jc w:val="both"/>
        <w:rPr>
          <w:rFonts w:ascii="Arial" w:hAnsi="Arial"/>
        </w:rPr>
      </w:pPr>
    </w:p>
    <w:p w14:paraId="1AE42B8D" w14:textId="77777777" w:rsidR="00EF1488" w:rsidRDefault="00EF1488" w:rsidP="00EF1488">
      <w:pPr>
        <w:numPr>
          <w:ilvl w:val="12"/>
          <w:numId w:val="0"/>
        </w:numPr>
        <w:tabs>
          <w:tab w:val="left" w:pos="1440"/>
          <w:tab w:val="left" w:pos="1800"/>
        </w:tabs>
        <w:ind w:left="1800"/>
        <w:jc w:val="both"/>
        <w:rPr>
          <w:rFonts w:ascii="Arial" w:hAnsi="Arial"/>
        </w:rPr>
      </w:pPr>
      <w:r w:rsidRPr="007845C7">
        <w:rPr>
          <w:rFonts w:ascii="Arial" w:hAnsi="Arial"/>
          <w:b/>
        </w:rPr>
        <w:t xml:space="preserve">Part number of </w:t>
      </w:r>
      <w:r>
        <w:rPr>
          <w:rFonts w:ascii="Arial" w:hAnsi="Arial"/>
          <w:b/>
        </w:rPr>
        <w:t xml:space="preserve">reusable </w:t>
      </w:r>
      <w:r w:rsidRPr="007845C7">
        <w:rPr>
          <w:rFonts w:ascii="Arial" w:hAnsi="Arial"/>
          <w:b/>
        </w:rPr>
        <w:t>containers</w:t>
      </w:r>
      <w:r>
        <w:rPr>
          <w:rFonts w:ascii="Arial" w:hAnsi="Arial"/>
          <w:b/>
        </w:rPr>
        <w:t xml:space="preserve"> and racks</w:t>
      </w:r>
      <w:r w:rsidRPr="007845C7">
        <w:rPr>
          <w:rFonts w:ascii="Arial" w:hAnsi="Arial"/>
          <w:b/>
        </w:rPr>
        <w:t xml:space="preserve"> must be declared on commercial invoice</w:t>
      </w:r>
      <w:r>
        <w:rPr>
          <w:rFonts w:ascii="Arial" w:hAnsi="Arial"/>
          <w:b/>
        </w:rPr>
        <w:t xml:space="preserve"> along with o</w:t>
      </w:r>
      <w:r>
        <w:rPr>
          <w:rFonts w:ascii="Arial" w:hAnsi="Arial"/>
        </w:rPr>
        <w:t>ne of the following statements:</w:t>
      </w:r>
    </w:p>
    <w:p w14:paraId="3E678D53" w14:textId="77777777" w:rsidR="00EF1488" w:rsidRPr="00D646C0" w:rsidRDefault="00EF1488" w:rsidP="00EF1488">
      <w:pPr>
        <w:numPr>
          <w:ilvl w:val="12"/>
          <w:numId w:val="0"/>
        </w:numPr>
        <w:jc w:val="both"/>
        <w:rPr>
          <w:rFonts w:ascii="Arial" w:hAnsi="Arial"/>
          <w:sz w:val="16"/>
          <w:szCs w:val="16"/>
        </w:rPr>
      </w:pPr>
    </w:p>
    <w:p w14:paraId="25A57F79" w14:textId="77777777" w:rsidR="00EF1488" w:rsidRDefault="00EF1488" w:rsidP="007C787E">
      <w:pPr>
        <w:numPr>
          <w:ilvl w:val="0"/>
          <w:numId w:val="51"/>
        </w:numPr>
        <w:jc w:val="both"/>
        <w:rPr>
          <w:rFonts w:ascii="Arial" w:hAnsi="Arial"/>
        </w:rPr>
      </w:pPr>
      <w:r>
        <w:rPr>
          <w:rFonts w:ascii="Arial" w:hAnsi="Arial"/>
        </w:rPr>
        <w:t>“C</w:t>
      </w:r>
      <w:r w:rsidRPr="001309E3">
        <w:rPr>
          <w:rFonts w:ascii="Arial" w:hAnsi="Arial"/>
        </w:rPr>
        <w:t>ontainers are returnable</w:t>
      </w:r>
      <w:r>
        <w:rPr>
          <w:rFonts w:ascii="Arial" w:hAnsi="Arial"/>
        </w:rPr>
        <w:t xml:space="preserve">.”  </w:t>
      </w:r>
    </w:p>
    <w:p w14:paraId="59180206" w14:textId="77777777" w:rsidR="00EF1488" w:rsidRDefault="00EF1488" w:rsidP="007C787E">
      <w:pPr>
        <w:numPr>
          <w:ilvl w:val="1"/>
          <w:numId w:val="52"/>
        </w:numPr>
        <w:jc w:val="both"/>
        <w:rPr>
          <w:rFonts w:ascii="Arial" w:hAnsi="Arial"/>
        </w:rPr>
      </w:pPr>
      <w:r>
        <w:rPr>
          <w:rFonts w:ascii="Arial" w:hAnsi="Arial"/>
        </w:rPr>
        <w:t xml:space="preserve">If the receiving location is a Mexican IMMEX company, which Navistar in Escobedo is, the invoice should reflect a value </w:t>
      </w:r>
      <w:r w:rsidRPr="00C06171">
        <w:rPr>
          <w:rFonts w:ascii="Arial" w:hAnsi="Arial"/>
        </w:rPr>
        <w:t>of $1.00 USD</w:t>
      </w:r>
      <w:r>
        <w:rPr>
          <w:rFonts w:ascii="Arial" w:hAnsi="Arial"/>
        </w:rPr>
        <w:t>/reusable container or rack.</w:t>
      </w:r>
    </w:p>
    <w:p w14:paraId="09127B72" w14:textId="77777777" w:rsidR="00EF1488" w:rsidRDefault="00EF1488" w:rsidP="007C787E">
      <w:pPr>
        <w:numPr>
          <w:ilvl w:val="1"/>
          <w:numId w:val="52"/>
        </w:numPr>
        <w:jc w:val="both"/>
        <w:rPr>
          <w:rFonts w:ascii="Arial" w:hAnsi="Arial"/>
        </w:rPr>
      </w:pPr>
      <w:r>
        <w:rPr>
          <w:rFonts w:ascii="Arial" w:hAnsi="Arial"/>
        </w:rPr>
        <w:t xml:space="preserve">If the receiving location is </w:t>
      </w:r>
      <w:r w:rsidRPr="007C5B5E">
        <w:rPr>
          <w:rFonts w:ascii="Arial" w:hAnsi="Arial"/>
          <w:b/>
          <w:u w:val="single"/>
        </w:rPr>
        <w:t>not</w:t>
      </w:r>
      <w:r>
        <w:rPr>
          <w:rFonts w:ascii="Arial" w:hAnsi="Arial"/>
        </w:rPr>
        <w:t xml:space="preserve"> a Mexican IMMEX company, (i.e. Navistar in Querétaro), the invoice should reflect the fair market value/reusable container or rack.</w:t>
      </w:r>
    </w:p>
    <w:p w14:paraId="25168108" w14:textId="77777777" w:rsidR="00EF1488" w:rsidRDefault="00EF1488" w:rsidP="007C787E">
      <w:pPr>
        <w:numPr>
          <w:ilvl w:val="0"/>
          <w:numId w:val="51"/>
        </w:numPr>
        <w:jc w:val="both"/>
        <w:rPr>
          <w:rFonts w:ascii="Arial" w:hAnsi="Arial"/>
        </w:rPr>
      </w:pPr>
      <w:r>
        <w:rPr>
          <w:rFonts w:ascii="Arial" w:hAnsi="Arial"/>
        </w:rPr>
        <w:t>“C</w:t>
      </w:r>
      <w:r w:rsidRPr="001309E3">
        <w:rPr>
          <w:rFonts w:ascii="Arial" w:hAnsi="Arial"/>
        </w:rPr>
        <w:t>ontainers are non-</w:t>
      </w:r>
      <w:proofErr w:type="gramStart"/>
      <w:r w:rsidRPr="001309E3">
        <w:rPr>
          <w:rFonts w:ascii="Arial" w:hAnsi="Arial"/>
        </w:rPr>
        <w:t>returnable</w:t>
      </w:r>
      <w:proofErr w:type="gramEnd"/>
      <w:r>
        <w:rPr>
          <w:rFonts w:ascii="Arial" w:hAnsi="Arial"/>
        </w:rPr>
        <w:t xml:space="preserve"> and costs are included in selling price.”</w:t>
      </w:r>
    </w:p>
    <w:p w14:paraId="6B60E7B8" w14:textId="77777777" w:rsidR="00EF1488" w:rsidRDefault="00EF1488" w:rsidP="007C787E">
      <w:pPr>
        <w:numPr>
          <w:ilvl w:val="0"/>
          <w:numId w:val="51"/>
        </w:numPr>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not included in selling price.”  Container/rack price must be provided on the invoice.</w:t>
      </w:r>
    </w:p>
    <w:p w14:paraId="7FA6798C" w14:textId="77777777" w:rsidR="009D4F5A" w:rsidRDefault="009D4F5A" w:rsidP="007845C7">
      <w:pPr>
        <w:jc w:val="both"/>
        <w:rPr>
          <w:rFonts w:ascii="Arial" w:hAnsi="Arial"/>
        </w:rPr>
      </w:pPr>
    </w:p>
    <w:p w14:paraId="3091EBDE" w14:textId="77777777" w:rsidR="001C11D5" w:rsidRDefault="001C11D5" w:rsidP="001C11D5">
      <w:pPr>
        <w:ind w:left="1800"/>
        <w:jc w:val="both"/>
        <w:rPr>
          <w:rFonts w:ascii="Arial" w:hAnsi="Arial"/>
        </w:rPr>
      </w:pPr>
      <w:r>
        <w:rPr>
          <w:rFonts w:ascii="Arial" w:hAnsi="Arial"/>
        </w:rPr>
        <w:t xml:space="preserve">If the racks or containers are Navistar owned, contact </w:t>
      </w:r>
      <w:hyperlink r:id="rId74" w:history="1">
        <w:r w:rsidRPr="00B164DF">
          <w:rPr>
            <w:rStyle w:val="Hyperlink"/>
            <w:rFonts w:ascii="Arial" w:hAnsi="Arial"/>
          </w:rPr>
          <w:t>Charles.nevius@navistar.com</w:t>
        </w:r>
      </w:hyperlink>
      <w:r>
        <w:rPr>
          <w:rFonts w:ascii="Arial" w:hAnsi="Arial"/>
        </w:rPr>
        <w:t xml:space="preserve"> or his back-up, mike.priaulx@navistar.com for country of origin &amp; value.</w:t>
      </w:r>
    </w:p>
    <w:p w14:paraId="69126ECD" w14:textId="77777777" w:rsidR="001C11D5" w:rsidRDefault="001C11D5" w:rsidP="007845C7">
      <w:pPr>
        <w:jc w:val="both"/>
        <w:rPr>
          <w:rFonts w:ascii="Arial" w:hAnsi="Arial"/>
        </w:rPr>
      </w:pPr>
    </w:p>
    <w:p w14:paraId="03318F6F" w14:textId="77777777" w:rsidR="007845C7" w:rsidRPr="00975496" w:rsidRDefault="007845C7" w:rsidP="007C787E">
      <w:pPr>
        <w:pStyle w:val="ListParagraph"/>
        <w:numPr>
          <w:ilvl w:val="0"/>
          <w:numId w:val="24"/>
        </w:numPr>
        <w:spacing w:after="0"/>
        <w:jc w:val="both"/>
        <w:rPr>
          <w:rFonts w:ascii="Arial" w:hAnsi="Arial"/>
          <w:sz w:val="20"/>
          <w:szCs w:val="20"/>
        </w:rPr>
      </w:pPr>
      <w:r w:rsidRPr="00975496">
        <w:rPr>
          <w:rFonts w:ascii="Arial" w:hAnsi="Arial"/>
          <w:b/>
          <w:i/>
          <w:sz w:val="20"/>
          <w:szCs w:val="20"/>
          <w:u w:val="single"/>
        </w:rPr>
        <w:t>Invoice Quality</w:t>
      </w:r>
    </w:p>
    <w:p w14:paraId="1F584A73" w14:textId="77777777" w:rsidR="007845C7" w:rsidRDefault="007845C7" w:rsidP="007845C7">
      <w:pPr>
        <w:ind w:left="1800"/>
        <w:jc w:val="both"/>
        <w:rPr>
          <w:rFonts w:ascii="Arial" w:hAnsi="Arial"/>
        </w:rPr>
      </w:pPr>
    </w:p>
    <w:p w14:paraId="192CEF4E" w14:textId="77777777" w:rsidR="007845C7" w:rsidRDefault="00975496" w:rsidP="00975496">
      <w:pPr>
        <w:numPr>
          <w:ilvl w:val="12"/>
          <w:numId w:val="0"/>
        </w:numPr>
        <w:tabs>
          <w:tab w:val="left" w:pos="1800"/>
        </w:tabs>
        <w:ind w:left="1800" w:hanging="360"/>
        <w:jc w:val="both"/>
        <w:rPr>
          <w:rFonts w:ascii="Arial" w:hAnsi="Arial"/>
        </w:rPr>
      </w:pPr>
      <w:r>
        <w:rPr>
          <w:rFonts w:ascii="Arial" w:hAnsi="Arial"/>
        </w:rPr>
        <w:tab/>
      </w:r>
      <w:r w:rsidR="00B77D9F">
        <w:rPr>
          <w:rFonts w:ascii="Arial" w:hAnsi="Arial"/>
        </w:rPr>
        <w:t xml:space="preserve">To comply with </w:t>
      </w:r>
      <w:r w:rsidR="007845C7">
        <w:rPr>
          <w:rFonts w:ascii="Arial" w:hAnsi="Arial"/>
        </w:rPr>
        <w:t>Customs’ stringent requirements and avoid delays, suppliers must prepare a complete and a</w:t>
      </w:r>
      <w:r w:rsidR="00B77D9F">
        <w:rPr>
          <w:rFonts w:ascii="Arial" w:hAnsi="Arial"/>
        </w:rPr>
        <w:t>ccurate invoice</w:t>
      </w:r>
      <w:r w:rsidR="007845C7">
        <w:rPr>
          <w:rFonts w:ascii="Arial" w:hAnsi="Arial"/>
        </w:rPr>
        <w:t xml:space="preserve">.  </w:t>
      </w:r>
      <w:r w:rsidR="007845C7" w:rsidRPr="004505EB">
        <w:rPr>
          <w:rFonts w:ascii="Arial" w:hAnsi="Arial"/>
        </w:rPr>
        <w:t>To fa</w:t>
      </w:r>
      <w:r w:rsidR="007845C7">
        <w:rPr>
          <w:rFonts w:ascii="Arial" w:hAnsi="Arial"/>
        </w:rPr>
        <w:t xml:space="preserve">cilitate this process, </w:t>
      </w:r>
      <w:r w:rsidR="007845C7" w:rsidRPr="004505EB">
        <w:rPr>
          <w:rFonts w:ascii="Arial" w:hAnsi="Arial"/>
        </w:rPr>
        <w:t>instructions can be found in APPENDIX A</w:t>
      </w:r>
      <w:r>
        <w:rPr>
          <w:rFonts w:ascii="Arial" w:hAnsi="Arial"/>
        </w:rPr>
        <w:t xml:space="preserve"> and on the </w:t>
      </w:r>
      <w:hyperlink r:id="rId75" w:history="1">
        <w:r w:rsidRPr="00D06F33">
          <w:rPr>
            <w:rStyle w:val="Hyperlink"/>
            <w:rFonts w:ascii="Arial" w:hAnsi="Arial"/>
          </w:rPr>
          <w:t>www.navistarsupplier.com</w:t>
        </w:r>
      </w:hyperlink>
      <w:r>
        <w:rPr>
          <w:rFonts w:ascii="Arial" w:hAnsi="Arial"/>
        </w:rPr>
        <w:t xml:space="preserve"> portal under Supplier Guidelines, Terms &amp; Conditions, then click on the link to Customs Export Invoice Templates</w:t>
      </w:r>
      <w:r w:rsidRPr="004505EB">
        <w:rPr>
          <w:rFonts w:ascii="Arial" w:hAnsi="Arial"/>
        </w:rPr>
        <w:t>.</w:t>
      </w:r>
      <w:r>
        <w:rPr>
          <w:rFonts w:ascii="Arial" w:hAnsi="Arial"/>
        </w:rPr>
        <w:t xml:space="preserve">  There will be an Excel template to populate with </w:t>
      </w:r>
      <w:r w:rsidRPr="00EF1488">
        <w:rPr>
          <w:rFonts w:ascii="Arial" w:hAnsi="Arial"/>
        </w:rPr>
        <w:t>another tab containing field by field definitions and resource references</w:t>
      </w:r>
      <w:r w:rsidR="007845C7" w:rsidRPr="004505EB">
        <w:rPr>
          <w:rFonts w:ascii="Arial" w:hAnsi="Arial"/>
        </w:rPr>
        <w:t>.</w:t>
      </w:r>
    </w:p>
    <w:p w14:paraId="6BE53F6D" w14:textId="77777777" w:rsidR="007845C7" w:rsidRDefault="007845C7" w:rsidP="007845C7">
      <w:pPr>
        <w:jc w:val="both"/>
        <w:rPr>
          <w:rFonts w:ascii="Arial" w:hAnsi="Arial"/>
        </w:rPr>
      </w:pPr>
    </w:p>
    <w:p w14:paraId="54BF2C5C" w14:textId="77777777" w:rsidR="00672819" w:rsidRDefault="00672819" w:rsidP="00672819">
      <w:pPr>
        <w:autoSpaceDE w:val="0"/>
        <w:autoSpaceDN w:val="0"/>
        <w:adjustRightInd w:val="0"/>
        <w:ind w:left="1800"/>
        <w:jc w:val="both"/>
        <w:rPr>
          <w:rFonts w:ascii="Arial" w:hAnsi="Arial" w:cs="Arial"/>
        </w:rPr>
      </w:pPr>
      <w:r>
        <w:rPr>
          <w:rFonts w:ascii="Arial" w:hAnsi="Arial"/>
        </w:rPr>
        <w:t>Note that when exporting engines &amp;/or vehicles, the engine’s serial number must be declared on the invoice.</w:t>
      </w:r>
    </w:p>
    <w:p w14:paraId="4515B7B0" w14:textId="77777777" w:rsidR="00672819" w:rsidRDefault="00672819" w:rsidP="007845C7">
      <w:pPr>
        <w:jc w:val="both"/>
        <w:rPr>
          <w:rFonts w:ascii="Arial" w:hAnsi="Arial"/>
        </w:rPr>
      </w:pPr>
    </w:p>
    <w:p w14:paraId="6D34B4D9" w14:textId="77777777" w:rsidR="00934262" w:rsidRDefault="00934262" w:rsidP="00934262">
      <w:pPr>
        <w:tabs>
          <w:tab w:val="left" w:pos="1800"/>
        </w:tabs>
        <w:ind w:left="1800" w:hanging="360"/>
        <w:jc w:val="both"/>
        <w:rPr>
          <w:rFonts w:ascii="Arial" w:hAnsi="Arial" w:cs="Arial"/>
          <w:color w:val="000000"/>
        </w:rPr>
      </w:pPr>
      <w:r>
        <w:rPr>
          <w:rFonts w:ascii="Arial" w:hAnsi="Arial"/>
          <w:b/>
          <w:i/>
        </w:rPr>
        <w:t>(d)</w:t>
      </w:r>
      <w:r>
        <w:rPr>
          <w:rFonts w:ascii="Arial" w:hAnsi="Arial"/>
          <w:b/>
          <w:i/>
        </w:rPr>
        <w:tab/>
      </w:r>
      <w:r>
        <w:rPr>
          <w:rFonts w:ascii="Arial" w:hAnsi="Arial"/>
          <w:b/>
          <w:i/>
          <w:u w:val="single"/>
        </w:rPr>
        <w:t>Line 1 &amp; Line 2 distinction</w:t>
      </w:r>
    </w:p>
    <w:p w14:paraId="1A0AE7D7" w14:textId="77777777" w:rsidR="00934262" w:rsidRDefault="00934262" w:rsidP="00934262">
      <w:pPr>
        <w:tabs>
          <w:tab w:val="left" w:pos="1800"/>
        </w:tabs>
        <w:ind w:left="1800" w:hanging="360"/>
        <w:jc w:val="both"/>
        <w:rPr>
          <w:rFonts w:ascii="Arial" w:hAnsi="Arial" w:cs="Arial"/>
          <w:color w:val="000000"/>
        </w:rPr>
      </w:pPr>
    </w:p>
    <w:p w14:paraId="2F6CD216" w14:textId="77777777" w:rsidR="00934262" w:rsidRDefault="00934262" w:rsidP="00934262">
      <w:pPr>
        <w:tabs>
          <w:tab w:val="left" w:pos="1800"/>
        </w:tabs>
        <w:ind w:left="1800" w:hanging="360"/>
        <w:jc w:val="both"/>
        <w:rPr>
          <w:rFonts w:ascii="Arial" w:hAnsi="Arial" w:cs="Arial"/>
          <w:color w:val="000000"/>
        </w:rPr>
      </w:pPr>
      <w:r>
        <w:rPr>
          <w:rFonts w:ascii="Arial" w:hAnsi="Arial" w:cs="Arial"/>
          <w:color w:val="000000"/>
        </w:rPr>
        <w:tab/>
      </w:r>
      <w:r w:rsidRPr="00356593">
        <w:rPr>
          <w:rFonts w:ascii="Arial" w:hAnsi="Arial" w:cs="Arial"/>
          <w:color w:val="000000"/>
        </w:rPr>
        <w:t>For Direct Materials (EDI/ERS/Manual)</w:t>
      </w:r>
      <w:r>
        <w:rPr>
          <w:rFonts w:ascii="Arial" w:hAnsi="Arial" w:cs="Arial"/>
          <w:color w:val="000000"/>
        </w:rPr>
        <w:t xml:space="preserve"> shipped to our plant in Mexico</w:t>
      </w:r>
      <w:r w:rsidRPr="00356593">
        <w:rPr>
          <w:rFonts w:ascii="Arial" w:hAnsi="Arial" w:cs="Arial"/>
          <w:color w:val="000000"/>
        </w:rPr>
        <w:t>, please invoice “011/Navistar Mexico Line 1” &amp; “065/Navistar Mexico Line 2” separately</w:t>
      </w:r>
      <w:r>
        <w:rPr>
          <w:rFonts w:ascii="Arial" w:hAnsi="Arial" w:cs="Arial"/>
          <w:color w:val="000000"/>
        </w:rPr>
        <w:t>.</w:t>
      </w:r>
      <w:r w:rsidR="008F26AE">
        <w:rPr>
          <w:rFonts w:ascii="Arial" w:hAnsi="Arial" w:cs="Arial"/>
          <w:color w:val="000000"/>
        </w:rPr>
        <w:t xml:space="preserve">  Also note whether the shipment is destined to the Technical Service Center (TSC).</w:t>
      </w:r>
    </w:p>
    <w:p w14:paraId="7CC46B8F" w14:textId="77777777" w:rsidR="00934262" w:rsidRDefault="00934262" w:rsidP="007845C7">
      <w:pPr>
        <w:jc w:val="both"/>
        <w:rPr>
          <w:rFonts w:ascii="Arial" w:hAnsi="Arial"/>
        </w:rPr>
      </w:pPr>
    </w:p>
    <w:p w14:paraId="165F376D" w14:textId="77777777" w:rsidR="007845C7" w:rsidRDefault="004A3C3F" w:rsidP="007845C7">
      <w:pPr>
        <w:numPr>
          <w:ilvl w:val="12"/>
          <w:numId w:val="0"/>
        </w:numPr>
        <w:ind w:left="720"/>
        <w:jc w:val="both"/>
        <w:rPr>
          <w:rFonts w:ascii="Arial" w:hAnsi="Arial"/>
          <w:u w:val="single"/>
        </w:rPr>
      </w:pPr>
      <w:r>
        <w:rPr>
          <w:rFonts w:ascii="Arial" w:hAnsi="Arial"/>
          <w:b/>
          <w:i/>
        </w:rPr>
        <w:t>4</w:t>
      </w:r>
      <w:r w:rsidR="007845C7">
        <w:rPr>
          <w:rFonts w:ascii="Arial" w:hAnsi="Arial"/>
          <w:b/>
          <w:i/>
        </w:rPr>
        <w:t>.2.4</w:t>
      </w:r>
      <w:r w:rsidR="007845C7">
        <w:rPr>
          <w:rFonts w:ascii="Arial" w:hAnsi="Arial"/>
          <w:b/>
          <w:i/>
        </w:rPr>
        <w:tab/>
      </w:r>
      <w:r w:rsidR="00B77D9F">
        <w:rPr>
          <w:rFonts w:ascii="Arial" w:hAnsi="Arial"/>
          <w:b/>
          <w:i/>
          <w:u w:val="single"/>
        </w:rPr>
        <w:t>Names &amp; Addresse</w:t>
      </w:r>
      <w:r w:rsidR="007845C7">
        <w:rPr>
          <w:rFonts w:ascii="Arial" w:hAnsi="Arial"/>
          <w:b/>
          <w:i/>
          <w:u w:val="single"/>
        </w:rPr>
        <w:t>s</w:t>
      </w:r>
      <w:r w:rsidR="00B77D9F">
        <w:rPr>
          <w:rFonts w:ascii="Arial" w:hAnsi="Arial"/>
          <w:b/>
          <w:i/>
          <w:u w:val="single"/>
        </w:rPr>
        <w:t xml:space="preserve"> for Invoicing Purposes</w:t>
      </w:r>
    </w:p>
    <w:p w14:paraId="5DDE086B" w14:textId="77777777" w:rsidR="007845C7" w:rsidRDefault="007845C7" w:rsidP="007845C7">
      <w:pPr>
        <w:numPr>
          <w:ilvl w:val="12"/>
          <w:numId w:val="0"/>
        </w:numPr>
        <w:ind w:left="1440"/>
        <w:jc w:val="both"/>
        <w:rPr>
          <w:rFonts w:ascii="Arial" w:hAnsi="Arial"/>
        </w:rPr>
      </w:pPr>
    </w:p>
    <w:p w14:paraId="29F5D713" w14:textId="77777777" w:rsidR="007845C7" w:rsidRDefault="007845C7" w:rsidP="007845C7">
      <w:pPr>
        <w:numPr>
          <w:ilvl w:val="12"/>
          <w:numId w:val="0"/>
        </w:numPr>
        <w:ind w:left="720" w:firstLine="720"/>
        <w:jc w:val="both"/>
        <w:rPr>
          <w:rFonts w:ascii="Arial" w:hAnsi="Arial"/>
        </w:rPr>
      </w:pPr>
      <w:r>
        <w:rPr>
          <w:rFonts w:ascii="Arial" w:hAnsi="Arial"/>
        </w:rPr>
        <w:t xml:space="preserve">Please use the corresponding </w:t>
      </w:r>
      <w:r>
        <w:rPr>
          <w:rFonts w:ascii="Arial" w:hAnsi="Arial"/>
          <w:b/>
          <w:bCs/>
        </w:rPr>
        <w:t>“Sold to”</w:t>
      </w:r>
      <w:r w:rsidR="00B77D9F">
        <w:rPr>
          <w:rFonts w:ascii="Arial" w:hAnsi="Arial"/>
        </w:rPr>
        <w:t xml:space="preserve"> </w:t>
      </w:r>
      <w:r w:rsidR="0052621A">
        <w:rPr>
          <w:rFonts w:ascii="Arial" w:hAnsi="Arial"/>
        </w:rPr>
        <w:t xml:space="preserve">names and </w:t>
      </w:r>
      <w:r w:rsidR="00B77D9F">
        <w:rPr>
          <w:rFonts w:ascii="Arial" w:hAnsi="Arial"/>
        </w:rPr>
        <w:t>address</w:t>
      </w:r>
      <w:r w:rsidR="0052621A">
        <w:rPr>
          <w:rFonts w:ascii="Arial" w:hAnsi="Arial"/>
        </w:rPr>
        <w:t>es</w:t>
      </w:r>
      <w:r>
        <w:rPr>
          <w:rFonts w:ascii="Arial" w:hAnsi="Arial"/>
        </w:rPr>
        <w:t>:</w:t>
      </w:r>
    </w:p>
    <w:p w14:paraId="5748C473" w14:textId="77777777" w:rsidR="007845C7" w:rsidRDefault="007845C7" w:rsidP="007845C7">
      <w:pPr>
        <w:numPr>
          <w:ilvl w:val="12"/>
          <w:numId w:val="0"/>
        </w:numPr>
        <w:ind w:left="720" w:firstLine="720"/>
        <w:jc w:val="both"/>
        <w:rPr>
          <w:rFonts w:ascii="Arial" w:hAnsi="Arial"/>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4042"/>
      </w:tblGrid>
      <w:tr w:rsidR="00264439" w:rsidRPr="00BA37AF" w14:paraId="77DAF7AA" w14:textId="77777777" w:rsidTr="008F5160">
        <w:trPr>
          <w:trHeight w:val="1250"/>
          <w:jc w:val="center"/>
        </w:trPr>
        <w:tc>
          <w:tcPr>
            <w:tcW w:w="3243" w:type="dxa"/>
            <w:shd w:val="clear" w:color="auto" w:fill="auto"/>
          </w:tcPr>
          <w:p w14:paraId="1DA553BC" w14:textId="77777777" w:rsidR="00264439" w:rsidRPr="00FC62E6" w:rsidRDefault="00264439" w:rsidP="0038357B">
            <w:pPr>
              <w:numPr>
                <w:ilvl w:val="12"/>
                <w:numId w:val="0"/>
              </w:numPr>
              <w:spacing w:before="120"/>
              <w:jc w:val="both"/>
              <w:rPr>
                <w:rFonts w:ascii="Arial" w:hAnsi="Arial"/>
                <w:sz w:val="18"/>
                <w:szCs w:val="18"/>
                <w:lang w:val="fr-FR"/>
              </w:rPr>
            </w:pPr>
            <w:r w:rsidRPr="00FC62E6">
              <w:rPr>
                <w:rFonts w:ascii="Arial" w:hAnsi="Arial"/>
                <w:sz w:val="18"/>
                <w:szCs w:val="18"/>
                <w:lang w:val="es-MX"/>
              </w:rPr>
              <w:t>Navistar México, S. de R.L. de C.V.</w:t>
            </w:r>
          </w:p>
          <w:p w14:paraId="6A8A129C" w14:textId="77777777" w:rsidR="00264439" w:rsidRPr="00FC62E6" w:rsidRDefault="00264439" w:rsidP="006D4BE2">
            <w:pPr>
              <w:numPr>
                <w:ilvl w:val="12"/>
                <w:numId w:val="0"/>
              </w:numPr>
              <w:jc w:val="both"/>
              <w:rPr>
                <w:rFonts w:ascii="Arial" w:hAnsi="Arial"/>
                <w:sz w:val="18"/>
                <w:szCs w:val="18"/>
                <w:lang w:val="es-MX"/>
              </w:rPr>
            </w:pPr>
            <w:r w:rsidRPr="00FC62E6">
              <w:rPr>
                <w:rFonts w:ascii="Arial" w:hAnsi="Arial"/>
                <w:sz w:val="18"/>
                <w:szCs w:val="18"/>
                <w:lang w:val="es-MX"/>
              </w:rPr>
              <w:t>Av. Ejército Nacional, No. 904, Piso 8</w:t>
            </w:r>
          </w:p>
          <w:p w14:paraId="4DF8D72B" w14:textId="77777777" w:rsidR="00264439" w:rsidRPr="00FC62E6" w:rsidRDefault="00264439" w:rsidP="006D4BE2">
            <w:pPr>
              <w:numPr>
                <w:ilvl w:val="12"/>
                <w:numId w:val="0"/>
              </w:numPr>
              <w:jc w:val="both"/>
              <w:rPr>
                <w:rFonts w:ascii="Arial" w:hAnsi="Arial"/>
                <w:sz w:val="18"/>
                <w:szCs w:val="18"/>
                <w:lang w:val="es-MX"/>
              </w:rPr>
            </w:pPr>
            <w:r w:rsidRPr="00FC62E6">
              <w:rPr>
                <w:rFonts w:ascii="Arial" w:hAnsi="Arial"/>
                <w:sz w:val="18"/>
                <w:szCs w:val="18"/>
                <w:lang w:val="es-MX"/>
              </w:rPr>
              <w:t>Col. Palmas Polanco</w:t>
            </w:r>
          </w:p>
          <w:p w14:paraId="5E63670F" w14:textId="77777777" w:rsidR="00264439" w:rsidRPr="00FC62E6" w:rsidRDefault="00264439" w:rsidP="006D4BE2">
            <w:pPr>
              <w:numPr>
                <w:ilvl w:val="12"/>
                <w:numId w:val="0"/>
              </w:numPr>
              <w:jc w:val="both"/>
              <w:rPr>
                <w:rFonts w:ascii="Arial" w:hAnsi="Arial"/>
                <w:sz w:val="18"/>
                <w:szCs w:val="18"/>
                <w:lang w:val="es-MX"/>
              </w:rPr>
            </w:pPr>
            <w:r w:rsidRPr="00FC62E6">
              <w:rPr>
                <w:rFonts w:ascii="Arial" w:hAnsi="Arial"/>
                <w:sz w:val="18"/>
                <w:szCs w:val="18"/>
                <w:lang w:val="es-MX"/>
              </w:rPr>
              <w:t xml:space="preserve">C.P. 11560, México. </w:t>
            </w:r>
            <w:r w:rsidR="008E0E80">
              <w:rPr>
                <w:rFonts w:ascii="Arial" w:hAnsi="Arial"/>
                <w:sz w:val="18"/>
                <w:szCs w:val="18"/>
                <w:lang w:val="es-MX"/>
              </w:rPr>
              <w:t>CDMX</w:t>
            </w:r>
          </w:p>
          <w:p w14:paraId="26758D82" w14:textId="77777777" w:rsidR="00264439" w:rsidRPr="00FC62E6" w:rsidRDefault="00264439" w:rsidP="006D4BE2">
            <w:pPr>
              <w:numPr>
                <w:ilvl w:val="12"/>
                <w:numId w:val="0"/>
              </w:numPr>
              <w:jc w:val="both"/>
              <w:rPr>
                <w:rFonts w:ascii="Arial" w:hAnsi="Arial"/>
                <w:sz w:val="18"/>
                <w:szCs w:val="18"/>
                <w:lang w:val="es-MX"/>
              </w:rPr>
            </w:pPr>
            <w:r w:rsidRPr="00FC62E6">
              <w:rPr>
                <w:rFonts w:ascii="Arial" w:hAnsi="Arial"/>
                <w:sz w:val="18"/>
                <w:szCs w:val="18"/>
                <w:lang w:val="es-MX"/>
              </w:rPr>
              <w:t>RFC: CMI950920TR8</w:t>
            </w:r>
          </w:p>
          <w:p w14:paraId="06C26CA7" w14:textId="77777777" w:rsidR="00264439" w:rsidRPr="00FC62E6" w:rsidRDefault="00264439" w:rsidP="006D4BE2">
            <w:pPr>
              <w:rPr>
                <w:sz w:val="18"/>
                <w:szCs w:val="18"/>
                <w:lang w:val="es-MX"/>
              </w:rPr>
            </w:pPr>
          </w:p>
        </w:tc>
        <w:tc>
          <w:tcPr>
            <w:tcW w:w="4042" w:type="dxa"/>
            <w:shd w:val="clear" w:color="auto" w:fill="auto"/>
          </w:tcPr>
          <w:p w14:paraId="6BCEED86" w14:textId="5B26F6CD" w:rsidR="00264439" w:rsidRPr="008F5160" w:rsidRDefault="00264439" w:rsidP="0038357B">
            <w:pPr>
              <w:numPr>
                <w:ilvl w:val="12"/>
                <w:numId w:val="0"/>
              </w:numPr>
              <w:spacing w:before="120"/>
              <w:jc w:val="both"/>
              <w:rPr>
                <w:rFonts w:ascii="Arial" w:hAnsi="Arial" w:cs="Arial"/>
                <w:sz w:val="18"/>
                <w:szCs w:val="18"/>
                <w:lang w:val="es-MX"/>
              </w:rPr>
            </w:pPr>
            <w:r w:rsidRPr="00FC62E6">
              <w:rPr>
                <w:rFonts w:ascii="Arial" w:hAnsi="Arial" w:cs="Arial"/>
                <w:sz w:val="18"/>
                <w:szCs w:val="18"/>
                <w:lang w:val="es-MX"/>
              </w:rPr>
              <w:t xml:space="preserve">International Parts </w:t>
            </w:r>
            <w:proofErr w:type="spellStart"/>
            <w:r w:rsidRPr="00FC62E6">
              <w:rPr>
                <w:rFonts w:ascii="Arial" w:hAnsi="Arial" w:cs="Arial"/>
                <w:sz w:val="18"/>
                <w:szCs w:val="18"/>
                <w:lang w:val="es-MX"/>
              </w:rPr>
              <w:t>Distribution</w:t>
            </w:r>
            <w:proofErr w:type="spellEnd"/>
            <w:r w:rsidRPr="00FC62E6">
              <w:rPr>
                <w:rFonts w:ascii="Arial" w:hAnsi="Arial" w:cs="Arial"/>
                <w:sz w:val="18"/>
                <w:szCs w:val="18"/>
                <w:lang w:val="es-MX"/>
              </w:rPr>
              <w:t xml:space="preserve"> </w:t>
            </w:r>
            <w:r w:rsidRPr="008F5160">
              <w:rPr>
                <w:rFonts w:ascii="Arial" w:hAnsi="Arial" w:cs="Arial"/>
                <w:sz w:val="18"/>
                <w:szCs w:val="18"/>
                <w:lang w:val="es-MX"/>
              </w:rPr>
              <w:t>S</w:t>
            </w:r>
            <w:r w:rsidR="008D3237" w:rsidRPr="008F5160">
              <w:rPr>
                <w:rFonts w:ascii="Arial" w:hAnsi="Arial" w:cs="Arial"/>
                <w:sz w:val="18"/>
                <w:szCs w:val="18"/>
                <w:lang w:val="es-MX"/>
              </w:rPr>
              <w:t>.</w:t>
            </w:r>
            <w:r w:rsidRPr="008F5160">
              <w:rPr>
                <w:rFonts w:ascii="Arial" w:hAnsi="Arial" w:cs="Arial"/>
                <w:sz w:val="18"/>
                <w:szCs w:val="18"/>
                <w:lang w:val="es-MX"/>
              </w:rPr>
              <w:t xml:space="preserve"> de </w:t>
            </w:r>
            <w:r w:rsidR="008D3237" w:rsidRPr="008F5160">
              <w:rPr>
                <w:rFonts w:ascii="Arial" w:hAnsi="Arial" w:cs="Arial"/>
                <w:sz w:val="18"/>
                <w:szCs w:val="18"/>
                <w:lang w:val="es-MX"/>
              </w:rPr>
              <w:t xml:space="preserve">R.L. de </w:t>
            </w:r>
            <w:r w:rsidRPr="008F5160">
              <w:rPr>
                <w:rFonts w:ascii="Arial" w:hAnsi="Arial" w:cs="Arial"/>
                <w:sz w:val="18"/>
                <w:szCs w:val="18"/>
                <w:lang w:val="es-MX"/>
              </w:rPr>
              <w:t>C.V.</w:t>
            </w:r>
          </w:p>
          <w:p w14:paraId="7C7B29FB" w14:textId="77777777" w:rsidR="00264439" w:rsidRPr="00FC62E6" w:rsidRDefault="00264439" w:rsidP="006D4BE2">
            <w:pPr>
              <w:numPr>
                <w:ilvl w:val="12"/>
                <w:numId w:val="0"/>
              </w:numPr>
              <w:jc w:val="both"/>
              <w:rPr>
                <w:rFonts w:ascii="Arial" w:hAnsi="Arial"/>
                <w:sz w:val="18"/>
                <w:szCs w:val="18"/>
                <w:lang w:val="es-MX"/>
              </w:rPr>
            </w:pPr>
            <w:r w:rsidRPr="00FC62E6">
              <w:rPr>
                <w:rFonts w:ascii="Arial" w:hAnsi="Arial" w:cs="Arial"/>
                <w:sz w:val="18"/>
                <w:szCs w:val="18"/>
                <w:lang w:val="es-MX"/>
              </w:rPr>
              <w:t xml:space="preserve">Av. Ejército </w:t>
            </w:r>
            <w:proofErr w:type="gramStart"/>
            <w:r w:rsidRPr="00FC62E6">
              <w:rPr>
                <w:rFonts w:ascii="Arial" w:hAnsi="Arial" w:cs="Arial"/>
                <w:sz w:val="18"/>
                <w:szCs w:val="18"/>
                <w:lang w:val="es-MX"/>
              </w:rPr>
              <w:t>Nacional,  No</w:t>
            </w:r>
            <w:proofErr w:type="gramEnd"/>
            <w:r w:rsidRPr="00FC62E6">
              <w:rPr>
                <w:rFonts w:ascii="Arial" w:hAnsi="Arial" w:cs="Arial"/>
                <w:sz w:val="18"/>
                <w:szCs w:val="18"/>
                <w:lang w:val="es-MX"/>
              </w:rPr>
              <w:t>. 904, Piso 8</w:t>
            </w:r>
          </w:p>
          <w:p w14:paraId="1C068F93" w14:textId="77777777" w:rsidR="00264439" w:rsidRPr="00FC62E6" w:rsidRDefault="00264439" w:rsidP="006D4BE2">
            <w:pPr>
              <w:numPr>
                <w:ilvl w:val="12"/>
                <w:numId w:val="0"/>
              </w:numPr>
              <w:jc w:val="both"/>
              <w:rPr>
                <w:rFonts w:ascii="Arial" w:hAnsi="Arial"/>
                <w:sz w:val="18"/>
                <w:szCs w:val="18"/>
                <w:lang w:val="es-MX"/>
              </w:rPr>
            </w:pPr>
            <w:r w:rsidRPr="00FC62E6">
              <w:rPr>
                <w:rFonts w:ascii="Arial" w:hAnsi="Arial" w:cs="Arial"/>
                <w:sz w:val="18"/>
                <w:szCs w:val="18"/>
                <w:lang w:val="es-MX"/>
              </w:rPr>
              <w:t>Col. Palmas Polanco</w:t>
            </w:r>
          </w:p>
          <w:p w14:paraId="42BECAF3" w14:textId="77777777" w:rsidR="00264439" w:rsidRPr="00FC62E6" w:rsidRDefault="00264439" w:rsidP="006D4BE2">
            <w:pPr>
              <w:numPr>
                <w:ilvl w:val="12"/>
                <w:numId w:val="0"/>
              </w:numPr>
              <w:jc w:val="both"/>
              <w:rPr>
                <w:rFonts w:ascii="Arial" w:hAnsi="Arial"/>
                <w:sz w:val="18"/>
                <w:szCs w:val="18"/>
                <w:lang w:val="es-MX"/>
              </w:rPr>
            </w:pPr>
            <w:r w:rsidRPr="00FC62E6">
              <w:rPr>
                <w:rFonts w:ascii="Arial" w:hAnsi="Arial" w:cs="Arial"/>
                <w:sz w:val="18"/>
                <w:szCs w:val="18"/>
                <w:lang w:val="es-MX"/>
              </w:rPr>
              <w:t xml:space="preserve">C.P. 11560, México. </w:t>
            </w:r>
            <w:r w:rsidR="008E0E80">
              <w:rPr>
                <w:rFonts w:ascii="Arial" w:hAnsi="Arial" w:cs="Arial"/>
                <w:sz w:val="18"/>
                <w:szCs w:val="18"/>
                <w:lang w:val="es-ES_tradnl"/>
              </w:rPr>
              <w:t>CDMX</w:t>
            </w:r>
          </w:p>
          <w:p w14:paraId="2C7CB03C" w14:textId="77777777" w:rsidR="00264439" w:rsidRPr="00FC62E6" w:rsidRDefault="00264439" w:rsidP="006D4BE2">
            <w:pPr>
              <w:numPr>
                <w:ilvl w:val="12"/>
                <w:numId w:val="0"/>
              </w:numPr>
              <w:jc w:val="both"/>
              <w:rPr>
                <w:rFonts w:ascii="Arial" w:hAnsi="Arial"/>
                <w:sz w:val="18"/>
                <w:szCs w:val="18"/>
                <w:lang w:val="es-MX"/>
              </w:rPr>
            </w:pPr>
            <w:r w:rsidRPr="00FC62E6">
              <w:rPr>
                <w:rFonts w:ascii="Arial" w:hAnsi="Arial" w:cs="Arial"/>
                <w:sz w:val="18"/>
                <w:szCs w:val="18"/>
                <w:lang w:val="es-ES_tradnl"/>
              </w:rPr>
              <w:t>RFC: IPD0410052WA</w:t>
            </w:r>
          </w:p>
          <w:p w14:paraId="4681AD1C" w14:textId="77777777" w:rsidR="00264439" w:rsidRPr="00FC62E6" w:rsidRDefault="00264439" w:rsidP="006D4BE2">
            <w:pPr>
              <w:numPr>
                <w:ilvl w:val="12"/>
                <w:numId w:val="0"/>
              </w:numPr>
              <w:rPr>
                <w:sz w:val="18"/>
                <w:szCs w:val="18"/>
                <w:lang w:val="es-MX"/>
              </w:rPr>
            </w:pPr>
          </w:p>
        </w:tc>
      </w:tr>
    </w:tbl>
    <w:p w14:paraId="265C3590" w14:textId="77777777" w:rsidR="007845C7" w:rsidRDefault="007845C7" w:rsidP="007845C7">
      <w:pPr>
        <w:numPr>
          <w:ilvl w:val="12"/>
          <w:numId w:val="0"/>
        </w:numPr>
        <w:ind w:left="720" w:firstLine="720"/>
        <w:jc w:val="both"/>
        <w:rPr>
          <w:rFonts w:ascii="Arial" w:hAnsi="Arial"/>
        </w:rPr>
      </w:pPr>
    </w:p>
    <w:p w14:paraId="3A7F9214" w14:textId="77777777" w:rsidR="007845C7" w:rsidRPr="00720566" w:rsidRDefault="00770D19" w:rsidP="00770D19">
      <w:pPr>
        <w:ind w:left="1440"/>
        <w:jc w:val="both"/>
        <w:rPr>
          <w:rFonts w:ascii="Arial" w:hAnsi="Arial"/>
        </w:rPr>
      </w:pPr>
      <w:r>
        <w:rPr>
          <w:rFonts w:ascii="Arial" w:hAnsi="Arial"/>
        </w:rPr>
        <w:t>G</w:t>
      </w:r>
      <w:r w:rsidR="00FA4E37">
        <w:rPr>
          <w:rFonts w:ascii="Arial" w:hAnsi="Arial"/>
        </w:rPr>
        <w:t xml:space="preserve">lobal </w:t>
      </w:r>
      <w:r w:rsidR="007845C7">
        <w:rPr>
          <w:rFonts w:ascii="Arial" w:hAnsi="Arial"/>
        </w:rPr>
        <w:t>s</w:t>
      </w:r>
      <w:r w:rsidR="007845C7" w:rsidRPr="00720566">
        <w:rPr>
          <w:rFonts w:ascii="Arial" w:hAnsi="Arial"/>
        </w:rPr>
        <w:t xml:space="preserve">uppliers </w:t>
      </w:r>
      <w:r w:rsidR="007845C7">
        <w:rPr>
          <w:rFonts w:ascii="Arial" w:hAnsi="Arial"/>
        </w:rPr>
        <w:t>s</w:t>
      </w:r>
      <w:r w:rsidR="007845C7" w:rsidRPr="00720566">
        <w:rPr>
          <w:rFonts w:ascii="Arial" w:hAnsi="Arial"/>
        </w:rPr>
        <w:t xml:space="preserve">hipping from Mexican </w:t>
      </w:r>
      <w:r w:rsidR="007845C7">
        <w:rPr>
          <w:rFonts w:ascii="Arial" w:hAnsi="Arial"/>
        </w:rPr>
        <w:t>l</w:t>
      </w:r>
      <w:r w:rsidR="007845C7" w:rsidRPr="00720566">
        <w:rPr>
          <w:rFonts w:ascii="Arial" w:hAnsi="Arial"/>
        </w:rPr>
        <w:t>ocations</w:t>
      </w:r>
      <w:r>
        <w:rPr>
          <w:rFonts w:ascii="Arial" w:hAnsi="Arial"/>
        </w:rPr>
        <w:t xml:space="preserve"> must notify </w:t>
      </w:r>
      <w:r w:rsidRPr="00720566">
        <w:rPr>
          <w:rFonts w:ascii="Arial" w:hAnsi="Arial" w:cs="Arial"/>
        </w:rPr>
        <w:t>the Corporate and the Mexico Foreign Trade Compliance Department</w:t>
      </w:r>
      <w:r>
        <w:rPr>
          <w:rFonts w:ascii="Arial" w:hAnsi="Arial" w:cs="Arial"/>
        </w:rPr>
        <w:t>s of</w:t>
      </w:r>
      <w:r w:rsidR="007845C7" w:rsidRPr="00720566">
        <w:rPr>
          <w:rFonts w:ascii="Arial" w:hAnsi="Arial"/>
        </w:rPr>
        <w:t xml:space="preserve"> </w:t>
      </w:r>
      <w:r w:rsidR="007845C7">
        <w:rPr>
          <w:rFonts w:ascii="Arial" w:hAnsi="Arial"/>
        </w:rPr>
        <w:t>a</w:t>
      </w:r>
      <w:r w:rsidR="007845C7" w:rsidRPr="00720566">
        <w:rPr>
          <w:rFonts w:ascii="Arial" w:hAnsi="Arial" w:cs="Arial"/>
        </w:rPr>
        <w:t xml:space="preserve">ll </w:t>
      </w:r>
      <w:r>
        <w:rPr>
          <w:rFonts w:ascii="Arial" w:hAnsi="Arial" w:cs="Arial"/>
        </w:rPr>
        <w:t>flow</w:t>
      </w:r>
      <w:r w:rsidR="007845C7" w:rsidRPr="00720566">
        <w:rPr>
          <w:rFonts w:ascii="Arial" w:hAnsi="Arial" w:cs="Arial"/>
        </w:rPr>
        <w:t>s</w:t>
      </w:r>
      <w:r w:rsidRPr="00770D19">
        <w:rPr>
          <w:rFonts w:ascii="Arial" w:hAnsi="Arial" w:cs="Arial"/>
        </w:rPr>
        <w:t xml:space="preserve"> </w:t>
      </w:r>
      <w:r>
        <w:rPr>
          <w:rFonts w:ascii="Arial" w:hAnsi="Arial" w:cs="Arial"/>
        </w:rPr>
        <w:t xml:space="preserve">of </w:t>
      </w:r>
      <w:r w:rsidRPr="00720566">
        <w:rPr>
          <w:rFonts w:ascii="Arial" w:hAnsi="Arial" w:cs="Arial"/>
        </w:rPr>
        <w:t>productive materials</w:t>
      </w:r>
      <w:r>
        <w:rPr>
          <w:rFonts w:ascii="Arial" w:hAnsi="Arial" w:cs="Arial"/>
        </w:rPr>
        <w:t xml:space="preserve"> to be sold</w:t>
      </w:r>
      <w:r w:rsidR="007845C7" w:rsidRPr="00720566">
        <w:rPr>
          <w:rFonts w:ascii="Arial" w:hAnsi="Arial" w:cs="Arial"/>
        </w:rPr>
        <w:t xml:space="preserve"> and invoice</w:t>
      </w:r>
      <w:r>
        <w:rPr>
          <w:rFonts w:ascii="Arial" w:hAnsi="Arial" w:cs="Arial"/>
        </w:rPr>
        <w:t>d</w:t>
      </w:r>
      <w:r w:rsidR="007845C7" w:rsidRPr="00720566">
        <w:rPr>
          <w:rFonts w:ascii="Arial" w:hAnsi="Arial" w:cs="Arial"/>
        </w:rPr>
        <w:t xml:space="preserve"> to </w:t>
      </w:r>
      <w:r w:rsidR="007845C7" w:rsidRPr="00720566">
        <w:rPr>
          <w:rFonts w:ascii="Arial" w:hAnsi="Arial"/>
        </w:rPr>
        <w:lastRenderedPageBreak/>
        <w:t>Navistar México, S. de R.L. de C.V.,</w:t>
      </w:r>
      <w:r w:rsidR="00264439">
        <w:rPr>
          <w:rFonts w:ascii="Arial" w:hAnsi="Arial"/>
        </w:rPr>
        <w:t xml:space="preserve"> </w:t>
      </w:r>
      <w:r w:rsidR="007845C7" w:rsidRPr="00720566">
        <w:rPr>
          <w:rFonts w:ascii="Arial" w:hAnsi="Arial" w:cs="Arial"/>
        </w:rPr>
        <w:t xml:space="preserve">and/or </w:t>
      </w:r>
      <w:r w:rsidR="007845C7" w:rsidRPr="00720566">
        <w:rPr>
          <w:rFonts w:ascii="Arial" w:hAnsi="Arial"/>
        </w:rPr>
        <w:t>International Parts Distribution</w:t>
      </w:r>
      <w:r w:rsidR="007845C7" w:rsidRPr="00720566">
        <w:rPr>
          <w:rFonts w:ascii="Arial" w:hAnsi="Arial" w:cs="Arial"/>
        </w:rPr>
        <w:t>, produced and shipped directly by a company legally established within Mexico (e.g. a Mexican subsidiary, maquiladora, etc.), in order to establish a process required by the Mexican Government between the legal entity located in Mexico and the Navistar entity in Mexico.</w:t>
      </w:r>
    </w:p>
    <w:p w14:paraId="4B13EF05" w14:textId="77777777" w:rsidR="007845C7" w:rsidRPr="00085718" w:rsidRDefault="007845C7" w:rsidP="007845C7">
      <w:pPr>
        <w:numPr>
          <w:ilvl w:val="12"/>
          <w:numId w:val="0"/>
        </w:numPr>
        <w:ind w:left="2160" w:hanging="720"/>
        <w:jc w:val="both"/>
        <w:rPr>
          <w:rFonts w:ascii="Arial" w:hAnsi="Arial" w:cs="Arial"/>
        </w:rPr>
      </w:pPr>
    </w:p>
    <w:p w14:paraId="56C55FEB" w14:textId="77777777" w:rsidR="007845C7" w:rsidRPr="00085718" w:rsidRDefault="007845C7" w:rsidP="007845C7">
      <w:pPr>
        <w:ind w:left="720" w:firstLine="720"/>
        <w:rPr>
          <w:rFonts w:ascii="Arial" w:hAnsi="Arial" w:cs="Arial"/>
        </w:rPr>
      </w:pPr>
      <w:r w:rsidRPr="00085718">
        <w:rPr>
          <w:rFonts w:ascii="Arial" w:hAnsi="Arial" w:cs="Arial"/>
        </w:rPr>
        <w:t>Contacts:</w:t>
      </w:r>
    </w:p>
    <w:p w14:paraId="6CFD90B0" w14:textId="77777777" w:rsidR="007845C7" w:rsidRPr="00085718" w:rsidRDefault="007845C7" w:rsidP="007845C7">
      <w:pPr>
        <w:ind w:left="720" w:firstLine="720"/>
        <w:rPr>
          <w:rFonts w:ascii="Arial" w:hAnsi="Arial" w:cs="Arial"/>
        </w:rPr>
      </w:pPr>
      <w:r>
        <w:rPr>
          <w:rFonts w:ascii="Arial" w:hAnsi="Arial" w:cs="Arial"/>
        </w:rPr>
        <w:t xml:space="preserve">Jose </w:t>
      </w:r>
      <w:proofErr w:type="spellStart"/>
      <w:r>
        <w:rPr>
          <w:rFonts w:ascii="Arial" w:hAnsi="Arial" w:cs="Arial"/>
        </w:rPr>
        <w:t>Alday</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Carol Demuth</w:t>
      </w:r>
    </w:p>
    <w:p w14:paraId="56A4935E" w14:textId="77777777" w:rsidR="007845C7" w:rsidRPr="00085718" w:rsidRDefault="007845C7" w:rsidP="007845C7">
      <w:pPr>
        <w:ind w:left="720" w:firstLine="720"/>
        <w:rPr>
          <w:rFonts w:ascii="Arial" w:hAnsi="Arial" w:cs="Arial"/>
        </w:rPr>
      </w:pPr>
      <w:r w:rsidRPr="00085718">
        <w:rPr>
          <w:rFonts w:ascii="Arial" w:hAnsi="Arial" w:cs="Arial"/>
        </w:rPr>
        <w:t>Mexico Foreign Trade Compli</w:t>
      </w:r>
      <w:r>
        <w:rPr>
          <w:rFonts w:ascii="Arial" w:hAnsi="Arial" w:cs="Arial"/>
        </w:rPr>
        <w:t>ance Manager</w:t>
      </w:r>
      <w:r>
        <w:rPr>
          <w:rFonts w:ascii="Arial" w:hAnsi="Arial" w:cs="Arial"/>
        </w:rPr>
        <w:tab/>
        <w:t>Foreign Trade</w:t>
      </w:r>
      <w:r w:rsidRPr="00085718">
        <w:rPr>
          <w:rFonts w:ascii="Arial" w:hAnsi="Arial" w:cs="Arial"/>
        </w:rPr>
        <w:t xml:space="preserve"> Compliance </w:t>
      </w:r>
      <w:proofErr w:type="spellStart"/>
      <w:r w:rsidRPr="00085718">
        <w:rPr>
          <w:rFonts w:ascii="Arial" w:hAnsi="Arial" w:cs="Arial"/>
        </w:rPr>
        <w:t>M</w:t>
      </w:r>
      <w:r w:rsidR="008F26AE">
        <w:rPr>
          <w:rFonts w:ascii="Arial" w:hAnsi="Arial" w:cs="Arial"/>
        </w:rPr>
        <w:t>gr</w:t>
      </w:r>
      <w:proofErr w:type="spellEnd"/>
      <w:r w:rsidR="008F26AE">
        <w:rPr>
          <w:rFonts w:ascii="Arial" w:hAnsi="Arial" w:cs="Arial"/>
        </w:rPr>
        <w:t>, Global Ops</w:t>
      </w:r>
    </w:p>
    <w:p w14:paraId="02B6587D" w14:textId="77777777" w:rsidR="007845C7" w:rsidRPr="00085718" w:rsidRDefault="007845C7" w:rsidP="007845C7">
      <w:pPr>
        <w:ind w:left="720" w:firstLine="720"/>
        <w:rPr>
          <w:rFonts w:ascii="Arial" w:hAnsi="Arial" w:cs="Arial"/>
        </w:rPr>
      </w:pPr>
      <w:r>
        <w:rPr>
          <w:rFonts w:ascii="Arial" w:hAnsi="Arial" w:cs="Arial"/>
        </w:rPr>
        <w:t>+52 (81) 8154 2000 x2183</w:t>
      </w:r>
      <w:r>
        <w:rPr>
          <w:rFonts w:ascii="Arial" w:hAnsi="Arial" w:cs="Arial"/>
        </w:rPr>
        <w:tab/>
      </w:r>
      <w:r w:rsidRPr="00085718">
        <w:rPr>
          <w:rFonts w:ascii="Arial" w:hAnsi="Arial" w:cs="Arial"/>
        </w:rPr>
        <w:tab/>
      </w:r>
      <w:r w:rsidRPr="00085718">
        <w:rPr>
          <w:rFonts w:ascii="Arial" w:hAnsi="Arial" w:cs="Arial"/>
        </w:rPr>
        <w:tab/>
      </w:r>
      <w:r>
        <w:rPr>
          <w:rFonts w:ascii="Arial" w:hAnsi="Arial" w:cs="Arial"/>
        </w:rPr>
        <w:t>331-332-7245</w:t>
      </w:r>
    </w:p>
    <w:p w14:paraId="286D76FF" w14:textId="77777777" w:rsidR="007845C7" w:rsidRPr="00D646C0" w:rsidRDefault="002F67C3" w:rsidP="007845C7">
      <w:pPr>
        <w:numPr>
          <w:ilvl w:val="12"/>
          <w:numId w:val="0"/>
        </w:numPr>
        <w:ind w:left="720" w:firstLine="720"/>
        <w:jc w:val="both"/>
        <w:rPr>
          <w:rFonts w:ascii="Arial" w:hAnsi="Arial"/>
          <w:sz w:val="16"/>
          <w:szCs w:val="16"/>
        </w:rPr>
      </w:pPr>
      <w:hyperlink r:id="rId76" w:history="1">
        <w:r w:rsidR="007845C7" w:rsidRPr="00761A5C">
          <w:rPr>
            <w:rStyle w:val="Hyperlink"/>
            <w:rFonts w:ascii="Arial" w:hAnsi="Arial" w:cs="Arial"/>
          </w:rPr>
          <w:t>jose.alday@navistar.com</w:t>
        </w:r>
      </w:hyperlink>
      <w:r w:rsidR="007845C7">
        <w:rPr>
          <w:rFonts w:ascii="Arial" w:hAnsi="Arial" w:cs="Arial"/>
        </w:rPr>
        <w:tab/>
      </w:r>
      <w:r w:rsidR="007845C7">
        <w:rPr>
          <w:rFonts w:ascii="Arial" w:hAnsi="Arial" w:cs="Arial"/>
        </w:rPr>
        <w:tab/>
      </w:r>
      <w:r w:rsidR="007845C7">
        <w:rPr>
          <w:rFonts w:ascii="Arial" w:hAnsi="Arial" w:cs="Arial"/>
        </w:rPr>
        <w:tab/>
      </w:r>
      <w:hyperlink r:id="rId77" w:history="1">
        <w:r w:rsidR="008F26AE" w:rsidRPr="00F35010">
          <w:rPr>
            <w:rStyle w:val="Hyperlink"/>
            <w:rFonts w:ascii="Arial" w:hAnsi="Arial" w:cs="Arial"/>
          </w:rPr>
          <w:t>carol.demuth@navistar.com</w:t>
        </w:r>
      </w:hyperlink>
    </w:p>
    <w:p w14:paraId="0A7AE856" w14:textId="77777777" w:rsidR="007845C7" w:rsidRDefault="007845C7" w:rsidP="007845C7">
      <w:pPr>
        <w:numPr>
          <w:ilvl w:val="12"/>
          <w:numId w:val="0"/>
        </w:numPr>
        <w:jc w:val="both"/>
        <w:rPr>
          <w:rFonts w:ascii="Arial" w:hAnsi="Arial"/>
        </w:rPr>
      </w:pPr>
    </w:p>
    <w:p w14:paraId="282FF19A" w14:textId="77777777" w:rsidR="00770D19" w:rsidRDefault="00FA4E37" w:rsidP="00770D19">
      <w:pPr>
        <w:numPr>
          <w:ilvl w:val="12"/>
          <w:numId w:val="0"/>
        </w:numPr>
        <w:ind w:left="720"/>
        <w:jc w:val="both"/>
        <w:rPr>
          <w:rFonts w:ascii="Arial" w:hAnsi="Arial"/>
          <w:u w:val="single"/>
        </w:rPr>
      </w:pPr>
      <w:r>
        <w:rPr>
          <w:rFonts w:ascii="Arial" w:hAnsi="Arial"/>
          <w:b/>
          <w:i/>
        </w:rPr>
        <w:t>4</w:t>
      </w:r>
      <w:r w:rsidR="007845C7">
        <w:rPr>
          <w:rFonts w:ascii="Arial" w:hAnsi="Arial"/>
          <w:b/>
          <w:i/>
        </w:rPr>
        <w:t>.2.5</w:t>
      </w:r>
      <w:r w:rsidR="007845C7">
        <w:rPr>
          <w:rFonts w:ascii="Arial" w:hAnsi="Arial"/>
          <w:b/>
          <w:i/>
        </w:rPr>
        <w:tab/>
      </w:r>
      <w:r w:rsidR="007845C7">
        <w:rPr>
          <w:rFonts w:ascii="Arial" w:hAnsi="Arial"/>
          <w:b/>
          <w:i/>
          <w:u w:val="single"/>
        </w:rPr>
        <w:t>Documentation and Distribution Requirements</w:t>
      </w:r>
    </w:p>
    <w:p w14:paraId="525469ED" w14:textId="77777777" w:rsidR="007845C7" w:rsidRDefault="007845C7" w:rsidP="001C11D5">
      <w:pPr>
        <w:numPr>
          <w:ilvl w:val="12"/>
          <w:numId w:val="0"/>
        </w:numPr>
        <w:jc w:val="both"/>
        <w:rPr>
          <w:rFonts w:ascii="Arial" w:hAnsi="Arial"/>
          <w:szCs w:val="16"/>
        </w:rPr>
      </w:pPr>
    </w:p>
    <w:p w14:paraId="0B707FCB" w14:textId="4D2FF7D6" w:rsidR="007845C7" w:rsidRDefault="00267FE5" w:rsidP="007C787E">
      <w:pPr>
        <w:numPr>
          <w:ilvl w:val="0"/>
          <w:numId w:val="45"/>
        </w:numPr>
        <w:jc w:val="both"/>
        <w:rPr>
          <w:rFonts w:ascii="Arial" w:hAnsi="Arial"/>
          <w:b/>
          <w:i/>
          <w:u w:val="single"/>
        </w:rPr>
      </w:pPr>
      <w:r>
        <w:rPr>
          <w:rFonts w:ascii="Arial" w:hAnsi="Arial"/>
          <w:b/>
          <w:i/>
          <w:u w:val="single"/>
        </w:rPr>
        <w:t xml:space="preserve">Truck </w:t>
      </w:r>
      <w:r w:rsidR="007845C7">
        <w:rPr>
          <w:rFonts w:ascii="Arial" w:hAnsi="Arial"/>
          <w:b/>
          <w:i/>
          <w:u w:val="single"/>
        </w:rPr>
        <w:t>Specialty Center</w:t>
      </w:r>
    </w:p>
    <w:p w14:paraId="75E3484A" w14:textId="77777777" w:rsidR="007845C7" w:rsidRDefault="007845C7" w:rsidP="007845C7">
      <w:pPr>
        <w:numPr>
          <w:ilvl w:val="12"/>
          <w:numId w:val="0"/>
        </w:numPr>
        <w:ind w:left="1800"/>
        <w:jc w:val="both"/>
        <w:rPr>
          <w:rFonts w:ascii="Arial" w:hAnsi="Arial"/>
        </w:rPr>
      </w:pPr>
    </w:p>
    <w:p w14:paraId="2B592BE8" w14:textId="77777777" w:rsidR="007845C7" w:rsidRDefault="007845C7" w:rsidP="007845C7">
      <w:pPr>
        <w:numPr>
          <w:ilvl w:val="12"/>
          <w:numId w:val="0"/>
        </w:numPr>
        <w:ind w:left="1800"/>
        <w:jc w:val="both"/>
        <w:rPr>
          <w:rFonts w:ascii="Arial" w:hAnsi="Arial" w:cs="Arial"/>
          <w:iCs/>
        </w:rPr>
      </w:pPr>
      <w:r w:rsidRPr="00A648AE">
        <w:rPr>
          <w:rFonts w:ascii="Arial" w:hAnsi="Arial" w:cs="Arial"/>
          <w:iCs/>
        </w:rPr>
        <w:t>TSC orders are manual purchase orders pertaining to a specific department within Navistar Mexico.  To ensure these parts are not mixed with other shipments, TSC shipments should have the following added to the invoice and its envelope.  “TSC MATERIAL - Attn</w:t>
      </w:r>
      <w:r w:rsidRPr="00CF0B34">
        <w:rPr>
          <w:rFonts w:ascii="Arial" w:hAnsi="Arial" w:cs="Arial"/>
          <w:iCs/>
        </w:rPr>
        <w:t xml:space="preserve">: </w:t>
      </w:r>
      <w:r w:rsidR="00CF0B34" w:rsidRPr="00CF0B34">
        <w:rPr>
          <w:rFonts w:ascii="Arial" w:hAnsi="Arial" w:cs="Arial"/>
          <w:iCs/>
        </w:rPr>
        <w:t xml:space="preserve"> </w:t>
      </w:r>
      <w:r w:rsidR="00CF0B34" w:rsidRPr="00CF0B34">
        <w:rPr>
          <w:rFonts w:ascii="Arial" w:hAnsi="Arial" w:cs="Arial"/>
        </w:rPr>
        <w:t>Logistics Coordinator</w:t>
      </w:r>
      <w:r w:rsidRPr="00CF0B34">
        <w:rPr>
          <w:rFonts w:ascii="Arial" w:hAnsi="Arial" w:cs="Arial"/>
          <w:iCs/>
        </w:rPr>
        <w:t>.”  In addition, the TSC purchase order number must be included on th</w:t>
      </w:r>
      <w:r w:rsidRPr="00A648AE">
        <w:rPr>
          <w:rFonts w:ascii="Arial" w:hAnsi="Arial" w:cs="Arial"/>
          <w:iCs/>
        </w:rPr>
        <w:t xml:space="preserve">e invoice.  TSC </w:t>
      </w:r>
      <w:r w:rsidRPr="00D04B70">
        <w:rPr>
          <w:rFonts w:ascii="Arial" w:hAnsi="Arial" w:cs="Arial"/>
          <w:iCs/>
        </w:rPr>
        <w:t xml:space="preserve">Packing Lists, Commercial Invoices, and Bills of Lading should be emailed to </w:t>
      </w:r>
      <w:hyperlink r:id="rId78" w:history="1">
        <w:r w:rsidR="00795AA6" w:rsidRPr="00D04B70">
          <w:rPr>
            <w:rStyle w:val="Hyperlink"/>
            <w:rFonts w:ascii="Arial" w:hAnsi="Arial" w:cs="Arial"/>
            <w:bCs/>
          </w:rPr>
          <w:t>navistardocs@buckland.com</w:t>
        </w:r>
      </w:hyperlink>
    </w:p>
    <w:p w14:paraId="16F621D9" w14:textId="77777777" w:rsidR="007845C7" w:rsidRDefault="007845C7" w:rsidP="007845C7">
      <w:pPr>
        <w:numPr>
          <w:ilvl w:val="12"/>
          <w:numId w:val="0"/>
        </w:numPr>
        <w:ind w:left="1800"/>
        <w:jc w:val="both"/>
        <w:rPr>
          <w:rFonts w:ascii="Arial" w:hAnsi="Arial" w:cs="Arial"/>
        </w:rPr>
      </w:pPr>
    </w:p>
    <w:p w14:paraId="7B7D4F01" w14:textId="77777777" w:rsidR="007845C7" w:rsidRDefault="007845C7" w:rsidP="007C787E">
      <w:pPr>
        <w:numPr>
          <w:ilvl w:val="0"/>
          <w:numId w:val="45"/>
        </w:numPr>
        <w:jc w:val="both"/>
        <w:rPr>
          <w:rFonts w:ascii="Arial" w:hAnsi="Arial"/>
          <w:b/>
          <w:i/>
          <w:u w:val="single"/>
        </w:rPr>
      </w:pPr>
      <w:r>
        <w:rPr>
          <w:rFonts w:ascii="Arial" w:hAnsi="Arial"/>
          <w:b/>
          <w:i/>
          <w:u w:val="single"/>
        </w:rPr>
        <w:t>Air Shipments</w:t>
      </w:r>
    </w:p>
    <w:p w14:paraId="114CDD04" w14:textId="77777777" w:rsidR="0038357B" w:rsidRDefault="0038357B" w:rsidP="007845C7">
      <w:pPr>
        <w:numPr>
          <w:ilvl w:val="12"/>
          <w:numId w:val="0"/>
        </w:numPr>
        <w:ind w:left="1800"/>
        <w:jc w:val="both"/>
        <w:rPr>
          <w:rFonts w:ascii="Arial" w:hAnsi="Arial" w:cs="Arial"/>
        </w:rPr>
      </w:pPr>
    </w:p>
    <w:p w14:paraId="4CC79B79" w14:textId="70608A8F" w:rsidR="007845C7" w:rsidRPr="00A648AE" w:rsidRDefault="007845C7" w:rsidP="007845C7">
      <w:pPr>
        <w:numPr>
          <w:ilvl w:val="12"/>
          <w:numId w:val="0"/>
        </w:numPr>
        <w:ind w:left="1800"/>
        <w:jc w:val="both"/>
        <w:rPr>
          <w:rFonts w:ascii="Arial" w:hAnsi="Arial" w:cs="Arial"/>
        </w:rPr>
      </w:pPr>
      <w:r>
        <w:rPr>
          <w:rFonts w:ascii="Arial" w:hAnsi="Arial" w:cs="Arial"/>
        </w:rPr>
        <w:t xml:space="preserve">A complete commercial invoice, packing list and bill of lading must be emailed </w:t>
      </w:r>
      <w:r w:rsidR="00FA4E37">
        <w:rPr>
          <w:rFonts w:ascii="Arial" w:hAnsi="Arial" w:cs="Arial"/>
        </w:rPr>
        <w:t>Buckland</w:t>
      </w:r>
      <w:r w:rsidR="000A52E7">
        <w:rPr>
          <w:rFonts w:ascii="Arial" w:hAnsi="Arial" w:cs="Arial"/>
        </w:rPr>
        <w:t xml:space="preserve">, </w:t>
      </w:r>
      <w:r>
        <w:rPr>
          <w:rFonts w:ascii="Arial" w:hAnsi="Arial" w:cs="Arial"/>
        </w:rPr>
        <w:t>or NAD (email addresses provided in 1.2.2.) depending on whether the shipment is considered regular or a hot shipment.</w:t>
      </w:r>
    </w:p>
    <w:p w14:paraId="20A45391" w14:textId="77777777" w:rsidR="007845C7" w:rsidRDefault="007845C7" w:rsidP="007845C7">
      <w:pPr>
        <w:numPr>
          <w:ilvl w:val="12"/>
          <w:numId w:val="0"/>
        </w:numPr>
        <w:ind w:left="1800"/>
        <w:jc w:val="both"/>
        <w:rPr>
          <w:rFonts w:ascii="Arial" w:hAnsi="Arial"/>
          <w:szCs w:val="16"/>
        </w:rPr>
      </w:pPr>
    </w:p>
    <w:p w14:paraId="5B2696A6" w14:textId="77777777" w:rsidR="007845C7" w:rsidRPr="003A37AD" w:rsidRDefault="007845C7" w:rsidP="007845C7">
      <w:pPr>
        <w:numPr>
          <w:ilvl w:val="12"/>
          <w:numId w:val="0"/>
        </w:numPr>
        <w:ind w:left="1800"/>
        <w:jc w:val="both"/>
        <w:rPr>
          <w:rFonts w:ascii="Arial" w:hAnsi="Arial"/>
          <w:u w:val="single"/>
        </w:rPr>
      </w:pPr>
      <w:r>
        <w:rPr>
          <w:rFonts w:ascii="Arial" w:hAnsi="Arial"/>
          <w:u w:val="single"/>
        </w:rPr>
        <w:t xml:space="preserve">The following </w:t>
      </w:r>
      <w:r w:rsidRPr="003A37AD">
        <w:rPr>
          <w:rFonts w:ascii="Arial" w:hAnsi="Arial"/>
          <w:u w:val="single"/>
        </w:rPr>
        <w:t>summarize</w:t>
      </w:r>
      <w:r>
        <w:rPr>
          <w:rFonts w:ascii="Arial" w:hAnsi="Arial"/>
          <w:u w:val="single"/>
        </w:rPr>
        <w:t>s</w:t>
      </w:r>
      <w:r w:rsidRPr="003A37AD">
        <w:rPr>
          <w:rFonts w:ascii="Arial" w:hAnsi="Arial"/>
          <w:u w:val="single"/>
        </w:rPr>
        <w:t xml:space="preserve"> the required documents</w:t>
      </w:r>
      <w:r>
        <w:rPr>
          <w:rFonts w:ascii="Arial" w:hAnsi="Arial"/>
          <w:u w:val="single"/>
        </w:rPr>
        <w:t xml:space="preserve"> in hard copy</w:t>
      </w:r>
      <w:r w:rsidRPr="003A37AD">
        <w:rPr>
          <w:rFonts w:ascii="Arial" w:hAnsi="Arial"/>
          <w:u w:val="single"/>
        </w:rPr>
        <w:t>:</w:t>
      </w:r>
    </w:p>
    <w:p w14:paraId="726E4840" w14:textId="77777777" w:rsidR="007845C7" w:rsidRDefault="007845C7" w:rsidP="007C787E">
      <w:pPr>
        <w:numPr>
          <w:ilvl w:val="0"/>
          <w:numId w:val="22"/>
        </w:numPr>
        <w:jc w:val="both"/>
        <w:rPr>
          <w:rFonts w:ascii="Arial" w:hAnsi="Arial"/>
        </w:rPr>
      </w:pPr>
      <w:r w:rsidRPr="003A37AD">
        <w:rPr>
          <w:rFonts w:ascii="Arial" w:hAnsi="Arial"/>
        </w:rPr>
        <w:t>Three (</w:t>
      </w:r>
      <w:r w:rsidRPr="003A37AD">
        <w:rPr>
          <w:rFonts w:ascii="Arial" w:hAnsi="Arial"/>
          <w:b/>
          <w:bCs/>
        </w:rPr>
        <w:t>3</w:t>
      </w:r>
      <w:r w:rsidRPr="003A37AD">
        <w:rPr>
          <w:rFonts w:ascii="Arial" w:hAnsi="Arial"/>
        </w:rPr>
        <w:t xml:space="preserve">) copies (per destination) of the </w:t>
      </w:r>
      <w:r w:rsidRPr="003A37AD">
        <w:rPr>
          <w:rFonts w:ascii="Arial" w:hAnsi="Arial"/>
          <w:b/>
          <w:bCs/>
        </w:rPr>
        <w:t>Packing List</w:t>
      </w:r>
      <w:r w:rsidRPr="003A37AD">
        <w:rPr>
          <w:rFonts w:ascii="Arial" w:hAnsi="Arial"/>
        </w:rPr>
        <w:t>/Slip –</w:t>
      </w:r>
      <w:r>
        <w:rPr>
          <w:rFonts w:ascii="Arial" w:hAnsi="Arial"/>
        </w:rPr>
        <w:t xml:space="preserve"> </w:t>
      </w:r>
      <w:r>
        <w:rPr>
          <w:rFonts w:ascii="Arial" w:hAnsi="Arial"/>
          <w:b/>
          <w:bCs/>
        </w:rPr>
        <w:t>with</w:t>
      </w:r>
      <w:r>
        <w:rPr>
          <w:rFonts w:ascii="Arial" w:hAnsi="Arial"/>
        </w:rPr>
        <w:t xml:space="preserve"> a </w:t>
      </w:r>
      <w:r>
        <w:rPr>
          <w:rFonts w:ascii="Arial" w:hAnsi="Arial"/>
          <w:b/>
          <w:bCs/>
        </w:rPr>
        <w:t>Quick Receive Label</w:t>
      </w:r>
      <w:r>
        <w:rPr>
          <w:rFonts w:ascii="Arial" w:hAnsi="Arial"/>
        </w:rPr>
        <w:t xml:space="preserve"> affixed to the pack list</w:t>
      </w:r>
    </w:p>
    <w:p w14:paraId="0BD6B950" w14:textId="77777777" w:rsidR="007845C7" w:rsidRPr="004F3EBD" w:rsidRDefault="007845C7" w:rsidP="007845C7">
      <w:pPr>
        <w:numPr>
          <w:ilvl w:val="0"/>
          <w:numId w:val="5"/>
        </w:numPr>
        <w:tabs>
          <w:tab w:val="clear" w:pos="360"/>
          <w:tab w:val="num" w:pos="2520"/>
        </w:tabs>
        <w:ind w:left="2520"/>
        <w:jc w:val="both"/>
        <w:rPr>
          <w:rFonts w:ascii="Arial" w:hAnsi="Arial"/>
        </w:rPr>
      </w:pPr>
      <w:r>
        <w:rPr>
          <w:rFonts w:ascii="Arial" w:hAnsi="Arial"/>
        </w:rPr>
        <w:t>One (</w:t>
      </w:r>
      <w:r>
        <w:rPr>
          <w:rFonts w:ascii="Arial" w:hAnsi="Arial"/>
          <w:b/>
          <w:bCs/>
        </w:rPr>
        <w:t>1</w:t>
      </w:r>
      <w:r>
        <w:rPr>
          <w:rFonts w:ascii="Arial" w:hAnsi="Arial"/>
        </w:rPr>
        <w:t xml:space="preserve">) </w:t>
      </w:r>
      <w:r>
        <w:rPr>
          <w:rFonts w:ascii="Arial" w:hAnsi="Arial"/>
          <w:b/>
          <w:bCs/>
        </w:rPr>
        <w:t>Master Bill of Lading</w:t>
      </w:r>
      <w:r>
        <w:rPr>
          <w:rFonts w:ascii="Arial" w:hAnsi="Arial"/>
        </w:rPr>
        <w:t xml:space="preserve"> summarizing multi-destination shipments, including bill of lading number, date, consignee, carrier name, weight &amp; pieces for each destination</w:t>
      </w:r>
    </w:p>
    <w:p w14:paraId="478FE17E" w14:textId="77777777" w:rsidR="007845C7" w:rsidRPr="00EE5EF6" w:rsidRDefault="007845C7" w:rsidP="007845C7">
      <w:pPr>
        <w:numPr>
          <w:ilvl w:val="0"/>
          <w:numId w:val="4"/>
        </w:numPr>
        <w:tabs>
          <w:tab w:val="clear" w:pos="360"/>
          <w:tab w:val="num" w:pos="2520"/>
        </w:tabs>
        <w:ind w:left="2520"/>
        <w:jc w:val="both"/>
        <w:rPr>
          <w:rFonts w:ascii="Arial" w:hAnsi="Arial"/>
        </w:rPr>
      </w:pPr>
      <w:r w:rsidRPr="00EE5EF6">
        <w:rPr>
          <w:rFonts w:ascii="Arial" w:hAnsi="Arial"/>
          <w:color w:val="000000"/>
        </w:rPr>
        <w:t>One (</w:t>
      </w:r>
      <w:r w:rsidRPr="00EE5EF6">
        <w:rPr>
          <w:rFonts w:ascii="Arial" w:hAnsi="Arial"/>
          <w:b/>
          <w:bCs/>
          <w:color w:val="000000"/>
        </w:rPr>
        <w:t>1</w:t>
      </w:r>
      <w:r w:rsidRPr="00EE5EF6">
        <w:rPr>
          <w:rFonts w:ascii="Arial" w:hAnsi="Arial"/>
          <w:color w:val="000000"/>
        </w:rPr>
        <w:t xml:space="preserve">) copy of the </w:t>
      </w:r>
      <w:r w:rsidRPr="00EE5EF6">
        <w:rPr>
          <w:rFonts w:ascii="Arial" w:hAnsi="Arial"/>
          <w:b/>
          <w:bCs/>
          <w:color w:val="000000"/>
        </w:rPr>
        <w:t>Bill of Lading</w:t>
      </w:r>
      <w:r w:rsidRPr="00EE5EF6">
        <w:rPr>
          <w:rFonts w:ascii="Arial" w:hAnsi="Arial"/>
          <w:color w:val="000000"/>
        </w:rPr>
        <w:t xml:space="preserve"> for each destination (</w:t>
      </w:r>
      <w:r>
        <w:rPr>
          <w:rFonts w:ascii="Arial" w:hAnsi="Arial"/>
          <w:color w:val="000000"/>
        </w:rPr>
        <w:t>TSC, IPD</w:t>
      </w:r>
      <w:r w:rsidRPr="00EE5EF6">
        <w:rPr>
          <w:rFonts w:ascii="Arial" w:hAnsi="Arial"/>
          <w:color w:val="000000"/>
        </w:rPr>
        <w:t xml:space="preserve"> and </w:t>
      </w:r>
      <w:r>
        <w:rPr>
          <w:rFonts w:ascii="Arial" w:hAnsi="Arial"/>
          <w:lang w:val="fr-FR"/>
        </w:rPr>
        <w:t>Navistar México</w:t>
      </w:r>
      <w:r>
        <w:rPr>
          <w:rFonts w:ascii="Arial" w:hAnsi="Arial"/>
          <w:color w:val="000000"/>
        </w:rPr>
        <w:t xml:space="preserve"> are </w:t>
      </w:r>
      <w:r w:rsidR="00073781">
        <w:rPr>
          <w:rFonts w:ascii="Arial" w:hAnsi="Arial"/>
          <w:color w:val="000000"/>
        </w:rPr>
        <w:t>considered</w:t>
      </w:r>
      <w:r>
        <w:rPr>
          <w:rFonts w:ascii="Arial" w:hAnsi="Arial"/>
          <w:color w:val="000000"/>
        </w:rPr>
        <w:t xml:space="preserve"> as</w:t>
      </w:r>
      <w:r w:rsidRPr="00AF3BE7">
        <w:rPr>
          <w:rFonts w:ascii="Arial" w:hAnsi="Arial"/>
          <w:color w:val="000000"/>
        </w:rPr>
        <w:t xml:space="preserve"> di</w:t>
      </w:r>
      <w:r>
        <w:rPr>
          <w:rFonts w:ascii="Arial" w:hAnsi="Arial"/>
          <w:color w:val="000000"/>
        </w:rPr>
        <w:t>stinc</w:t>
      </w:r>
      <w:r w:rsidRPr="00AF3BE7">
        <w:rPr>
          <w:rFonts w:ascii="Arial" w:hAnsi="Arial"/>
          <w:color w:val="000000"/>
        </w:rPr>
        <w:t>t destinations</w:t>
      </w:r>
      <w:r>
        <w:rPr>
          <w:rFonts w:ascii="Arial" w:hAnsi="Arial"/>
          <w:color w:val="000000"/>
        </w:rPr>
        <w:t>)</w:t>
      </w:r>
    </w:p>
    <w:p w14:paraId="75CA77C9" w14:textId="77777777" w:rsidR="007845C7" w:rsidRPr="00EE5EF6" w:rsidRDefault="007845C7" w:rsidP="007845C7">
      <w:pPr>
        <w:numPr>
          <w:ilvl w:val="0"/>
          <w:numId w:val="4"/>
        </w:numPr>
        <w:tabs>
          <w:tab w:val="clear" w:pos="360"/>
          <w:tab w:val="num" w:pos="2520"/>
        </w:tabs>
        <w:ind w:left="2520"/>
        <w:jc w:val="both"/>
        <w:rPr>
          <w:rFonts w:ascii="Arial" w:hAnsi="Arial"/>
        </w:rPr>
      </w:pPr>
      <w:r w:rsidRPr="00EE5EF6">
        <w:rPr>
          <w:rFonts w:ascii="Arial" w:hAnsi="Arial"/>
          <w:color w:val="000000"/>
        </w:rPr>
        <w:t>Four (</w:t>
      </w:r>
      <w:r w:rsidRPr="00EE5EF6">
        <w:rPr>
          <w:rFonts w:ascii="Arial" w:hAnsi="Arial"/>
          <w:b/>
          <w:bCs/>
          <w:color w:val="000000"/>
        </w:rPr>
        <w:t>4</w:t>
      </w:r>
      <w:r w:rsidRPr="00EE5EF6">
        <w:rPr>
          <w:rFonts w:ascii="Arial" w:hAnsi="Arial"/>
          <w:color w:val="000000"/>
        </w:rPr>
        <w:t xml:space="preserve">) copies of the </w:t>
      </w:r>
      <w:r w:rsidRPr="00EE5EF6">
        <w:rPr>
          <w:rFonts w:ascii="Arial" w:hAnsi="Arial"/>
          <w:b/>
          <w:bCs/>
          <w:color w:val="000000"/>
        </w:rPr>
        <w:t>Commercial</w:t>
      </w:r>
      <w:r w:rsidRPr="00EE5EF6">
        <w:rPr>
          <w:rFonts w:ascii="Arial" w:hAnsi="Arial"/>
          <w:b/>
          <w:bCs/>
        </w:rPr>
        <w:t xml:space="preserve"> Invoice</w:t>
      </w:r>
      <w:r>
        <w:rPr>
          <w:rFonts w:ascii="Arial" w:hAnsi="Arial"/>
          <w:b/>
          <w:bCs/>
        </w:rPr>
        <w:t>/s</w:t>
      </w:r>
    </w:p>
    <w:p w14:paraId="73625220" w14:textId="77777777" w:rsidR="007845C7" w:rsidRDefault="007845C7" w:rsidP="007845C7">
      <w:pPr>
        <w:numPr>
          <w:ilvl w:val="12"/>
          <w:numId w:val="0"/>
        </w:numPr>
        <w:jc w:val="both"/>
        <w:rPr>
          <w:rFonts w:ascii="Arial" w:hAnsi="Arial"/>
        </w:rPr>
      </w:pPr>
    </w:p>
    <w:p w14:paraId="1DF59C6C" w14:textId="77777777" w:rsidR="007845C7" w:rsidRPr="005978F9" w:rsidRDefault="007845C7" w:rsidP="007845C7">
      <w:pPr>
        <w:numPr>
          <w:ilvl w:val="12"/>
          <w:numId w:val="0"/>
        </w:numPr>
        <w:ind w:left="1800"/>
        <w:jc w:val="both"/>
        <w:rPr>
          <w:rFonts w:ascii="Arial" w:hAnsi="Arial"/>
          <w:u w:val="single"/>
        </w:rPr>
      </w:pPr>
      <w:r w:rsidRPr="005978F9">
        <w:rPr>
          <w:rFonts w:ascii="Arial" w:hAnsi="Arial"/>
          <w:u w:val="single"/>
        </w:rPr>
        <w:t>The following summarize</w:t>
      </w:r>
      <w:r>
        <w:rPr>
          <w:rFonts w:ascii="Arial" w:hAnsi="Arial"/>
          <w:u w:val="single"/>
        </w:rPr>
        <w:t>s</w:t>
      </w:r>
      <w:r w:rsidRPr="005978F9">
        <w:rPr>
          <w:rFonts w:ascii="Arial" w:hAnsi="Arial"/>
          <w:u w:val="single"/>
        </w:rPr>
        <w:t xml:space="preserve"> their method of distribution:</w:t>
      </w:r>
    </w:p>
    <w:p w14:paraId="727EAC61" w14:textId="77777777" w:rsidR="007845C7" w:rsidRDefault="007845C7" w:rsidP="007C787E">
      <w:pPr>
        <w:numPr>
          <w:ilvl w:val="0"/>
          <w:numId w:val="21"/>
        </w:numPr>
        <w:jc w:val="both"/>
        <w:rPr>
          <w:rFonts w:ascii="Arial" w:hAnsi="Arial"/>
        </w:rPr>
      </w:pPr>
      <w:r w:rsidRPr="005978F9">
        <w:rPr>
          <w:rFonts w:ascii="Arial" w:hAnsi="Arial"/>
          <w:b/>
          <w:bCs/>
        </w:rPr>
        <w:t xml:space="preserve">For the Carrier </w:t>
      </w:r>
      <w:r w:rsidRPr="005978F9">
        <w:rPr>
          <w:rFonts w:ascii="Arial" w:hAnsi="Arial"/>
        </w:rPr>
        <w:t>-</w:t>
      </w:r>
      <w:r w:rsidRPr="005978F9">
        <w:rPr>
          <w:rFonts w:ascii="Arial" w:hAnsi="Arial"/>
          <w:b/>
          <w:bCs/>
        </w:rPr>
        <w:t xml:space="preserve"> In a sealed envelope</w:t>
      </w:r>
      <w:r w:rsidRPr="005978F9">
        <w:rPr>
          <w:rFonts w:ascii="Arial" w:hAnsi="Arial"/>
        </w:rPr>
        <w:t xml:space="preserve"> Two (2) </w:t>
      </w:r>
      <w:r w:rsidRPr="005978F9">
        <w:rPr>
          <w:rFonts w:ascii="Arial" w:hAnsi="Arial"/>
          <w:b/>
          <w:bCs/>
        </w:rPr>
        <w:t>Packing Lists</w:t>
      </w:r>
      <w:r w:rsidRPr="005978F9">
        <w:rPr>
          <w:rFonts w:ascii="Arial" w:hAnsi="Arial"/>
        </w:rPr>
        <w:t xml:space="preserve"> and Two (2) copies of the </w:t>
      </w:r>
      <w:r w:rsidRPr="005978F9">
        <w:rPr>
          <w:rFonts w:ascii="Arial" w:hAnsi="Arial"/>
          <w:b/>
          <w:bCs/>
        </w:rPr>
        <w:t>Commercial Invoice</w:t>
      </w:r>
      <w:r>
        <w:rPr>
          <w:rFonts w:ascii="Arial" w:hAnsi="Arial"/>
          <w:b/>
          <w:bCs/>
        </w:rPr>
        <w:t xml:space="preserve"> </w:t>
      </w:r>
      <w:r>
        <w:rPr>
          <w:rFonts w:ascii="Arial" w:hAnsi="Arial"/>
        </w:rPr>
        <w:t xml:space="preserve">stapled to the One (1) </w:t>
      </w:r>
      <w:r>
        <w:rPr>
          <w:rFonts w:ascii="Arial" w:hAnsi="Arial"/>
          <w:b/>
          <w:bCs/>
        </w:rPr>
        <w:t xml:space="preserve">Master Bill of Lading </w:t>
      </w:r>
      <w:r>
        <w:rPr>
          <w:rFonts w:ascii="Arial" w:hAnsi="Arial"/>
        </w:rPr>
        <w:t>or</w:t>
      </w:r>
      <w:r>
        <w:rPr>
          <w:rFonts w:ascii="Arial" w:hAnsi="Arial"/>
          <w:b/>
          <w:bCs/>
        </w:rPr>
        <w:t xml:space="preserve"> Bill of Lading</w:t>
      </w:r>
    </w:p>
    <w:p w14:paraId="00A7FA95" w14:textId="77777777" w:rsidR="007845C7" w:rsidRPr="00A648AE" w:rsidRDefault="007845C7" w:rsidP="007C787E">
      <w:pPr>
        <w:numPr>
          <w:ilvl w:val="0"/>
          <w:numId w:val="21"/>
        </w:numPr>
        <w:jc w:val="both"/>
        <w:rPr>
          <w:rFonts w:ascii="Arial" w:hAnsi="Arial"/>
        </w:rPr>
      </w:pPr>
      <w:r>
        <w:rPr>
          <w:rFonts w:ascii="Arial" w:hAnsi="Arial"/>
          <w:b/>
          <w:bCs/>
        </w:rPr>
        <w:t>With the Freight -</w:t>
      </w:r>
      <w:r>
        <w:rPr>
          <w:rFonts w:ascii="Arial" w:hAnsi="Arial"/>
        </w:rPr>
        <w:t xml:space="preserve"> One (1) </w:t>
      </w:r>
      <w:r>
        <w:rPr>
          <w:rFonts w:ascii="Arial" w:hAnsi="Arial"/>
          <w:b/>
          <w:bCs/>
        </w:rPr>
        <w:t>Packing List</w:t>
      </w:r>
      <w:r>
        <w:rPr>
          <w:rFonts w:ascii="Arial" w:hAnsi="Arial"/>
        </w:rPr>
        <w:t xml:space="preserve"> and Two (2) </w:t>
      </w:r>
      <w:r>
        <w:rPr>
          <w:rFonts w:ascii="Arial" w:hAnsi="Arial"/>
          <w:b/>
          <w:bCs/>
        </w:rPr>
        <w:t xml:space="preserve">Commercial Invoices </w:t>
      </w:r>
      <w:r>
        <w:rPr>
          <w:rFonts w:ascii="Arial" w:hAnsi="Arial"/>
        </w:rPr>
        <w:t xml:space="preserve">placed on the freight in a brightly colored envelope marked clearly “Packing List”.  The envelope must be fastened to the outside of the last container loaded of every shipment so that it is readily available when the trailer is </w:t>
      </w:r>
      <w:r w:rsidRPr="00A648AE">
        <w:rPr>
          <w:rFonts w:ascii="Arial" w:hAnsi="Arial"/>
        </w:rPr>
        <w:t>opened.</w:t>
      </w:r>
    </w:p>
    <w:p w14:paraId="4744C4A0" w14:textId="77777777" w:rsidR="007845C7" w:rsidRPr="00A648AE" w:rsidRDefault="007845C7" w:rsidP="007845C7">
      <w:pPr>
        <w:numPr>
          <w:ilvl w:val="12"/>
          <w:numId w:val="0"/>
        </w:numPr>
        <w:ind w:left="1800"/>
        <w:jc w:val="both"/>
        <w:rPr>
          <w:rFonts w:ascii="Arial" w:hAnsi="Arial"/>
        </w:rPr>
      </w:pPr>
    </w:p>
    <w:p w14:paraId="34380532" w14:textId="77777777" w:rsidR="007845C7" w:rsidRDefault="007845C7" w:rsidP="007845C7">
      <w:pPr>
        <w:numPr>
          <w:ilvl w:val="12"/>
          <w:numId w:val="0"/>
        </w:numPr>
        <w:ind w:left="2160"/>
        <w:jc w:val="both"/>
        <w:rPr>
          <w:rFonts w:ascii="Arial" w:hAnsi="Arial"/>
        </w:rPr>
      </w:pPr>
      <w:r>
        <w:rPr>
          <w:rFonts w:ascii="Arial" w:hAnsi="Arial"/>
          <w:i/>
        </w:rPr>
        <w:t>Under no circumstances is a</w:t>
      </w:r>
      <w:r w:rsidRPr="00A83990">
        <w:rPr>
          <w:rFonts w:ascii="Arial" w:hAnsi="Arial"/>
          <w:i/>
        </w:rPr>
        <w:t xml:space="preserve"> shipment to leave your facility without the above documents.</w:t>
      </w:r>
    </w:p>
    <w:p w14:paraId="642C10A6" w14:textId="77777777" w:rsidR="007845C7" w:rsidRDefault="007845C7" w:rsidP="007845C7">
      <w:pPr>
        <w:numPr>
          <w:ilvl w:val="12"/>
          <w:numId w:val="0"/>
        </w:numPr>
        <w:ind w:left="720"/>
        <w:jc w:val="both"/>
        <w:rPr>
          <w:rFonts w:ascii="Arial" w:hAnsi="Arial"/>
        </w:rPr>
      </w:pPr>
    </w:p>
    <w:p w14:paraId="0987A712" w14:textId="77777777" w:rsidR="007845C7" w:rsidRPr="00C05D49" w:rsidRDefault="00770D19" w:rsidP="00B83154">
      <w:pPr>
        <w:numPr>
          <w:ilvl w:val="12"/>
          <w:numId w:val="0"/>
        </w:numPr>
        <w:ind w:firstLine="720"/>
        <w:jc w:val="both"/>
        <w:rPr>
          <w:rFonts w:ascii="Arial" w:hAnsi="Arial"/>
        </w:rPr>
      </w:pPr>
      <w:r w:rsidRPr="00C05D49">
        <w:rPr>
          <w:rFonts w:ascii="Arial" w:hAnsi="Arial"/>
          <w:b/>
          <w:i/>
        </w:rPr>
        <w:t>4</w:t>
      </w:r>
      <w:r w:rsidR="007845C7" w:rsidRPr="00C05D49">
        <w:rPr>
          <w:rFonts w:ascii="Arial" w:hAnsi="Arial"/>
          <w:b/>
          <w:i/>
        </w:rPr>
        <w:t>.2.6</w:t>
      </w:r>
      <w:r w:rsidR="007845C7" w:rsidRPr="00C05D49">
        <w:rPr>
          <w:rFonts w:ascii="Arial" w:hAnsi="Arial"/>
          <w:b/>
          <w:i/>
        </w:rPr>
        <w:tab/>
      </w:r>
      <w:r w:rsidR="0038357B" w:rsidRPr="00C05D49">
        <w:rPr>
          <w:rFonts w:ascii="Arial" w:hAnsi="Arial"/>
          <w:b/>
          <w:i/>
          <w:u w:val="single"/>
        </w:rPr>
        <w:t xml:space="preserve">Container and Trailer </w:t>
      </w:r>
      <w:r w:rsidR="007845C7" w:rsidRPr="00C05D49">
        <w:rPr>
          <w:rFonts w:ascii="Arial" w:hAnsi="Arial"/>
          <w:b/>
          <w:i/>
          <w:u w:val="single"/>
        </w:rPr>
        <w:t>Security</w:t>
      </w:r>
      <w:r w:rsidR="007845C7" w:rsidRPr="00C05D49">
        <w:rPr>
          <w:rFonts w:ascii="Arial" w:hAnsi="Arial"/>
        </w:rPr>
        <w:t xml:space="preserve"> </w:t>
      </w:r>
    </w:p>
    <w:p w14:paraId="34210D32" w14:textId="77777777" w:rsidR="007845C7" w:rsidRPr="00CB6F10" w:rsidRDefault="007845C7" w:rsidP="007845C7">
      <w:pPr>
        <w:numPr>
          <w:ilvl w:val="12"/>
          <w:numId w:val="0"/>
        </w:numPr>
        <w:jc w:val="both"/>
        <w:rPr>
          <w:rFonts w:ascii="Arial" w:hAnsi="Arial"/>
        </w:rPr>
      </w:pPr>
    </w:p>
    <w:p w14:paraId="7303FEB8" w14:textId="77777777" w:rsidR="009868CD" w:rsidRDefault="007845C7" w:rsidP="00AF7873">
      <w:pPr>
        <w:numPr>
          <w:ilvl w:val="12"/>
          <w:numId w:val="0"/>
        </w:numPr>
        <w:ind w:left="1440"/>
        <w:jc w:val="both"/>
        <w:rPr>
          <w:rFonts w:ascii="Arial" w:hAnsi="Arial"/>
        </w:rPr>
      </w:pPr>
      <w:r w:rsidRPr="00CB6F10">
        <w:rPr>
          <w:rFonts w:ascii="Arial" w:hAnsi="Arial"/>
        </w:rPr>
        <w:t xml:space="preserve">In </w:t>
      </w:r>
      <w:r w:rsidR="00033F9A" w:rsidRPr="00CB6F10">
        <w:rPr>
          <w:rFonts w:ascii="Arial" w:hAnsi="Arial"/>
        </w:rPr>
        <w:t>accordance with</w:t>
      </w:r>
      <w:r w:rsidRPr="00CB6F10">
        <w:rPr>
          <w:rFonts w:ascii="Arial" w:hAnsi="Arial"/>
        </w:rPr>
        <w:t xml:space="preserve"> C</w:t>
      </w:r>
      <w:r w:rsidR="00033F9A" w:rsidRPr="00CB6F10">
        <w:rPr>
          <w:rFonts w:ascii="Arial" w:hAnsi="Arial"/>
        </w:rPr>
        <w:t>-</w:t>
      </w:r>
      <w:r w:rsidRPr="00CB6F10">
        <w:rPr>
          <w:rFonts w:ascii="Arial" w:hAnsi="Arial"/>
        </w:rPr>
        <w:t xml:space="preserve">TPAT </w:t>
      </w:r>
      <w:r w:rsidR="00033F9A" w:rsidRPr="00CB6F10">
        <w:rPr>
          <w:rFonts w:ascii="Arial" w:hAnsi="Arial"/>
        </w:rPr>
        <w:t>requirements, all shipments</w:t>
      </w:r>
      <w:r w:rsidRPr="00CB6F10">
        <w:rPr>
          <w:rFonts w:ascii="Arial" w:hAnsi="Arial"/>
        </w:rPr>
        <w:t xml:space="preserve"> </w:t>
      </w:r>
      <w:r w:rsidRPr="00D04B70">
        <w:rPr>
          <w:rFonts w:ascii="Arial" w:hAnsi="Arial"/>
        </w:rPr>
        <w:t xml:space="preserve">must be </w:t>
      </w:r>
      <w:r w:rsidR="00033F9A" w:rsidRPr="00D04B70">
        <w:rPr>
          <w:rFonts w:ascii="Arial" w:hAnsi="Arial"/>
        </w:rPr>
        <w:t>seal</w:t>
      </w:r>
      <w:r w:rsidRPr="00D04B70">
        <w:rPr>
          <w:rFonts w:ascii="Arial" w:hAnsi="Arial"/>
        </w:rPr>
        <w:t xml:space="preserve">ed to protect against the introduction </w:t>
      </w:r>
      <w:r w:rsidR="00033F9A" w:rsidRPr="00D04B70">
        <w:rPr>
          <w:rFonts w:ascii="Arial" w:hAnsi="Arial"/>
        </w:rPr>
        <w:t xml:space="preserve">of unauthorized material and/or </w:t>
      </w:r>
      <w:r w:rsidRPr="00D04B70">
        <w:rPr>
          <w:rFonts w:ascii="Arial" w:hAnsi="Arial"/>
        </w:rPr>
        <w:t xml:space="preserve">persons. </w:t>
      </w:r>
      <w:r w:rsidR="00AF7873">
        <w:rPr>
          <w:rFonts w:ascii="Arial" w:hAnsi="Arial"/>
        </w:rPr>
        <w:t xml:space="preserve"> </w:t>
      </w:r>
      <w:r w:rsidR="009868CD" w:rsidRPr="00D04B70">
        <w:rPr>
          <w:rFonts w:ascii="Arial" w:hAnsi="Arial"/>
        </w:rPr>
        <w:t>The manufacturer/Shipper shall be responsible for the sealed container/trailer until such a time as the carrier assumes control.</w:t>
      </w:r>
      <w:r w:rsidR="00AF7873">
        <w:rPr>
          <w:rFonts w:ascii="Arial" w:hAnsi="Arial"/>
        </w:rPr>
        <w:t xml:space="preserve">  </w:t>
      </w:r>
      <w:r w:rsidR="009868CD" w:rsidRPr="00D04B70">
        <w:rPr>
          <w:rFonts w:ascii="Arial" w:hAnsi="Arial"/>
        </w:rPr>
        <w:t xml:space="preserve">Seals are to be affixed at manufacturer point of origin (loading). </w:t>
      </w:r>
      <w:r w:rsidR="00AF7873">
        <w:rPr>
          <w:rFonts w:ascii="Arial" w:hAnsi="Arial"/>
        </w:rPr>
        <w:t xml:space="preserve"> </w:t>
      </w:r>
      <w:r w:rsidR="009868CD" w:rsidRPr="00D04B70">
        <w:rPr>
          <w:rFonts w:ascii="Arial" w:hAnsi="Arial"/>
        </w:rPr>
        <w:t>Seals will be of the high security type as per ISO guidelines (ISO/PSA 17712, Freig</w:t>
      </w:r>
      <w:r w:rsidR="00D04B70" w:rsidRPr="00D04B70">
        <w:rPr>
          <w:rFonts w:ascii="Arial" w:hAnsi="Arial"/>
        </w:rPr>
        <w:t>ht Containers-Mechanical Seals).</w:t>
      </w:r>
    </w:p>
    <w:p w14:paraId="7B4FC496" w14:textId="77777777" w:rsidR="00033F9A" w:rsidRPr="00FC62E6" w:rsidRDefault="00033F9A" w:rsidP="00AF7873">
      <w:pPr>
        <w:numPr>
          <w:ilvl w:val="12"/>
          <w:numId w:val="0"/>
        </w:numPr>
        <w:jc w:val="both"/>
        <w:rPr>
          <w:rFonts w:ascii="Arial" w:hAnsi="Arial" w:cs="Arial"/>
        </w:rPr>
      </w:pPr>
    </w:p>
    <w:p w14:paraId="3E35B67D" w14:textId="77777777" w:rsidR="00033F9A" w:rsidRPr="00FC62E6" w:rsidRDefault="00033F9A" w:rsidP="00FC62E6">
      <w:pPr>
        <w:pStyle w:val="Heading3"/>
        <w:jc w:val="left"/>
        <w:rPr>
          <w:rFonts w:ascii="Arial" w:hAnsi="Arial" w:cs="Arial"/>
          <w:sz w:val="20"/>
        </w:rPr>
      </w:pPr>
    </w:p>
    <w:p w14:paraId="2DA6A6F6" w14:textId="77777777" w:rsidR="00033F9A" w:rsidRPr="00C05D49" w:rsidRDefault="00033F9A" w:rsidP="00B83154">
      <w:pPr>
        <w:numPr>
          <w:ilvl w:val="12"/>
          <w:numId w:val="0"/>
        </w:numPr>
        <w:ind w:firstLine="720"/>
        <w:jc w:val="both"/>
        <w:rPr>
          <w:rFonts w:ascii="Arial" w:hAnsi="Arial"/>
          <w:b/>
          <w:i/>
          <w:sz w:val="22"/>
          <w:szCs w:val="22"/>
        </w:rPr>
      </w:pPr>
      <w:r w:rsidRPr="00C05D49">
        <w:rPr>
          <w:rFonts w:ascii="Arial" w:hAnsi="Arial"/>
          <w:b/>
          <w:i/>
          <w:sz w:val="22"/>
          <w:szCs w:val="22"/>
        </w:rPr>
        <w:t>4.3</w:t>
      </w:r>
      <w:r w:rsidRPr="00C05D49">
        <w:rPr>
          <w:rFonts w:ascii="Arial" w:hAnsi="Arial"/>
          <w:b/>
          <w:i/>
          <w:sz w:val="22"/>
          <w:szCs w:val="22"/>
        </w:rPr>
        <w:tab/>
      </w:r>
      <w:r w:rsidRPr="00C05D49">
        <w:rPr>
          <w:rFonts w:ascii="Arial" w:hAnsi="Arial"/>
          <w:b/>
          <w:i/>
          <w:sz w:val="22"/>
          <w:szCs w:val="22"/>
          <w:u w:val="single"/>
        </w:rPr>
        <w:t>Shipments to Canadian Destinations</w:t>
      </w:r>
    </w:p>
    <w:p w14:paraId="6D600521" w14:textId="77777777" w:rsidR="00033F9A" w:rsidRDefault="00033F9A" w:rsidP="00033F9A">
      <w:pPr>
        <w:numPr>
          <w:ilvl w:val="12"/>
          <w:numId w:val="0"/>
        </w:numPr>
        <w:jc w:val="both"/>
        <w:rPr>
          <w:rFonts w:ascii="Arial" w:hAnsi="Arial"/>
          <w:sz w:val="16"/>
          <w:szCs w:val="16"/>
        </w:rPr>
      </w:pPr>
    </w:p>
    <w:p w14:paraId="17B1B40F" w14:textId="77777777" w:rsidR="00033F9A" w:rsidRDefault="00033F9A" w:rsidP="00033F9A">
      <w:pPr>
        <w:numPr>
          <w:ilvl w:val="12"/>
          <w:numId w:val="0"/>
        </w:numPr>
        <w:jc w:val="both"/>
        <w:rPr>
          <w:rFonts w:ascii="Arial" w:hAnsi="Arial"/>
        </w:rPr>
      </w:pPr>
      <w:r>
        <w:rPr>
          <w:rFonts w:ascii="Arial" w:hAnsi="Arial"/>
        </w:rPr>
        <w:tab/>
      </w:r>
      <w:r w:rsidRPr="00C05D49">
        <w:rPr>
          <w:rFonts w:ascii="Arial" w:hAnsi="Arial"/>
          <w:b/>
          <w:i/>
        </w:rPr>
        <w:t>4.</w:t>
      </w:r>
      <w:r>
        <w:rPr>
          <w:rFonts w:ascii="Arial" w:hAnsi="Arial"/>
          <w:b/>
          <w:i/>
        </w:rPr>
        <w:t>3.1</w:t>
      </w:r>
      <w:r>
        <w:rPr>
          <w:rFonts w:ascii="Arial" w:hAnsi="Arial"/>
          <w:b/>
          <w:i/>
        </w:rPr>
        <w:tab/>
      </w:r>
      <w:r w:rsidR="00E661D5">
        <w:rPr>
          <w:rFonts w:ascii="Arial" w:hAnsi="Arial"/>
          <w:b/>
          <w:i/>
          <w:u w:val="single"/>
        </w:rPr>
        <w:t>Routing &amp; Logistics</w:t>
      </w:r>
    </w:p>
    <w:p w14:paraId="17555AAD" w14:textId="77777777" w:rsidR="00033F9A" w:rsidRDefault="00033F9A" w:rsidP="00033F9A">
      <w:pPr>
        <w:numPr>
          <w:ilvl w:val="12"/>
          <w:numId w:val="0"/>
        </w:numPr>
        <w:jc w:val="both"/>
        <w:rPr>
          <w:rFonts w:ascii="Arial" w:hAnsi="Arial"/>
        </w:rPr>
      </w:pPr>
    </w:p>
    <w:p w14:paraId="40844D4E" w14:textId="77777777" w:rsidR="00145D39" w:rsidRDefault="00E661D5" w:rsidP="00B82462">
      <w:pPr>
        <w:ind w:left="1440"/>
        <w:rPr>
          <w:rFonts w:ascii="Arial" w:hAnsi="Arial"/>
        </w:rPr>
      </w:pPr>
      <w:r w:rsidRPr="002D67BC">
        <w:rPr>
          <w:rFonts w:ascii="Arial" w:hAnsi="Arial" w:cs="Arial"/>
        </w:rPr>
        <w:t xml:space="preserve">For routing &amp; logistics support, please go to </w:t>
      </w:r>
      <w:hyperlink r:id="rId79" w:history="1">
        <w:r w:rsidRPr="002D67BC">
          <w:rPr>
            <w:rStyle w:val="Hyperlink"/>
            <w:rFonts w:ascii="Arial" w:hAnsi="Arial" w:cs="Arial"/>
          </w:rPr>
          <w:t>www.navistarsupplier.com</w:t>
        </w:r>
      </w:hyperlink>
      <w:r w:rsidRPr="002D67BC">
        <w:rPr>
          <w:rFonts w:ascii="Arial" w:hAnsi="Arial" w:cs="Arial"/>
        </w:rPr>
        <w:t xml:space="preserve"> and click on the link for logistics questions and information or call 800-323-4338 for assistance from </w:t>
      </w:r>
      <w:r>
        <w:rPr>
          <w:rFonts w:ascii="Arial" w:hAnsi="Arial" w:cs="Arial"/>
        </w:rPr>
        <w:t>Navistar’s partner,</w:t>
      </w:r>
      <w:r w:rsidRPr="002D67BC">
        <w:rPr>
          <w:rFonts w:ascii="Arial" w:hAnsi="Arial" w:cs="Arial"/>
        </w:rPr>
        <w:t xml:space="preserve"> XPO Logistics</w:t>
      </w:r>
      <w:r>
        <w:rPr>
          <w:rFonts w:ascii="Arial" w:hAnsi="Arial" w:cs="Arial"/>
        </w:rPr>
        <w:t>.</w:t>
      </w:r>
    </w:p>
    <w:p w14:paraId="2E96747E" w14:textId="77777777" w:rsidR="00E661D5" w:rsidRDefault="00E661D5" w:rsidP="00B82462">
      <w:pPr>
        <w:ind w:left="1440"/>
        <w:rPr>
          <w:rFonts w:ascii="Arial" w:hAnsi="Arial"/>
        </w:rPr>
      </w:pPr>
    </w:p>
    <w:p w14:paraId="5CFFC05E" w14:textId="77777777" w:rsidR="00145D39" w:rsidRDefault="00145D39" w:rsidP="00B82462">
      <w:pPr>
        <w:ind w:left="1440"/>
        <w:rPr>
          <w:rFonts w:ascii="Arial" w:hAnsi="Arial"/>
        </w:rPr>
      </w:pPr>
      <w:r w:rsidRPr="008D6441">
        <w:rPr>
          <w:rFonts w:ascii="Arial" w:hAnsi="Arial"/>
        </w:rPr>
        <w:t>Irr</w:t>
      </w:r>
      <w:r>
        <w:rPr>
          <w:rFonts w:ascii="Arial" w:hAnsi="Arial"/>
        </w:rPr>
        <w:t>espective of the shipment type, the invoicing</w:t>
      </w:r>
      <w:r w:rsidRPr="008D6441">
        <w:rPr>
          <w:rFonts w:ascii="Arial" w:hAnsi="Arial"/>
        </w:rPr>
        <w:t xml:space="preserve"> instructions</w:t>
      </w:r>
      <w:r>
        <w:rPr>
          <w:rFonts w:ascii="Arial" w:hAnsi="Arial"/>
        </w:rPr>
        <w:t xml:space="preserve"> in this document</w:t>
      </w:r>
      <w:r w:rsidRPr="008D6441">
        <w:rPr>
          <w:rFonts w:ascii="Arial" w:hAnsi="Arial"/>
        </w:rPr>
        <w:t xml:space="preserve"> must be followed to ensure a smooth JIT (Just </w:t>
      </w:r>
      <w:proofErr w:type="gramStart"/>
      <w:r w:rsidRPr="008D6441">
        <w:rPr>
          <w:rFonts w:ascii="Arial" w:hAnsi="Arial"/>
        </w:rPr>
        <w:t>In</w:t>
      </w:r>
      <w:proofErr w:type="gramEnd"/>
      <w:r w:rsidRPr="008D6441">
        <w:rPr>
          <w:rFonts w:ascii="Arial" w:hAnsi="Arial"/>
        </w:rPr>
        <w:t xml:space="preserve"> Time) logistics flow.</w:t>
      </w:r>
    </w:p>
    <w:p w14:paraId="5A83B1A2" w14:textId="77777777" w:rsidR="00033F9A" w:rsidRDefault="00033F9A" w:rsidP="00033F9A">
      <w:pPr>
        <w:numPr>
          <w:ilvl w:val="12"/>
          <w:numId w:val="0"/>
        </w:numPr>
        <w:jc w:val="both"/>
        <w:rPr>
          <w:rFonts w:ascii="Arial" w:hAnsi="Arial"/>
        </w:rPr>
      </w:pPr>
    </w:p>
    <w:p w14:paraId="09428BBE" w14:textId="77777777" w:rsidR="00033F9A" w:rsidRDefault="00033F9A" w:rsidP="00033F9A">
      <w:pPr>
        <w:numPr>
          <w:ilvl w:val="12"/>
          <w:numId w:val="0"/>
        </w:numPr>
        <w:ind w:left="1440" w:right="-90" w:hanging="720"/>
        <w:jc w:val="both"/>
        <w:rPr>
          <w:rFonts w:ascii="Arial" w:hAnsi="Arial"/>
          <w:color w:val="000000"/>
        </w:rPr>
      </w:pPr>
      <w:r>
        <w:rPr>
          <w:rFonts w:ascii="Arial" w:hAnsi="Arial"/>
          <w:b/>
          <w:i/>
          <w:color w:val="000000"/>
        </w:rPr>
        <w:t>4.3.2</w:t>
      </w:r>
      <w:r>
        <w:rPr>
          <w:rFonts w:ascii="Arial" w:hAnsi="Arial"/>
          <w:b/>
          <w:i/>
          <w:color w:val="000000"/>
        </w:rPr>
        <w:tab/>
      </w:r>
      <w:r>
        <w:rPr>
          <w:rFonts w:ascii="Arial" w:hAnsi="Arial"/>
          <w:b/>
          <w:i/>
          <w:color w:val="000000"/>
          <w:u w:val="single"/>
        </w:rPr>
        <w:t>Authorized Canadian Customs Broker</w:t>
      </w:r>
      <w:r w:rsidR="00E70457">
        <w:rPr>
          <w:rFonts w:ascii="Arial" w:hAnsi="Arial"/>
          <w:b/>
          <w:i/>
          <w:color w:val="000000"/>
          <w:u w:val="single"/>
        </w:rPr>
        <w:t>s</w:t>
      </w:r>
    </w:p>
    <w:p w14:paraId="58F79D1D" w14:textId="77777777" w:rsidR="00033F9A" w:rsidRDefault="00033F9A" w:rsidP="00033F9A">
      <w:pPr>
        <w:rPr>
          <w:rFonts w:ascii="Arial" w:hAnsi="Arial"/>
          <w:color w:val="000000"/>
        </w:rPr>
      </w:pPr>
    </w:p>
    <w:p w14:paraId="2E533801" w14:textId="77777777" w:rsidR="00033F9A" w:rsidRDefault="00033F9A" w:rsidP="00033F9A">
      <w:pPr>
        <w:numPr>
          <w:ilvl w:val="12"/>
          <w:numId w:val="0"/>
        </w:numPr>
        <w:ind w:left="1440"/>
        <w:jc w:val="both"/>
        <w:rPr>
          <w:rFonts w:ascii="Arial" w:hAnsi="Arial"/>
        </w:rPr>
      </w:pPr>
      <w:r>
        <w:rPr>
          <w:rFonts w:ascii="Arial" w:hAnsi="Arial"/>
        </w:rPr>
        <w:t>All shipments are to clear Canadian Customs at the first port of entry into Canada.  In order to ensure the aut</w:t>
      </w:r>
      <w:r w:rsidR="00E70457">
        <w:rPr>
          <w:rFonts w:ascii="Arial" w:hAnsi="Arial"/>
        </w:rPr>
        <w:t>horized Customs broker is us</w:t>
      </w:r>
      <w:r>
        <w:rPr>
          <w:rFonts w:ascii="Arial" w:hAnsi="Arial"/>
        </w:rPr>
        <w:t>ed, the following note must be typed in the body of the Cargo Control Document, bill of lading or on the airway bill:</w:t>
      </w:r>
    </w:p>
    <w:p w14:paraId="4998495E" w14:textId="77777777" w:rsidR="00033F9A" w:rsidRDefault="00033F9A" w:rsidP="00033F9A">
      <w:pPr>
        <w:numPr>
          <w:ilvl w:val="12"/>
          <w:numId w:val="0"/>
        </w:numPr>
        <w:ind w:left="1440"/>
        <w:rPr>
          <w:rFonts w:ascii="Arial" w:hAnsi="Arial"/>
        </w:rPr>
      </w:pPr>
    </w:p>
    <w:p w14:paraId="72436E2B" w14:textId="77777777" w:rsidR="00033F9A" w:rsidRDefault="00033F9A" w:rsidP="007C787E">
      <w:pPr>
        <w:numPr>
          <w:ilvl w:val="0"/>
          <w:numId w:val="46"/>
        </w:numPr>
        <w:rPr>
          <w:rFonts w:ascii="Arial" w:hAnsi="Arial"/>
          <w:b/>
        </w:rPr>
      </w:pPr>
      <w:r>
        <w:rPr>
          <w:rFonts w:ascii="Arial" w:hAnsi="Arial"/>
          <w:b/>
        </w:rPr>
        <w:t>Importer is Navistar Canada, Inc or UpTime Parts, LLC</w:t>
      </w:r>
      <w:r w:rsidR="00E70457">
        <w:rPr>
          <w:rFonts w:ascii="Arial" w:hAnsi="Arial"/>
          <w:b/>
        </w:rPr>
        <w:t xml:space="preserve"> </w:t>
      </w:r>
      <w:r w:rsidR="00E70457" w:rsidRPr="00E70457">
        <w:rPr>
          <w:rFonts w:ascii="Arial" w:hAnsi="Arial"/>
        </w:rPr>
        <w:t>(as the case may be)</w:t>
      </w:r>
    </w:p>
    <w:p w14:paraId="1FE64B5A" w14:textId="77777777" w:rsidR="00033F9A" w:rsidRDefault="00033F9A" w:rsidP="00FC62E6">
      <w:pPr>
        <w:numPr>
          <w:ilvl w:val="12"/>
          <w:numId w:val="0"/>
        </w:numPr>
        <w:ind w:left="720" w:firstLine="720"/>
        <w:rPr>
          <w:rFonts w:ascii="Arial" w:hAnsi="Arial"/>
        </w:rPr>
      </w:pPr>
      <w:r>
        <w:rPr>
          <w:rFonts w:ascii="Arial" w:hAnsi="Arial"/>
        </w:rPr>
        <w:t>“CANADIAN CUSTOMS CLEARANCE BY BUCKLAND CUSTOMS BROKERS LTD.”</w:t>
      </w:r>
    </w:p>
    <w:p w14:paraId="60E58C8B" w14:textId="77777777" w:rsidR="00033F9A" w:rsidRDefault="00033F9A" w:rsidP="00033F9A">
      <w:pPr>
        <w:numPr>
          <w:ilvl w:val="12"/>
          <w:numId w:val="0"/>
        </w:numPr>
        <w:ind w:left="1440"/>
        <w:jc w:val="both"/>
        <w:rPr>
          <w:rFonts w:ascii="Arial" w:hAnsi="Arial"/>
          <w:sz w:val="16"/>
          <w:szCs w:val="16"/>
        </w:rPr>
      </w:pPr>
    </w:p>
    <w:p w14:paraId="614D89F5" w14:textId="77777777" w:rsidR="00033F9A" w:rsidRDefault="00033F9A" w:rsidP="00033F9A">
      <w:pPr>
        <w:numPr>
          <w:ilvl w:val="12"/>
          <w:numId w:val="0"/>
        </w:numPr>
        <w:ind w:left="1440"/>
        <w:jc w:val="both"/>
        <w:rPr>
          <w:rFonts w:ascii="Arial" w:hAnsi="Arial"/>
        </w:rPr>
      </w:pPr>
      <w:r>
        <w:rPr>
          <w:rFonts w:ascii="Arial" w:hAnsi="Arial"/>
        </w:rPr>
        <w:t>All shipments to Canada for Navistar Canada or UpTime Parts are coordinated through Buckland’s Windsor Office.  Buckland</w:t>
      </w:r>
      <w:r w:rsidR="00E70457">
        <w:rPr>
          <w:rFonts w:ascii="Arial" w:hAnsi="Arial"/>
        </w:rPr>
        <w:t xml:space="preserve"> can be reached</w:t>
      </w:r>
      <w:r>
        <w:rPr>
          <w:rFonts w:ascii="Arial" w:hAnsi="Arial"/>
        </w:rPr>
        <w:t xml:space="preserve"> at </w:t>
      </w:r>
      <w:r w:rsidR="00E70457">
        <w:rPr>
          <w:rFonts w:ascii="Arial" w:hAnsi="Arial"/>
        </w:rPr>
        <w:t>t</w:t>
      </w:r>
      <w:r>
        <w:rPr>
          <w:rFonts w:ascii="Arial" w:hAnsi="Arial"/>
        </w:rPr>
        <w:t>he Ambassador Bridge,</w:t>
      </w:r>
      <w:r w:rsidR="00E70457">
        <w:rPr>
          <w:rFonts w:ascii="Arial" w:hAnsi="Arial"/>
        </w:rPr>
        <w:t xml:space="preserve"> Suite 254 in Windsor, Ontario</w:t>
      </w:r>
      <w:r>
        <w:rPr>
          <w:rFonts w:ascii="Arial" w:hAnsi="Arial"/>
        </w:rPr>
        <w:t>:</w:t>
      </w:r>
    </w:p>
    <w:p w14:paraId="76B2778F" w14:textId="77777777" w:rsidR="00033F9A" w:rsidRDefault="00033F9A" w:rsidP="00033F9A">
      <w:pPr>
        <w:numPr>
          <w:ilvl w:val="12"/>
          <w:numId w:val="0"/>
        </w:numPr>
        <w:ind w:left="1440" w:firstLine="720"/>
        <w:jc w:val="both"/>
        <w:rPr>
          <w:rFonts w:ascii="Arial" w:hAnsi="Arial"/>
        </w:rPr>
      </w:pPr>
      <w:r>
        <w:rPr>
          <w:rFonts w:ascii="Arial" w:hAnsi="Arial"/>
        </w:rPr>
        <w:t>Phone: 1-866-966-9359</w:t>
      </w:r>
    </w:p>
    <w:p w14:paraId="37A196F2" w14:textId="77777777" w:rsidR="00033F9A" w:rsidRDefault="00033F9A" w:rsidP="00033F9A">
      <w:pPr>
        <w:numPr>
          <w:ilvl w:val="12"/>
          <w:numId w:val="0"/>
        </w:numPr>
        <w:ind w:left="1440" w:firstLine="720"/>
        <w:jc w:val="both"/>
        <w:rPr>
          <w:rFonts w:ascii="Arial" w:hAnsi="Arial"/>
        </w:rPr>
      </w:pPr>
      <w:r>
        <w:rPr>
          <w:rFonts w:ascii="Arial" w:hAnsi="Arial"/>
        </w:rPr>
        <w:t>Fax: 1-866-966-4836</w:t>
      </w:r>
    </w:p>
    <w:p w14:paraId="4D288E44" w14:textId="77777777" w:rsidR="00033F9A" w:rsidRDefault="00033F9A" w:rsidP="00033F9A">
      <w:pPr>
        <w:numPr>
          <w:ilvl w:val="12"/>
          <w:numId w:val="0"/>
        </w:numPr>
        <w:ind w:left="1440" w:firstLine="720"/>
        <w:jc w:val="both"/>
        <w:rPr>
          <w:rFonts w:ascii="Arial" w:hAnsi="Arial" w:cs="Arial"/>
        </w:rPr>
      </w:pPr>
      <w:r>
        <w:rPr>
          <w:rFonts w:ascii="Arial" w:hAnsi="Arial" w:cs="Arial"/>
        </w:rPr>
        <w:t>bucklandwo@bucklandcustoms.com</w:t>
      </w:r>
    </w:p>
    <w:p w14:paraId="27E6A411" w14:textId="77777777" w:rsidR="00033F9A" w:rsidRDefault="00033F9A" w:rsidP="00033F9A">
      <w:pPr>
        <w:rPr>
          <w:rFonts w:ascii="Arial" w:hAnsi="Arial" w:cs="Arial"/>
        </w:rPr>
      </w:pPr>
    </w:p>
    <w:p w14:paraId="5630E017" w14:textId="77777777" w:rsidR="00033F9A" w:rsidRDefault="00033F9A" w:rsidP="00033F9A">
      <w:pPr>
        <w:numPr>
          <w:ilvl w:val="12"/>
          <w:numId w:val="0"/>
        </w:numPr>
        <w:ind w:left="1440"/>
        <w:jc w:val="both"/>
        <w:rPr>
          <w:rFonts w:ascii="Arial" w:hAnsi="Arial"/>
        </w:rPr>
      </w:pPr>
      <w:r>
        <w:rPr>
          <w:rFonts w:ascii="Arial" w:hAnsi="Arial"/>
        </w:rPr>
        <w:t>Sub-agents change from time to time at other ports of entry.  If there is any doubt regarding clearance instructions or location, please contact Buckland Customs Brokers for instructions.</w:t>
      </w:r>
    </w:p>
    <w:p w14:paraId="2C11A9E0" w14:textId="529FA9C8" w:rsidR="00033F9A" w:rsidRDefault="00033F9A" w:rsidP="00033F9A">
      <w:pPr>
        <w:numPr>
          <w:ilvl w:val="12"/>
          <w:numId w:val="0"/>
        </w:numPr>
        <w:ind w:left="1440"/>
        <w:rPr>
          <w:rFonts w:ascii="Arial" w:hAnsi="Arial"/>
        </w:rPr>
      </w:pPr>
      <w:r>
        <w:rPr>
          <w:rFonts w:ascii="Arial" w:hAnsi="Arial"/>
        </w:rPr>
        <w:t>For further, general information on Buckland Customs Brokers go to</w:t>
      </w:r>
      <w:r w:rsidRPr="008F5160">
        <w:rPr>
          <w:rFonts w:ascii="Arial" w:hAnsi="Arial"/>
        </w:rPr>
        <w:t xml:space="preserve">: </w:t>
      </w:r>
      <w:r w:rsidR="008D3237" w:rsidRPr="008F5160">
        <w:rPr>
          <w:rFonts w:ascii="Arial" w:hAnsi="Arial" w:cs="Arial"/>
          <w:b/>
        </w:rPr>
        <w:t>https://www.buckland.com</w:t>
      </w:r>
    </w:p>
    <w:p w14:paraId="3CAEAFD8" w14:textId="77777777" w:rsidR="00033F9A" w:rsidRDefault="00033F9A" w:rsidP="00033F9A">
      <w:pPr>
        <w:numPr>
          <w:ilvl w:val="12"/>
          <w:numId w:val="0"/>
        </w:numPr>
        <w:ind w:left="1440"/>
        <w:jc w:val="both"/>
        <w:rPr>
          <w:rFonts w:ascii="Arial" w:hAnsi="Arial"/>
          <w:sz w:val="16"/>
          <w:szCs w:val="16"/>
        </w:rPr>
      </w:pPr>
    </w:p>
    <w:p w14:paraId="149CD786" w14:textId="77777777" w:rsidR="00033F9A" w:rsidRDefault="00033F9A" w:rsidP="007C787E">
      <w:pPr>
        <w:numPr>
          <w:ilvl w:val="0"/>
          <w:numId w:val="46"/>
        </w:numPr>
        <w:rPr>
          <w:rFonts w:ascii="Arial" w:hAnsi="Arial"/>
          <w:b/>
        </w:rPr>
      </w:pPr>
      <w:r>
        <w:rPr>
          <w:rFonts w:ascii="Arial" w:hAnsi="Arial"/>
          <w:b/>
        </w:rPr>
        <w:t>Importer is Navistar, Inc or Navistar Defense, LLC</w:t>
      </w:r>
      <w:r w:rsidR="00E70457">
        <w:rPr>
          <w:rFonts w:ascii="Arial" w:hAnsi="Arial"/>
          <w:b/>
        </w:rPr>
        <w:t xml:space="preserve"> </w:t>
      </w:r>
      <w:r w:rsidR="00E70457" w:rsidRPr="00E70457">
        <w:rPr>
          <w:rFonts w:ascii="Arial" w:hAnsi="Arial"/>
        </w:rPr>
        <w:t>(as the case may be)</w:t>
      </w:r>
    </w:p>
    <w:p w14:paraId="6004F24A" w14:textId="77777777" w:rsidR="00033F9A" w:rsidRDefault="00033F9A" w:rsidP="00B82462">
      <w:pPr>
        <w:numPr>
          <w:ilvl w:val="12"/>
          <w:numId w:val="0"/>
        </w:numPr>
        <w:ind w:left="720" w:firstLine="720"/>
        <w:rPr>
          <w:rFonts w:ascii="Arial" w:hAnsi="Arial"/>
        </w:rPr>
      </w:pPr>
      <w:r>
        <w:rPr>
          <w:rFonts w:ascii="Arial" w:hAnsi="Arial"/>
        </w:rPr>
        <w:t xml:space="preserve">“CANADIAN CUSTOMS CLEARANCE BY LIVINGSTON </w:t>
      </w:r>
      <w:r w:rsidR="00330370">
        <w:rPr>
          <w:rFonts w:ascii="Arial" w:hAnsi="Arial"/>
        </w:rPr>
        <w:t>INTERNATIONAL, INC</w:t>
      </w:r>
      <w:r>
        <w:rPr>
          <w:rFonts w:ascii="Arial" w:hAnsi="Arial"/>
        </w:rPr>
        <w:t>”</w:t>
      </w:r>
    </w:p>
    <w:p w14:paraId="38CFED14" w14:textId="77777777" w:rsidR="00033F9A" w:rsidRDefault="00033F9A" w:rsidP="00033F9A">
      <w:pPr>
        <w:numPr>
          <w:ilvl w:val="12"/>
          <w:numId w:val="0"/>
        </w:numPr>
        <w:ind w:left="1440"/>
        <w:jc w:val="both"/>
        <w:rPr>
          <w:rFonts w:ascii="Arial" w:hAnsi="Arial"/>
          <w:sz w:val="16"/>
          <w:szCs w:val="16"/>
        </w:rPr>
      </w:pPr>
    </w:p>
    <w:p w14:paraId="1BC6FD32" w14:textId="77777777" w:rsidR="00033F9A" w:rsidRDefault="00033F9A" w:rsidP="00033F9A">
      <w:pPr>
        <w:numPr>
          <w:ilvl w:val="12"/>
          <w:numId w:val="0"/>
        </w:numPr>
        <w:ind w:left="1440"/>
        <w:jc w:val="both"/>
        <w:rPr>
          <w:rFonts w:ascii="Arial" w:hAnsi="Arial"/>
        </w:rPr>
      </w:pPr>
      <w:r>
        <w:rPr>
          <w:rFonts w:ascii="Arial" w:hAnsi="Arial"/>
        </w:rPr>
        <w:t>All shipments to Canada for Navistar</w:t>
      </w:r>
      <w:r w:rsidR="00E70457">
        <w:rPr>
          <w:rFonts w:ascii="Arial" w:hAnsi="Arial"/>
        </w:rPr>
        <w:t>,</w:t>
      </w:r>
      <w:r>
        <w:rPr>
          <w:rFonts w:ascii="Arial" w:hAnsi="Arial"/>
        </w:rPr>
        <w:t xml:space="preserve"> Inc</w:t>
      </w:r>
      <w:r w:rsidR="00E70457">
        <w:rPr>
          <w:rFonts w:ascii="Arial" w:hAnsi="Arial"/>
        </w:rPr>
        <w:t>.</w:t>
      </w:r>
      <w:r>
        <w:rPr>
          <w:rFonts w:ascii="Arial" w:hAnsi="Arial"/>
        </w:rPr>
        <w:t xml:space="preserve"> and Navistar Defense are coordinated through Livingston </w:t>
      </w:r>
      <w:r w:rsidR="00330370">
        <w:rPr>
          <w:rFonts w:ascii="Arial" w:hAnsi="Arial"/>
        </w:rPr>
        <w:t xml:space="preserve">Customs Broker.  The group assigned to Navistar is </w:t>
      </w:r>
      <w:r>
        <w:rPr>
          <w:rFonts w:ascii="Arial" w:hAnsi="Arial"/>
        </w:rPr>
        <w:t>Team 95</w:t>
      </w:r>
      <w:r w:rsidR="00330370">
        <w:rPr>
          <w:rFonts w:ascii="Arial" w:hAnsi="Arial"/>
        </w:rPr>
        <w:t>.  They may be contacted</w:t>
      </w:r>
      <w:r>
        <w:rPr>
          <w:rFonts w:ascii="Arial" w:hAnsi="Arial"/>
        </w:rPr>
        <w:t xml:space="preserve"> at:</w:t>
      </w:r>
    </w:p>
    <w:p w14:paraId="3BEC3457" w14:textId="77777777" w:rsidR="00033F9A" w:rsidRPr="00FC62E6" w:rsidRDefault="00033F9A" w:rsidP="00033F9A">
      <w:pPr>
        <w:ind w:left="1440" w:firstLine="720"/>
        <w:rPr>
          <w:rFonts w:ascii="Arial" w:hAnsi="Arial" w:cs="Arial"/>
          <w:color w:val="000000"/>
        </w:rPr>
      </w:pPr>
      <w:r w:rsidRPr="00FC62E6">
        <w:rPr>
          <w:rFonts w:ascii="Arial" w:hAnsi="Arial" w:cs="Arial"/>
          <w:color w:val="000080"/>
        </w:rPr>
        <w:t xml:space="preserve">1-888-871-4999, </w:t>
      </w:r>
      <w:r w:rsidRPr="00FC62E6">
        <w:rPr>
          <w:rFonts w:ascii="Arial" w:hAnsi="Arial" w:cs="Arial"/>
          <w:color w:val="000000"/>
        </w:rPr>
        <w:t>ask for team 95</w:t>
      </w:r>
    </w:p>
    <w:p w14:paraId="6FA0CAE3" w14:textId="77777777" w:rsidR="00033F9A" w:rsidRPr="00FC62E6" w:rsidRDefault="002F67C3" w:rsidP="00033F9A">
      <w:pPr>
        <w:ind w:left="1440" w:firstLine="720"/>
        <w:rPr>
          <w:rFonts w:ascii="Arial" w:hAnsi="Arial" w:cs="Arial"/>
          <w:color w:val="000000"/>
        </w:rPr>
      </w:pPr>
      <w:hyperlink r:id="rId80" w:history="1">
        <w:r w:rsidR="00033F9A" w:rsidRPr="00FC62E6">
          <w:rPr>
            <w:rStyle w:val="Hyperlink"/>
            <w:rFonts w:ascii="Arial" w:hAnsi="Arial" w:cs="Arial"/>
          </w:rPr>
          <w:t>cst49895@livingstonintl.com</w:t>
        </w:r>
      </w:hyperlink>
    </w:p>
    <w:p w14:paraId="06946C24" w14:textId="77777777" w:rsidR="00033F9A" w:rsidRDefault="00033F9A" w:rsidP="00033F9A">
      <w:pPr>
        <w:numPr>
          <w:ilvl w:val="12"/>
          <w:numId w:val="0"/>
        </w:numPr>
        <w:jc w:val="both"/>
        <w:rPr>
          <w:rFonts w:ascii="Arial" w:hAnsi="Arial"/>
        </w:rPr>
      </w:pPr>
    </w:p>
    <w:p w14:paraId="0705565B" w14:textId="77777777" w:rsidR="00033F9A" w:rsidRDefault="00033F9A" w:rsidP="00033F9A">
      <w:pPr>
        <w:numPr>
          <w:ilvl w:val="12"/>
          <w:numId w:val="0"/>
        </w:numPr>
        <w:jc w:val="both"/>
        <w:rPr>
          <w:rFonts w:ascii="Arial" w:hAnsi="Arial"/>
          <w:b/>
          <w:i/>
        </w:rPr>
      </w:pPr>
      <w:r>
        <w:rPr>
          <w:rFonts w:ascii="Arial" w:hAnsi="Arial"/>
          <w:b/>
          <w:i/>
        </w:rPr>
        <w:tab/>
        <w:t>4.3.3</w:t>
      </w:r>
      <w:r>
        <w:rPr>
          <w:rFonts w:ascii="Arial" w:hAnsi="Arial"/>
          <w:b/>
          <w:i/>
        </w:rPr>
        <w:tab/>
      </w:r>
      <w:r>
        <w:rPr>
          <w:rFonts w:ascii="Arial" w:hAnsi="Arial"/>
          <w:b/>
          <w:i/>
          <w:u w:val="single"/>
        </w:rPr>
        <w:t>Special Customs Invoice Instructions</w:t>
      </w:r>
    </w:p>
    <w:p w14:paraId="72CE9A27" w14:textId="77777777" w:rsidR="00033F9A" w:rsidRDefault="00033F9A" w:rsidP="00033F9A">
      <w:pPr>
        <w:numPr>
          <w:ilvl w:val="12"/>
          <w:numId w:val="0"/>
        </w:numPr>
        <w:jc w:val="both"/>
        <w:rPr>
          <w:rFonts w:ascii="Arial" w:hAnsi="Arial"/>
        </w:rPr>
      </w:pPr>
    </w:p>
    <w:p w14:paraId="7AFCB3BD" w14:textId="77777777" w:rsidR="008502A1" w:rsidRPr="009B7589" w:rsidRDefault="00033F9A" w:rsidP="008502A1">
      <w:pPr>
        <w:numPr>
          <w:ilvl w:val="12"/>
          <w:numId w:val="0"/>
        </w:numPr>
        <w:jc w:val="both"/>
        <w:rPr>
          <w:rFonts w:ascii="Arial" w:hAnsi="Arial"/>
        </w:rPr>
      </w:pPr>
      <w:r>
        <w:rPr>
          <w:rFonts w:ascii="Arial" w:hAnsi="Arial"/>
        </w:rPr>
        <w:tab/>
      </w:r>
      <w:r>
        <w:rPr>
          <w:rFonts w:ascii="Arial" w:hAnsi="Arial"/>
        </w:rPr>
        <w:tab/>
      </w:r>
      <w:r w:rsidR="008502A1" w:rsidRPr="009B7589">
        <w:rPr>
          <w:rFonts w:ascii="Arial" w:hAnsi="Arial"/>
          <w:b/>
          <w:i/>
        </w:rPr>
        <w:t xml:space="preserve">(a)  </w:t>
      </w:r>
      <w:r w:rsidR="008502A1" w:rsidRPr="00EB00B4">
        <w:rPr>
          <w:rFonts w:ascii="Arial" w:hAnsi="Arial"/>
          <w:b/>
          <w:i/>
          <w:u w:val="single"/>
        </w:rPr>
        <w:t>Incoterm &amp; Named Place</w:t>
      </w:r>
    </w:p>
    <w:p w14:paraId="4B885751" w14:textId="77777777" w:rsidR="008502A1" w:rsidRDefault="008502A1" w:rsidP="008502A1">
      <w:pPr>
        <w:numPr>
          <w:ilvl w:val="12"/>
          <w:numId w:val="0"/>
        </w:numPr>
        <w:tabs>
          <w:tab w:val="left" w:pos="1440"/>
          <w:tab w:val="left" w:pos="1800"/>
        </w:tabs>
        <w:ind w:left="1800" w:hanging="360"/>
        <w:jc w:val="both"/>
        <w:rPr>
          <w:rFonts w:ascii="Arial" w:hAnsi="Arial" w:cs="Arial"/>
        </w:rPr>
      </w:pPr>
    </w:p>
    <w:p w14:paraId="488A896E" w14:textId="16C64122" w:rsidR="008502A1" w:rsidRDefault="008502A1" w:rsidP="008502A1">
      <w:pPr>
        <w:ind w:left="1800"/>
        <w:jc w:val="both"/>
        <w:rPr>
          <w:rFonts w:ascii="Arial" w:hAnsi="Arial" w:cs="Arial"/>
          <w:color w:val="000000"/>
        </w:rPr>
      </w:pPr>
      <w:r>
        <w:rPr>
          <w:rFonts w:ascii="Arial" w:hAnsi="Arial" w:cs="Arial"/>
          <w:color w:val="000000"/>
        </w:rPr>
        <w:t>Purchases are typically</w:t>
      </w:r>
      <w:r w:rsidRPr="004D2C3E">
        <w:rPr>
          <w:rFonts w:ascii="Arial" w:hAnsi="Arial" w:cs="Arial"/>
          <w:color w:val="000000"/>
        </w:rPr>
        <w:t xml:space="preserve"> subject to INCOTERM </w:t>
      </w:r>
      <w:r w:rsidRPr="00906128">
        <w:rPr>
          <w:rFonts w:ascii="Arial" w:hAnsi="Arial" w:cs="Arial"/>
          <w:color w:val="000000"/>
          <w:u w:val="single"/>
        </w:rPr>
        <w:t xml:space="preserve">FCA </w:t>
      </w:r>
      <w:r>
        <w:rPr>
          <w:rFonts w:ascii="Arial" w:hAnsi="Arial" w:cs="Arial"/>
          <w:color w:val="000000"/>
          <w:u w:val="single"/>
        </w:rPr>
        <w:t>–</w:t>
      </w:r>
      <w:r w:rsidRPr="00906128">
        <w:rPr>
          <w:rFonts w:ascii="Arial" w:hAnsi="Arial" w:cs="Arial"/>
          <w:color w:val="000000"/>
          <w:u w:val="single"/>
        </w:rPr>
        <w:t xml:space="preserve"> </w:t>
      </w:r>
      <w:r>
        <w:rPr>
          <w:rFonts w:ascii="Arial" w:hAnsi="Arial" w:cs="Arial"/>
          <w:color w:val="000000"/>
          <w:u w:val="single"/>
        </w:rPr>
        <w:t>Supplier’s Dock</w:t>
      </w:r>
      <w:r w:rsidRPr="00994B52">
        <w:rPr>
          <w:rFonts w:ascii="Arial" w:hAnsi="Arial" w:cs="Arial"/>
          <w:color w:val="000000"/>
        </w:rPr>
        <w:t xml:space="preserve"> (</w:t>
      </w:r>
      <w:r w:rsidR="009A2609">
        <w:rPr>
          <w:rFonts w:ascii="Arial" w:hAnsi="Arial" w:cs="Arial"/>
          <w:color w:val="000000"/>
        </w:rPr>
        <w:t xml:space="preserve">or </w:t>
      </w:r>
      <w:r w:rsidRPr="00994B52">
        <w:rPr>
          <w:rFonts w:ascii="Arial" w:hAnsi="Arial" w:cs="Arial"/>
          <w:color w:val="000000"/>
        </w:rPr>
        <w:t xml:space="preserve">as </w:t>
      </w:r>
      <w:r>
        <w:rPr>
          <w:rFonts w:ascii="Arial" w:hAnsi="Arial" w:cs="Arial"/>
          <w:color w:val="000000"/>
        </w:rPr>
        <w:t>established with Navistar’s Supply Manager</w:t>
      </w:r>
      <w:r w:rsidRPr="00994B52">
        <w:rPr>
          <w:rFonts w:ascii="Arial" w:hAnsi="Arial" w:cs="Arial"/>
          <w:color w:val="000000"/>
        </w:rPr>
        <w:t xml:space="preserve"> in each individual case)</w:t>
      </w:r>
      <w:r>
        <w:rPr>
          <w:rFonts w:ascii="Arial" w:hAnsi="Arial" w:cs="Arial"/>
          <w:color w:val="000000"/>
        </w:rPr>
        <w:t>, INCOTERMS 20</w:t>
      </w:r>
      <w:ins w:id="99" w:author="Demuth, Carol A" w:date="2020-11-24T16:11:00Z">
        <w:r w:rsidR="00C06E2B">
          <w:rPr>
            <w:rFonts w:ascii="Arial" w:hAnsi="Arial" w:cs="Arial"/>
            <w:color w:val="000000"/>
          </w:rPr>
          <w:t>2</w:t>
        </w:r>
      </w:ins>
      <w:del w:id="100" w:author="Demuth, Carol A" w:date="2020-11-24T16:10:00Z">
        <w:r w:rsidDel="00C06E2B">
          <w:rPr>
            <w:rFonts w:ascii="Arial" w:hAnsi="Arial" w:cs="Arial"/>
            <w:color w:val="000000"/>
          </w:rPr>
          <w:delText>1</w:delText>
        </w:r>
      </w:del>
      <w:r>
        <w:rPr>
          <w:rFonts w:ascii="Arial" w:hAnsi="Arial" w:cs="Arial"/>
          <w:color w:val="000000"/>
        </w:rPr>
        <w:t>0.  FCA &amp; the appropriate named place or other agreed upon terms must be included on the invoice.</w:t>
      </w:r>
    </w:p>
    <w:p w14:paraId="05C713FC" w14:textId="77777777" w:rsidR="008502A1" w:rsidRPr="009B7589" w:rsidRDefault="008502A1" w:rsidP="008502A1">
      <w:pPr>
        <w:ind w:left="1800"/>
        <w:jc w:val="both"/>
        <w:rPr>
          <w:rFonts w:ascii="Arial" w:hAnsi="Arial"/>
        </w:rPr>
      </w:pPr>
    </w:p>
    <w:p w14:paraId="415667EA" w14:textId="77777777" w:rsidR="008502A1" w:rsidRDefault="008502A1" w:rsidP="008502A1">
      <w:pPr>
        <w:numPr>
          <w:ilvl w:val="12"/>
          <w:numId w:val="0"/>
        </w:numPr>
        <w:jc w:val="both"/>
        <w:rPr>
          <w:rFonts w:ascii="Arial" w:hAnsi="Arial"/>
        </w:rPr>
      </w:pPr>
      <w:r w:rsidRPr="009B7589">
        <w:rPr>
          <w:rFonts w:ascii="Arial" w:hAnsi="Arial"/>
        </w:rPr>
        <w:tab/>
      </w:r>
      <w:r w:rsidRPr="009B7589">
        <w:rPr>
          <w:rFonts w:ascii="Arial" w:hAnsi="Arial"/>
        </w:rPr>
        <w:tab/>
      </w:r>
      <w:r w:rsidRPr="009B7589">
        <w:rPr>
          <w:rFonts w:ascii="Arial" w:hAnsi="Arial"/>
          <w:b/>
          <w:i/>
        </w:rPr>
        <w:t xml:space="preserve">(b)  </w:t>
      </w:r>
      <w:r>
        <w:rPr>
          <w:rFonts w:ascii="Arial" w:hAnsi="Arial"/>
          <w:b/>
          <w:i/>
          <w:u w:val="single"/>
        </w:rPr>
        <w:t>Racks &amp;</w:t>
      </w:r>
      <w:r w:rsidRPr="002968C3">
        <w:rPr>
          <w:rFonts w:ascii="Arial" w:hAnsi="Arial"/>
          <w:b/>
          <w:i/>
          <w:u w:val="single"/>
        </w:rPr>
        <w:t xml:space="preserve"> </w:t>
      </w:r>
      <w:r>
        <w:rPr>
          <w:rFonts w:ascii="Arial" w:hAnsi="Arial"/>
          <w:b/>
          <w:i/>
          <w:u w:val="single"/>
        </w:rPr>
        <w:t>Containers</w:t>
      </w:r>
    </w:p>
    <w:p w14:paraId="2ADD4CC8" w14:textId="77777777" w:rsidR="008502A1" w:rsidRPr="00D646C0" w:rsidRDefault="008502A1" w:rsidP="008502A1">
      <w:pPr>
        <w:numPr>
          <w:ilvl w:val="12"/>
          <w:numId w:val="0"/>
        </w:numPr>
        <w:jc w:val="both"/>
        <w:rPr>
          <w:rFonts w:ascii="Arial" w:hAnsi="Arial"/>
          <w:sz w:val="16"/>
          <w:szCs w:val="16"/>
        </w:rPr>
      </w:pPr>
    </w:p>
    <w:p w14:paraId="06D76728" w14:textId="77777777" w:rsidR="008502A1" w:rsidRDefault="008502A1" w:rsidP="008502A1">
      <w:pPr>
        <w:numPr>
          <w:ilvl w:val="12"/>
          <w:numId w:val="0"/>
        </w:numPr>
        <w:tabs>
          <w:tab w:val="left" w:pos="1800"/>
        </w:tabs>
        <w:ind w:left="1800" w:hanging="1800"/>
        <w:jc w:val="both"/>
        <w:rPr>
          <w:rFonts w:ascii="Arial" w:hAnsi="Arial"/>
        </w:rPr>
      </w:pPr>
      <w:r>
        <w:rPr>
          <w:rFonts w:ascii="Arial" w:hAnsi="Arial"/>
        </w:rPr>
        <w:tab/>
        <w:t>The p</w:t>
      </w:r>
      <w:r w:rsidRPr="0034233A">
        <w:rPr>
          <w:rFonts w:ascii="Arial" w:hAnsi="Arial"/>
        </w:rPr>
        <w:t>art number</w:t>
      </w:r>
      <w:r>
        <w:rPr>
          <w:rFonts w:ascii="Arial" w:hAnsi="Arial"/>
        </w:rPr>
        <w:t>s</w:t>
      </w:r>
      <w:r w:rsidRPr="0034233A">
        <w:rPr>
          <w:rFonts w:ascii="Arial" w:hAnsi="Arial"/>
        </w:rPr>
        <w:t xml:space="preserve"> of reusable containers</w:t>
      </w:r>
      <w:r>
        <w:rPr>
          <w:rFonts w:ascii="Arial" w:hAnsi="Arial"/>
        </w:rPr>
        <w:t xml:space="preserve"> and racks</w:t>
      </w:r>
      <w:r w:rsidRPr="0034233A">
        <w:rPr>
          <w:rFonts w:ascii="Arial" w:hAnsi="Arial"/>
        </w:rPr>
        <w:t xml:space="preserve"> must be declar</w:t>
      </w:r>
      <w:r>
        <w:rPr>
          <w:rFonts w:ascii="Arial" w:hAnsi="Arial"/>
        </w:rPr>
        <w:t>ed on export</w:t>
      </w:r>
      <w:r w:rsidRPr="0034233A">
        <w:rPr>
          <w:rFonts w:ascii="Arial" w:hAnsi="Arial"/>
        </w:rPr>
        <w:t xml:space="preserve"> invoice</w:t>
      </w:r>
      <w:r>
        <w:rPr>
          <w:rFonts w:ascii="Arial" w:hAnsi="Arial"/>
        </w:rPr>
        <w:t xml:space="preserve"> along with one of the following statements:</w:t>
      </w:r>
    </w:p>
    <w:p w14:paraId="109D1C7C" w14:textId="77777777" w:rsidR="008502A1" w:rsidRPr="0058515A" w:rsidRDefault="008502A1" w:rsidP="008502A1">
      <w:pPr>
        <w:numPr>
          <w:ilvl w:val="12"/>
          <w:numId w:val="0"/>
        </w:numPr>
        <w:jc w:val="both"/>
        <w:rPr>
          <w:rFonts w:ascii="Arial" w:hAnsi="Arial"/>
          <w:sz w:val="16"/>
          <w:szCs w:val="16"/>
        </w:rPr>
      </w:pPr>
    </w:p>
    <w:p w14:paraId="765A884D" w14:textId="77777777" w:rsidR="008502A1" w:rsidRDefault="008502A1" w:rsidP="007C787E">
      <w:pPr>
        <w:numPr>
          <w:ilvl w:val="0"/>
          <w:numId w:val="9"/>
        </w:numPr>
        <w:tabs>
          <w:tab w:val="clear" w:pos="360"/>
          <w:tab w:val="num" w:pos="2160"/>
        </w:tabs>
        <w:ind w:left="2160"/>
        <w:jc w:val="both"/>
        <w:rPr>
          <w:rFonts w:ascii="Arial" w:hAnsi="Arial"/>
        </w:rPr>
      </w:pPr>
      <w:r>
        <w:rPr>
          <w:rFonts w:ascii="Arial" w:hAnsi="Arial"/>
        </w:rPr>
        <w:t xml:space="preserve">“Containers </w:t>
      </w:r>
      <w:r w:rsidRPr="00644151">
        <w:rPr>
          <w:rFonts w:ascii="Arial" w:hAnsi="Arial"/>
        </w:rPr>
        <w:t>are returnable</w:t>
      </w:r>
      <w:r>
        <w:rPr>
          <w:rFonts w:ascii="Arial" w:hAnsi="Arial"/>
        </w:rPr>
        <w:t>.”  The invoice should reflect a fair market value/reusable container or rack.</w:t>
      </w:r>
    </w:p>
    <w:p w14:paraId="0A2BE837" w14:textId="77777777" w:rsidR="008502A1" w:rsidRDefault="008502A1" w:rsidP="007C787E">
      <w:pPr>
        <w:numPr>
          <w:ilvl w:val="0"/>
          <w:numId w:val="9"/>
        </w:numPr>
        <w:tabs>
          <w:tab w:val="clear" w:pos="360"/>
          <w:tab w:val="num" w:pos="2160"/>
        </w:tabs>
        <w:ind w:left="2160"/>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included in selling price.”</w:t>
      </w:r>
    </w:p>
    <w:p w14:paraId="51782B5E" w14:textId="77777777" w:rsidR="008502A1" w:rsidRDefault="008502A1" w:rsidP="007C787E">
      <w:pPr>
        <w:numPr>
          <w:ilvl w:val="0"/>
          <w:numId w:val="9"/>
        </w:numPr>
        <w:tabs>
          <w:tab w:val="clear" w:pos="360"/>
          <w:tab w:val="num" w:pos="2160"/>
        </w:tabs>
        <w:ind w:left="2160"/>
        <w:jc w:val="both"/>
        <w:rPr>
          <w:rFonts w:ascii="Arial" w:hAnsi="Arial"/>
        </w:rPr>
      </w:pPr>
      <w:r>
        <w:rPr>
          <w:rFonts w:ascii="Arial" w:hAnsi="Arial"/>
        </w:rPr>
        <w:t>“Containers are non-</w:t>
      </w:r>
      <w:proofErr w:type="gramStart"/>
      <w:r>
        <w:rPr>
          <w:rFonts w:ascii="Arial" w:hAnsi="Arial"/>
        </w:rPr>
        <w:t>returnable</w:t>
      </w:r>
      <w:proofErr w:type="gramEnd"/>
      <w:r>
        <w:rPr>
          <w:rFonts w:ascii="Arial" w:hAnsi="Arial"/>
        </w:rPr>
        <w:t xml:space="preserve"> and costs are not included in selling price.”  Container price must be provided on the invoice.</w:t>
      </w:r>
    </w:p>
    <w:p w14:paraId="0A24A77E" w14:textId="77777777" w:rsidR="008502A1" w:rsidRDefault="008502A1" w:rsidP="008502A1">
      <w:pPr>
        <w:numPr>
          <w:ilvl w:val="12"/>
          <w:numId w:val="0"/>
        </w:numPr>
        <w:jc w:val="both"/>
        <w:rPr>
          <w:rFonts w:ascii="Arial" w:hAnsi="Arial"/>
        </w:rPr>
      </w:pPr>
    </w:p>
    <w:p w14:paraId="3B3A474B" w14:textId="77777777" w:rsidR="008502A1" w:rsidRDefault="008502A1" w:rsidP="008502A1">
      <w:pPr>
        <w:ind w:left="1800"/>
        <w:jc w:val="both"/>
        <w:rPr>
          <w:rFonts w:ascii="Arial" w:hAnsi="Arial"/>
        </w:rPr>
      </w:pPr>
      <w:r>
        <w:rPr>
          <w:rFonts w:ascii="Arial" w:hAnsi="Arial"/>
        </w:rPr>
        <w:t xml:space="preserve">If the racks or containers are Navistar owned, contact </w:t>
      </w:r>
      <w:hyperlink r:id="rId81" w:history="1">
        <w:r w:rsidRPr="00B164DF">
          <w:rPr>
            <w:rStyle w:val="Hyperlink"/>
            <w:rFonts w:ascii="Arial" w:hAnsi="Arial"/>
          </w:rPr>
          <w:t>Charles.nevius@navistar.com</w:t>
        </w:r>
      </w:hyperlink>
      <w:r>
        <w:rPr>
          <w:rFonts w:ascii="Arial" w:hAnsi="Arial"/>
        </w:rPr>
        <w:t xml:space="preserve"> or his back-up, mike.priaulx@navistar.com for country of origin &amp; value.</w:t>
      </w:r>
    </w:p>
    <w:p w14:paraId="45CDDCC4" w14:textId="77777777" w:rsidR="00033F9A" w:rsidRDefault="00033F9A" w:rsidP="00033F9A">
      <w:pPr>
        <w:jc w:val="both"/>
        <w:rPr>
          <w:rFonts w:ascii="Arial" w:hAnsi="Arial"/>
        </w:rPr>
      </w:pPr>
    </w:p>
    <w:p w14:paraId="059B20DA" w14:textId="77777777" w:rsidR="00033F9A" w:rsidRDefault="00033F9A" w:rsidP="007C787E">
      <w:pPr>
        <w:numPr>
          <w:ilvl w:val="0"/>
          <w:numId w:val="40"/>
        </w:numPr>
        <w:jc w:val="both"/>
        <w:rPr>
          <w:rFonts w:ascii="Arial" w:hAnsi="Arial"/>
        </w:rPr>
      </w:pPr>
      <w:r>
        <w:rPr>
          <w:rFonts w:ascii="Arial" w:hAnsi="Arial"/>
          <w:b/>
          <w:i/>
          <w:u w:val="single"/>
        </w:rPr>
        <w:t>Invoice Quality</w:t>
      </w:r>
    </w:p>
    <w:p w14:paraId="2B47EFE9" w14:textId="77777777" w:rsidR="00033F9A" w:rsidRDefault="00033F9A" w:rsidP="008F5160">
      <w:pPr>
        <w:jc w:val="both"/>
        <w:rPr>
          <w:rFonts w:ascii="Arial" w:hAnsi="Arial"/>
        </w:rPr>
      </w:pPr>
    </w:p>
    <w:p w14:paraId="01CB97A3" w14:textId="77777777" w:rsidR="00033F9A" w:rsidRDefault="00033F9A" w:rsidP="00033F9A">
      <w:pPr>
        <w:autoSpaceDE w:val="0"/>
        <w:autoSpaceDN w:val="0"/>
        <w:adjustRightInd w:val="0"/>
        <w:ind w:left="1800"/>
        <w:jc w:val="both"/>
        <w:rPr>
          <w:rFonts w:ascii="Arial" w:hAnsi="Arial"/>
        </w:rPr>
      </w:pPr>
      <w:r>
        <w:rPr>
          <w:rFonts w:ascii="Arial" w:hAnsi="Arial"/>
        </w:rPr>
        <w:t>In order to meet Canada Customs’ stringent invoicing requirements and avoid delays in transit, it is imperative that suppliers prepare a complete and accurate list of the actual cargo being shipped.  To facilitate this process, refer to the following website:</w:t>
      </w:r>
    </w:p>
    <w:p w14:paraId="7A850175" w14:textId="77777777" w:rsidR="00E562A3" w:rsidRPr="00E562A3" w:rsidRDefault="00E562A3" w:rsidP="00E562A3">
      <w:pPr>
        <w:autoSpaceDE w:val="0"/>
        <w:autoSpaceDN w:val="0"/>
        <w:adjustRightInd w:val="0"/>
        <w:ind w:left="1080" w:firstLine="720"/>
        <w:jc w:val="both"/>
        <w:rPr>
          <w:rStyle w:val="Hyperlink"/>
          <w:rFonts w:ascii="Arial" w:hAnsi="Arial" w:cs="Arial"/>
        </w:rPr>
      </w:pPr>
      <w:r>
        <w:rPr>
          <w:rFonts w:ascii="Arial" w:hAnsi="Arial" w:cs="Arial"/>
        </w:rPr>
        <w:fldChar w:fldCharType="begin"/>
      </w:r>
      <w:r>
        <w:rPr>
          <w:rFonts w:ascii="Arial" w:hAnsi="Arial" w:cs="Arial"/>
        </w:rPr>
        <w:instrText xml:space="preserve"> HYPERLINK "https://www.cbsa-asfc.gc.ca/publications/forms-formulaires/ci1-eng.html" </w:instrText>
      </w:r>
      <w:r>
        <w:rPr>
          <w:rFonts w:ascii="Arial" w:hAnsi="Arial" w:cs="Arial"/>
        </w:rPr>
        <w:fldChar w:fldCharType="separate"/>
      </w:r>
      <w:r w:rsidRPr="002D67BC">
        <w:rPr>
          <w:rStyle w:val="Hyperlink"/>
          <w:rFonts w:ascii="Arial" w:hAnsi="Arial" w:cs="Arial"/>
        </w:rPr>
        <w:t>http://www.cbsa-asfc.gc.ca/publications/form-formularires/ci1-eng.html</w:t>
      </w:r>
    </w:p>
    <w:p w14:paraId="5B95DD04" w14:textId="77777777" w:rsidR="00033F9A" w:rsidRDefault="00E562A3" w:rsidP="00E562A3">
      <w:pPr>
        <w:autoSpaceDE w:val="0"/>
        <w:autoSpaceDN w:val="0"/>
        <w:adjustRightInd w:val="0"/>
        <w:ind w:left="1080" w:firstLine="720"/>
        <w:jc w:val="both"/>
        <w:rPr>
          <w:rFonts w:ascii="Arial" w:hAnsi="Arial" w:cs="Arial"/>
          <w:color w:val="0000FF"/>
        </w:rPr>
      </w:pPr>
      <w:r>
        <w:rPr>
          <w:rFonts w:ascii="Arial" w:hAnsi="Arial" w:cs="Arial"/>
        </w:rPr>
        <w:fldChar w:fldCharType="end"/>
      </w:r>
    </w:p>
    <w:p w14:paraId="1F4CC86F" w14:textId="77777777" w:rsidR="00672819" w:rsidRDefault="00672819" w:rsidP="00672819">
      <w:pPr>
        <w:autoSpaceDE w:val="0"/>
        <w:autoSpaceDN w:val="0"/>
        <w:adjustRightInd w:val="0"/>
        <w:ind w:left="1800"/>
        <w:jc w:val="both"/>
        <w:rPr>
          <w:rFonts w:ascii="Arial" w:hAnsi="Arial" w:cs="Arial"/>
        </w:rPr>
      </w:pPr>
      <w:r>
        <w:rPr>
          <w:rFonts w:ascii="Arial" w:hAnsi="Arial"/>
        </w:rPr>
        <w:t>Note that when exporting engines &amp;/or vehicles, the engine’s serial number must be declared on the invoice.</w:t>
      </w:r>
    </w:p>
    <w:p w14:paraId="5FB205F7" w14:textId="77777777" w:rsidR="00672819" w:rsidRDefault="00672819" w:rsidP="008F5160">
      <w:pPr>
        <w:autoSpaceDE w:val="0"/>
        <w:autoSpaceDN w:val="0"/>
        <w:adjustRightInd w:val="0"/>
        <w:jc w:val="both"/>
        <w:rPr>
          <w:rFonts w:ascii="Arial" w:hAnsi="Arial" w:cs="Arial"/>
        </w:rPr>
      </w:pPr>
    </w:p>
    <w:p w14:paraId="4B9BC50C" w14:textId="77777777" w:rsidR="00033F9A" w:rsidRDefault="00033F9A" w:rsidP="00033F9A">
      <w:pPr>
        <w:numPr>
          <w:ilvl w:val="12"/>
          <w:numId w:val="0"/>
        </w:numPr>
        <w:ind w:left="1800"/>
        <w:jc w:val="both"/>
        <w:rPr>
          <w:rFonts w:ascii="Arial" w:hAnsi="Arial"/>
        </w:rPr>
      </w:pPr>
      <w:r>
        <w:rPr>
          <w:rFonts w:ascii="Arial" w:hAnsi="Arial"/>
        </w:rPr>
        <w:t>Canada Border Services Agency has implemented the Administrative Monetary Penalty System (AMPS) whereby penalties are assessed for inaccurate or incomplete data.  Penalties resulting from supplier error will be billed back to the offending suppliers.</w:t>
      </w:r>
    </w:p>
    <w:p w14:paraId="31E341EA" w14:textId="77777777" w:rsidR="00033F9A" w:rsidRDefault="00033F9A" w:rsidP="00033F9A">
      <w:pPr>
        <w:jc w:val="both"/>
        <w:rPr>
          <w:rFonts w:ascii="Arial" w:hAnsi="Arial"/>
        </w:rPr>
      </w:pPr>
    </w:p>
    <w:p w14:paraId="76647EB4" w14:textId="77777777" w:rsidR="00033F9A" w:rsidRDefault="00033F9A" w:rsidP="007C787E">
      <w:pPr>
        <w:numPr>
          <w:ilvl w:val="0"/>
          <w:numId w:val="40"/>
        </w:numPr>
        <w:jc w:val="both"/>
        <w:rPr>
          <w:rFonts w:ascii="Arial" w:hAnsi="Arial"/>
        </w:rPr>
      </w:pPr>
      <w:r>
        <w:rPr>
          <w:rFonts w:ascii="Arial" w:hAnsi="Arial"/>
          <w:b/>
          <w:i/>
          <w:u w:val="single"/>
        </w:rPr>
        <w:t>Pre-Alerts</w:t>
      </w:r>
    </w:p>
    <w:p w14:paraId="085DB149" w14:textId="77777777" w:rsidR="00033F9A" w:rsidRDefault="00033F9A" w:rsidP="008F5160">
      <w:pPr>
        <w:jc w:val="both"/>
        <w:rPr>
          <w:rFonts w:ascii="Arial" w:hAnsi="Arial"/>
        </w:rPr>
      </w:pPr>
    </w:p>
    <w:p w14:paraId="0D66F498" w14:textId="77777777" w:rsidR="00033F9A" w:rsidRDefault="00033F9A" w:rsidP="00033F9A">
      <w:pPr>
        <w:numPr>
          <w:ilvl w:val="12"/>
          <w:numId w:val="0"/>
        </w:numPr>
        <w:tabs>
          <w:tab w:val="left" w:pos="1440"/>
          <w:tab w:val="left" w:pos="1800"/>
        </w:tabs>
        <w:ind w:left="1800" w:hanging="360"/>
        <w:jc w:val="both"/>
        <w:rPr>
          <w:rFonts w:ascii="Arial" w:hAnsi="Arial"/>
          <w:sz w:val="16"/>
        </w:rPr>
      </w:pPr>
      <w:r>
        <w:rPr>
          <w:rFonts w:ascii="Arial" w:hAnsi="Arial" w:cs="Arial"/>
        </w:rPr>
        <w:tab/>
        <w:t xml:space="preserve">For shipments to </w:t>
      </w:r>
      <w:r w:rsidR="007528D3">
        <w:rPr>
          <w:rFonts w:ascii="Arial" w:hAnsi="Arial" w:cs="Arial"/>
        </w:rPr>
        <w:t>Canad</w:t>
      </w:r>
      <w:r w:rsidR="00C43C8D">
        <w:rPr>
          <w:rFonts w:ascii="Arial" w:hAnsi="Arial" w:cs="Arial"/>
        </w:rPr>
        <w:t>i</w:t>
      </w:r>
      <w:r w:rsidR="007528D3">
        <w:rPr>
          <w:rFonts w:ascii="Arial" w:hAnsi="Arial" w:cs="Arial"/>
        </w:rPr>
        <w:t>a</w:t>
      </w:r>
      <w:r w:rsidR="00C43C8D">
        <w:rPr>
          <w:rFonts w:ascii="Arial" w:hAnsi="Arial" w:cs="Arial"/>
        </w:rPr>
        <w:t>n</w:t>
      </w:r>
      <w:r>
        <w:rPr>
          <w:rFonts w:ascii="Arial" w:hAnsi="Arial" w:cs="Arial"/>
        </w:rPr>
        <w:t xml:space="preserve"> facilities from outside North America, suppliers do not need to provide an ASN, as pre-alerts are required from the forwarder or carrier.</w:t>
      </w:r>
    </w:p>
    <w:p w14:paraId="41C2321A" w14:textId="77777777" w:rsidR="00033F9A" w:rsidRDefault="00033F9A" w:rsidP="00033F9A">
      <w:pPr>
        <w:jc w:val="both"/>
        <w:rPr>
          <w:rFonts w:ascii="Arial" w:hAnsi="Arial"/>
        </w:rPr>
      </w:pPr>
    </w:p>
    <w:p w14:paraId="5208E2D7" w14:textId="77777777" w:rsidR="00497739" w:rsidRPr="007553EF" w:rsidRDefault="00497739" w:rsidP="00497739">
      <w:pPr>
        <w:tabs>
          <w:tab w:val="left" w:pos="1800"/>
        </w:tabs>
        <w:ind w:left="1440"/>
        <w:jc w:val="both"/>
        <w:rPr>
          <w:rFonts w:ascii="Arial" w:hAnsi="Arial"/>
        </w:rPr>
      </w:pPr>
      <w:r>
        <w:rPr>
          <w:rFonts w:ascii="Arial" w:hAnsi="Arial"/>
          <w:b/>
          <w:i/>
        </w:rPr>
        <w:t>(e)</w:t>
      </w:r>
      <w:r w:rsidRPr="00F36E2D">
        <w:rPr>
          <w:rFonts w:ascii="Arial" w:hAnsi="Arial" w:cs="Arial"/>
          <w:b/>
          <w:i/>
        </w:rPr>
        <w:tab/>
      </w:r>
      <w:r w:rsidRPr="00F36E2D">
        <w:rPr>
          <w:rFonts w:ascii="Arial" w:hAnsi="Arial" w:cs="Arial"/>
          <w:b/>
          <w:i/>
          <w:u w:val="single"/>
        </w:rPr>
        <w:t>Parties to the Transaction</w:t>
      </w:r>
    </w:p>
    <w:p w14:paraId="39F33250" w14:textId="77777777" w:rsidR="00497739" w:rsidRDefault="00497739" w:rsidP="00497739">
      <w:pPr>
        <w:numPr>
          <w:ilvl w:val="12"/>
          <w:numId w:val="0"/>
        </w:numPr>
        <w:tabs>
          <w:tab w:val="left" w:pos="1440"/>
          <w:tab w:val="left" w:pos="1800"/>
        </w:tabs>
        <w:ind w:left="1800" w:hanging="360"/>
        <w:jc w:val="both"/>
        <w:rPr>
          <w:rFonts w:ascii="Arial" w:hAnsi="Arial" w:cs="Arial"/>
        </w:rPr>
      </w:pPr>
      <w:r>
        <w:rPr>
          <w:rFonts w:ascii="Arial" w:hAnsi="Arial" w:cs="Arial"/>
        </w:rPr>
        <w:tab/>
        <w:t>When selling to Navistar Canada:</w:t>
      </w:r>
    </w:p>
    <w:p w14:paraId="41DE0998" w14:textId="77777777" w:rsidR="00497739" w:rsidRPr="007553EF" w:rsidRDefault="00497739" w:rsidP="007C787E">
      <w:pPr>
        <w:pStyle w:val="ListParagraph"/>
        <w:numPr>
          <w:ilvl w:val="0"/>
          <w:numId w:val="50"/>
        </w:numPr>
        <w:rPr>
          <w:rFonts w:ascii="Arial" w:hAnsi="Arial" w:cs="Arial"/>
          <w:sz w:val="20"/>
          <w:szCs w:val="20"/>
        </w:rPr>
      </w:pPr>
      <w:r w:rsidRPr="007553EF">
        <w:rPr>
          <w:rFonts w:ascii="Arial" w:hAnsi="Arial" w:cs="Arial"/>
          <w:sz w:val="20"/>
          <w:szCs w:val="20"/>
        </w:rPr>
        <w:t>Navistar</w:t>
      </w:r>
      <w:r>
        <w:rPr>
          <w:rFonts w:ascii="Arial" w:hAnsi="Arial" w:cs="Arial"/>
          <w:sz w:val="20"/>
          <w:szCs w:val="20"/>
        </w:rPr>
        <w:t xml:space="preserve"> Canada ULC,</w:t>
      </w:r>
      <w:r w:rsidRPr="007553EF">
        <w:rPr>
          <w:rFonts w:ascii="Arial" w:hAnsi="Arial" w:cs="Arial"/>
          <w:sz w:val="20"/>
          <w:szCs w:val="20"/>
        </w:rPr>
        <w:t xml:space="preserve"> 5500 North Service Road, Suite 401, Burlington, Ontario   L7L 6W6 is the </w:t>
      </w:r>
      <w:r>
        <w:rPr>
          <w:rFonts w:ascii="Arial" w:hAnsi="Arial" w:cs="Arial"/>
          <w:sz w:val="20"/>
          <w:szCs w:val="20"/>
        </w:rPr>
        <w:t>sold to/</w:t>
      </w:r>
      <w:r w:rsidRPr="007553EF">
        <w:rPr>
          <w:rFonts w:ascii="Arial" w:hAnsi="Arial" w:cs="Arial"/>
          <w:sz w:val="20"/>
          <w:szCs w:val="20"/>
        </w:rPr>
        <w:t>buyer/purchaser.</w:t>
      </w:r>
    </w:p>
    <w:p w14:paraId="7E22E096" w14:textId="77777777" w:rsidR="00497739" w:rsidRPr="00040AF2" w:rsidRDefault="00497739" w:rsidP="007C787E">
      <w:pPr>
        <w:pStyle w:val="ListParagraph"/>
        <w:numPr>
          <w:ilvl w:val="0"/>
          <w:numId w:val="49"/>
        </w:numPr>
        <w:tabs>
          <w:tab w:val="left" w:pos="1440"/>
          <w:tab w:val="left" w:pos="1800"/>
        </w:tabs>
        <w:jc w:val="both"/>
        <w:rPr>
          <w:rFonts w:ascii="Arial" w:hAnsi="Arial" w:cs="Arial"/>
          <w:sz w:val="20"/>
          <w:szCs w:val="20"/>
        </w:rPr>
      </w:pPr>
      <w:r w:rsidRPr="00040AF2">
        <w:rPr>
          <w:rFonts w:ascii="Arial" w:hAnsi="Arial" w:cs="Arial"/>
          <w:sz w:val="20"/>
          <w:szCs w:val="20"/>
        </w:rPr>
        <w:t>Navistar, Inc. PO Box 59007, Knoxville, TN37950-9007</w:t>
      </w:r>
      <w:r>
        <w:rPr>
          <w:rFonts w:ascii="Arial" w:hAnsi="Arial" w:cs="Arial"/>
          <w:sz w:val="20"/>
          <w:szCs w:val="20"/>
        </w:rPr>
        <w:t xml:space="preserve"> is the remit to party.</w:t>
      </w:r>
    </w:p>
    <w:p w14:paraId="1B0EC890" w14:textId="77777777" w:rsidR="00497739" w:rsidRPr="00040AF2" w:rsidRDefault="00497739" w:rsidP="007C787E">
      <w:pPr>
        <w:pStyle w:val="ListParagraph"/>
        <w:numPr>
          <w:ilvl w:val="0"/>
          <w:numId w:val="49"/>
        </w:numPr>
        <w:tabs>
          <w:tab w:val="left" w:pos="1440"/>
          <w:tab w:val="left" w:pos="1800"/>
        </w:tabs>
        <w:spacing w:after="0"/>
        <w:jc w:val="both"/>
        <w:rPr>
          <w:rFonts w:ascii="Arial" w:hAnsi="Arial" w:cs="Arial"/>
          <w:sz w:val="20"/>
          <w:szCs w:val="20"/>
        </w:rPr>
      </w:pPr>
      <w:r>
        <w:rPr>
          <w:rFonts w:ascii="Arial" w:hAnsi="Arial" w:cs="Arial"/>
          <w:sz w:val="20"/>
          <w:szCs w:val="20"/>
        </w:rPr>
        <w:t>The Navistar Hannon or Edmonton warehouse or a dealer may be</w:t>
      </w:r>
      <w:r w:rsidRPr="00040AF2">
        <w:rPr>
          <w:rFonts w:ascii="Arial" w:hAnsi="Arial" w:cs="Arial"/>
          <w:sz w:val="20"/>
          <w:szCs w:val="20"/>
        </w:rPr>
        <w:t xml:space="preserve"> the ship to or consignee.</w:t>
      </w:r>
    </w:p>
    <w:p w14:paraId="21310FB6" w14:textId="77777777" w:rsidR="00497739" w:rsidRDefault="00497739" w:rsidP="00033F9A">
      <w:pPr>
        <w:jc w:val="both"/>
        <w:rPr>
          <w:rFonts w:ascii="Arial" w:hAnsi="Arial"/>
        </w:rPr>
      </w:pPr>
    </w:p>
    <w:p w14:paraId="723472F6" w14:textId="77777777" w:rsidR="00033F9A" w:rsidRDefault="00033F9A" w:rsidP="00033F9A">
      <w:pPr>
        <w:jc w:val="both"/>
        <w:rPr>
          <w:rFonts w:ascii="Arial" w:hAnsi="Arial"/>
          <w:b/>
          <w:i/>
        </w:rPr>
      </w:pPr>
      <w:r>
        <w:rPr>
          <w:rFonts w:ascii="Arial" w:hAnsi="Arial"/>
        </w:rPr>
        <w:tab/>
      </w:r>
      <w:r w:rsidRPr="00C05D49">
        <w:rPr>
          <w:rFonts w:ascii="Arial" w:hAnsi="Arial"/>
          <w:b/>
          <w:i/>
        </w:rPr>
        <w:t>4</w:t>
      </w:r>
      <w:r>
        <w:rPr>
          <w:rFonts w:ascii="Arial" w:hAnsi="Arial"/>
          <w:b/>
          <w:i/>
        </w:rPr>
        <w:t>.3.4</w:t>
      </w:r>
      <w:r>
        <w:rPr>
          <w:rFonts w:ascii="Arial" w:hAnsi="Arial"/>
          <w:b/>
          <w:i/>
        </w:rPr>
        <w:tab/>
      </w:r>
      <w:r>
        <w:rPr>
          <w:rFonts w:ascii="Arial" w:hAnsi="Arial"/>
          <w:b/>
          <w:i/>
          <w:u w:val="single"/>
        </w:rPr>
        <w:t>Country of Origin Marking:</w:t>
      </w:r>
    </w:p>
    <w:p w14:paraId="612B29E5" w14:textId="77777777" w:rsidR="00033F9A" w:rsidRDefault="00033F9A" w:rsidP="00033F9A">
      <w:pPr>
        <w:jc w:val="both"/>
        <w:rPr>
          <w:rFonts w:ascii="Arial" w:hAnsi="Arial"/>
          <w:sz w:val="16"/>
          <w:szCs w:val="16"/>
        </w:rPr>
      </w:pPr>
    </w:p>
    <w:p w14:paraId="4FF33100" w14:textId="77777777" w:rsidR="00033F9A" w:rsidRDefault="00033F9A" w:rsidP="00033F9A">
      <w:pPr>
        <w:ind w:left="1440"/>
        <w:jc w:val="both"/>
        <w:rPr>
          <w:rFonts w:ascii="Arial" w:hAnsi="Arial"/>
        </w:rPr>
      </w:pPr>
      <w:r>
        <w:rPr>
          <w:rFonts w:ascii="Arial" w:hAnsi="Arial"/>
        </w:rPr>
        <w:t>Every article entering Canada, or its container, must be marked with the country of origin</w:t>
      </w:r>
      <w:r w:rsidR="00C43C8D">
        <w:rPr>
          <w:rFonts w:ascii="Arial" w:hAnsi="Arial"/>
        </w:rPr>
        <w:t xml:space="preserve"> in English</w:t>
      </w:r>
      <w:r>
        <w:rPr>
          <w:rFonts w:ascii="Arial" w:hAnsi="Arial"/>
        </w:rPr>
        <w:t>.  The marking must be in a conspicuous place as legibly, indelibly and permanently as the nature of the article will allow.  This is required to inform the ultimate purchaser of the country of origin.</w:t>
      </w:r>
    </w:p>
    <w:p w14:paraId="3FAB9BAD" w14:textId="77777777" w:rsidR="00033F9A" w:rsidRDefault="00033F9A" w:rsidP="00033F9A">
      <w:pPr>
        <w:ind w:left="1440"/>
        <w:jc w:val="both"/>
        <w:rPr>
          <w:rFonts w:ascii="Arial" w:hAnsi="Arial"/>
          <w:sz w:val="16"/>
          <w:szCs w:val="16"/>
        </w:rPr>
      </w:pPr>
    </w:p>
    <w:p w14:paraId="35800B0C" w14:textId="77777777" w:rsidR="00033F9A" w:rsidRDefault="00C43C8D" w:rsidP="00033F9A">
      <w:pPr>
        <w:numPr>
          <w:ilvl w:val="12"/>
          <w:numId w:val="0"/>
        </w:numPr>
        <w:ind w:left="1440"/>
        <w:jc w:val="both"/>
        <w:rPr>
          <w:rFonts w:ascii="Arial" w:hAnsi="Arial"/>
        </w:rPr>
      </w:pPr>
      <w:r>
        <w:rPr>
          <w:rFonts w:ascii="Arial" w:hAnsi="Arial"/>
        </w:rPr>
        <w:t>There ar</w:t>
      </w:r>
      <w:r w:rsidR="00033F9A">
        <w:rPr>
          <w:rFonts w:ascii="Arial" w:hAnsi="Arial"/>
        </w:rPr>
        <w:t>e two groups of purchases that are distinct from a country of origin marking perspective.  They are:</w:t>
      </w:r>
    </w:p>
    <w:p w14:paraId="0C34A4FA" w14:textId="77777777" w:rsidR="00033F9A" w:rsidRDefault="00033F9A" w:rsidP="00033F9A">
      <w:pPr>
        <w:jc w:val="both"/>
        <w:rPr>
          <w:rFonts w:ascii="Arial" w:hAnsi="Arial"/>
          <w:sz w:val="18"/>
          <w:szCs w:val="18"/>
        </w:rPr>
      </w:pPr>
    </w:p>
    <w:p w14:paraId="5AA9C796" w14:textId="77777777" w:rsidR="00033F9A" w:rsidRDefault="00033F9A" w:rsidP="007C787E">
      <w:pPr>
        <w:numPr>
          <w:ilvl w:val="0"/>
          <w:numId w:val="41"/>
        </w:numPr>
        <w:tabs>
          <w:tab w:val="clear" w:pos="360"/>
          <w:tab w:val="num" w:pos="1800"/>
          <w:tab w:val="num" w:pos="2520"/>
        </w:tabs>
        <w:ind w:left="1800"/>
        <w:jc w:val="both"/>
        <w:rPr>
          <w:rFonts w:ascii="Arial" w:hAnsi="Arial"/>
        </w:rPr>
      </w:pPr>
      <w:r>
        <w:rPr>
          <w:rFonts w:ascii="Arial" w:hAnsi="Arial"/>
        </w:rPr>
        <w:t>Manufacturing/Assembly Operations</w:t>
      </w:r>
    </w:p>
    <w:p w14:paraId="3E5AAB3F" w14:textId="77777777" w:rsidR="00C43C8D" w:rsidRDefault="00C43C8D" w:rsidP="007C787E">
      <w:pPr>
        <w:numPr>
          <w:ilvl w:val="0"/>
          <w:numId w:val="41"/>
        </w:numPr>
        <w:tabs>
          <w:tab w:val="clear" w:pos="360"/>
          <w:tab w:val="num" w:pos="1800"/>
          <w:tab w:val="num" w:pos="2520"/>
        </w:tabs>
        <w:ind w:left="1800"/>
        <w:jc w:val="both"/>
        <w:rPr>
          <w:rFonts w:ascii="Arial" w:hAnsi="Arial"/>
        </w:rPr>
      </w:pPr>
      <w:r>
        <w:rPr>
          <w:rFonts w:ascii="Arial" w:hAnsi="Arial"/>
        </w:rPr>
        <w:t>Service/Aftermarket</w:t>
      </w:r>
    </w:p>
    <w:p w14:paraId="37685CFD" w14:textId="77777777" w:rsidR="00033F9A" w:rsidRDefault="00033F9A" w:rsidP="00033F9A">
      <w:pPr>
        <w:jc w:val="both"/>
        <w:rPr>
          <w:rFonts w:ascii="Arial" w:hAnsi="Arial"/>
          <w:sz w:val="16"/>
          <w:szCs w:val="16"/>
        </w:rPr>
      </w:pPr>
    </w:p>
    <w:p w14:paraId="39C42C3A" w14:textId="77777777" w:rsidR="00033F9A" w:rsidRDefault="00033F9A" w:rsidP="00033F9A">
      <w:pPr>
        <w:numPr>
          <w:ilvl w:val="12"/>
          <w:numId w:val="0"/>
        </w:numPr>
        <w:ind w:left="1440"/>
        <w:jc w:val="both"/>
        <w:rPr>
          <w:rFonts w:ascii="Arial" w:hAnsi="Arial"/>
        </w:rPr>
      </w:pPr>
      <w:r>
        <w:rPr>
          <w:rFonts w:ascii="Arial" w:hAnsi="Arial"/>
        </w:rPr>
        <w:t xml:space="preserve">Material purchased for a manufacturing/assembly operation is usually </w:t>
      </w:r>
      <w:proofErr w:type="gramStart"/>
      <w:r>
        <w:rPr>
          <w:rFonts w:ascii="Arial" w:hAnsi="Arial"/>
        </w:rPr>
        <w:t>bulk-packed</w:t>
      </w:r>
      <w:proofErr w:type="gramEnd"/>
      <w:r>
        <w:rPr>
          <w:rFonts w:ascii="Arial" w:hAnsi="Arial"/>
        </w:rPr>
        <w:t xml:space="preserve"> in returnable containers.  The containers must be marked/tagged with the country of origin of the parts and the individual parts should </w:t>
      </w:r>
      <w:r w:rsidR="00C43C8D">
        <w:rPr>
          <w:rFonts w:ascii="Arial" w:hAnsi="Arial"/>
        </w:rPr>
        <w:t xml:space="preserve">also </w:t>
      </w:r>
      <w:r>
        <w:rPr>
          <w:rFonts w:ascii="Arial" w:hAnsi="Arial"/>
        </w:rPr>
        <w:t>be marked, when feasible.</w:t>
      </w:r>
    </w:p>
    <w:p w14:paraId="35E19080" w14:textId="77777777" w:rsidR="00033F9A" w:rsidRDefault="00033F9A" w:rsidP="00033F9A">
      <w:pPr>
        <w:numPr>
          <w:ilvl w:val="12"/>
          <w:numId w:val="0"/>
        </w:numPr>
        <w:jc w:val="both"/>
        <w:rPr>
          <w:rFonts w:ascii="Arial" w:hAnsi="Arial"/>
          <w:sz w:val="16"/>
          <w:szCs w:val="16"/>
        </w:rPr>
      </w:pPr>
    </w:p>
    <w:p w14:paraId="297159C4" w14:textId="77777777" w:rsidR="00033F9A" w:rsidRDefault="00033F9A" w:rsidP="00033F9A">
      <w:pPr>
        <w:numPr>
          <w:ilvl w:val="12"/>
          <w:numId w:val="0"/>
        </w:numPr>
        <w:ind w:left="1440"/>
        <w:jc w:val="both"/>
        <w:rPr>
          <w:rFonts w:ascii="Arial" w:hAnsi="Arial"/>
        </w:rPr>
      </w:pPr>
      <w:r>
        <w:rPr>
          <w:rFonts w:ascii="Arial" w:hAnsi="Arial"/>
        </w:rPr>
        <w:t xml:space="preserve">Material purchased for service/aftermarket use must be marked with the country of origin at the time of import, and if packaged for resale, the packaging itself must </w:t>
      </w:r>
      <w:r w:rsidR="00C43C8D">
        <w:rPr>
          <w:rFonts w:ascii="Arial" w:hAnsi="Arial"/>
        </w:rPr>
        <w:t xml:space="preserve">also </w:t>
      </w:r>
      <w:r>
        <w:rPr>
          <w:rFonts w:ascii="Arial" w:hAnsi="Arial"/>
        </w:rPr>
        <w:t>be</w:t>
      </w:r>
      <w:r w:rsidR="00C43C8D">
        <w:rPr>
          <w:rFonts w:ascii="Arial" w:hAnsi="Arial"/>
        </w:rPr>
        <w:t xml:space="preserve"> marked.  The </w:t>
      </w:r>
      <w:r>
        <w:rPr>
          <w:rFonts w:ascii="Arial" w:hAnsi="Arial"/>
        </w:rPr>
        <w:t>marking rules require that the</w:t>
      </w:r>
      <w:r w:rsidR="00C43C8D">
        <w:rPr>
          <w:rFonts w:ascii="Arial" w:hAnsi="Arial"/>
        </w:rPr>
        <w:t xml:space="preserve"> country of origin</w:t>
      </w:r>
      <w:r>
        <w:rPr>
          <w:rFonts w:ascii="Arial" w:hAnsi="Arial"/>
        </w:rPr>
        <w:t xml:space="preserve"> </w:t>
      </w:r>
      <w:r w:rsidR="00C43C8D">
        <w:rPr>
          <w:rFonts w:ascii="Arial" w:hAnsi="Arial"/>
        </w:rPr>
        <w:t>font</w:t>
      </w:r>
      <w:r>
        <w:rPr>
          <w:rFonts w:ascii="Arial" w:hAnsi="Arial"/>
        </w:rPr>
        <w:t xml:space="preserve"> be </w:t>
      </w:r>
      <w:r w:rsidR="00C43C8D">
        <w:rPr>
          <w:rFonts w:ascii="Arial" w:hAnsi="Arial"/>
        </w:rPr>
        <w:t>of</w:t>
      </w:r>
      <w:r>
        <w:rPr>
          <w:rFonts w:ascii="Arial" w:hAnsi="Arial"/>
        </w:rPr>
        <w:t xml:space="preserve"> the same size or larger and </w:t>
      </w:r>
      <w:proofErr w:type="gramStart"/>
      <w:r>
        <w:rPr>
          <w:rFonts w:ascii="Arial" w:hAnsi="Arial"/>
        </w:rPr>
        <w:t>in close proximity to</w:t>
      </w:r>
      <w:proofErr w:type="gramEnd"/>
      <w:r>
        <w:rPr>
          <w:rFonts w:ascii="Arial" w:hAnsi="Arial"/>
        </w:rPr>
        <w:t xml:space="preserve"> a</w:t>
      </w:r>
      <w:r w:rsidR="00C43C8D">
        <w:rPr>
          <w:rFonts w:ascii="Arial" w:hAnsi="Arial"/>
        </w:rPr>
        <w:t>ny reference to another city,</w:t>
      </w:r>
      <w:r>
        <w:rPr>
          <w:rFonts w:ascii="Arial" w:hAnsi="Arial"/>
        </w:rPr>
        <w:t xml:space="preserve"> state</w:t>
      </w:r>
      <w:r w:rsidR="00C43C8D">
        <w:rPr>
          <w:rFonts w:ascii="Arial" w:hAnsi="Arial"/>
        </w:rPr>
        <w:t xml:space="preserve"> and/or country</w:t>
      </w:r>
      <w:r>
        <w:rPr>
          <w:rFonts w:ascii="Arial" w:hAnsi="Arial"/>
        </w:rPr>
        <w:t xml:space="preserve">.  Commercial invoices must also </w:t>
      </w:r>
      <w:r w:rsidR="00C43C8D">
        <w:rPr>
          <w:rFonts w:ascii="Arial" w:hAnsi="Arial"/>
        </w:rPr>
        <w:t xml:space="preserve">include </w:t>
      </w:r>
      <w:r>
        <w:rPr>
          <w:rFonts w:ascii="Arial" w:hAnsi="Arial"/>
        </w:rPr>
        <w:t>the origin.</w:t>
      </w:r>
    </w:p>
    <w:p w14:paraId="6CB86ABC" w14:textId="77777777" w:rsidR="009A2609" w:rsidRDefault="009A2609" w:rsidP="00033F9A">
      <w:pPr>
        <w:numPr>
          <w:ilvl w:val="12"/>
          <w:numId w:val="0"/>
        </w:numPr>
        <w:jc w:val="both"/>
        <w:rPr>
          <w:rFonts w:ascii="Arial" w:hAnsi="Arial"/>
        </w:rPr>
      </w:pPr>
    </w:p>
    <w:p w14:paraId="79E398C4" w14:textId="77777777" w:rsidR="00033F9A" w:rsidRDefault="00033F9A" w:rsidP="00033F9A">
      <w:pPr>
        <w:numPr>
          <w:ilvl w:val="12"/>
          <w:numId w:val="0"/>
        </w:numPr>
        <w:jc w:val="both"/>
        <w:rPr>
          <w:rFonts w:ascii="Arial" w:hAnsi="Arial"/>
        </w:rPr>
      </w:pPr>
      <w:r>
        <w:rPr>
          <w:rFonts w:ascii="Arial" w:hAnsi="Arial"/>
        </w:rPr>
        <w:tab/>
      </w:r>
      <w:r w:rsidRPr="00C05D49">
        <w:rPr>
          <w:rFonts w:ascii="Arial" w:hAnsi="Arial"/>
          <w:b/>
          <w:i/>
        </w:rPr>
        <w:t>4</w:t>
      </w:r>
      <w:r>
        <w:rPr>
          <w:rFonts w:ascii="Arial" w:hAnsi="Arial"/>
          <w:b/>
          <w:i/>
        </w:rPr>
        <w:t>.3.5</w:t>
      </w:r>
      <w:r>
        <w:rPr>
          <w:rFonts w:ascii="Arial" w:hAnsi="Arial"/>
          <w:b/>
          <w:i/>
        </w:rPr>
        <w:tab/>
      </w:r>
      <w:r>
        <w:rPr>
          <w:rFonts w:ascii="Arial" w:hAnsi="Arial"/>
          <w:b/>
          <w:i/>
          <w:u w:val="single"/>
        </w:rPr>
        <w:t>Direct vs. Indirect Shipments</w:t>
      </w:r>
    </w:p>
    <w:p w14:paraId="2B689BC1" w14:textId="77777777" w:rsidR="00033F9A" w:rsidRDefault="00033F9A" w:rsidP="00033F9A">
      <w:pPr>
        <w:numPr>
          <w:ilvl w:val="12"/>
          <w:numId w:val="0"/>
        </w:numPr>
        <w:jc w:val="both"/>
        <w:rPr>
          <w:rFonts w:ascii="Arial" w:hAnsi="Arial"/>
        </w:rPr>
      </w:pPr>
    </w:p>
    <w:p w14:paraId="672BFB06" w14:textId="77777777" w:rsidR="00033F9A" w:rsidRDefault="00033F9A" w:rsidP="00033F9A">
      <w:pPr>
        <w:numPr>
          <w:ilvl w:val="12"/>
          <w:numId w:val="0"/>
        </w:numPr>
        <w:ind w:left="1440"/>
        <w:jc w:val="both"/>
        <w:rPr>
          <w:rFonts w:ascii="Arial" w:hAnsi="Arial"/>
        </w:rPr>
      </w:pPr>
      <w:r w:rsidRPr="00330370">
        <w:rPr>
          <w:rFonts w:ascii="Arial" w:hAnsi="Arial"/>
        </w:rPr>
        <w:t xml:space="preserve">When preparing the commercial invoice, the </w:t>
      </w:r>
      <w:r w:rsidRPr="00330370">
        <w:rPr>
          <w:rFonts w:ascii="Arial" w:hAnsi="Arial"/>
          <w:b/>
        </w:rPr>
        <w:t>“ship to”</w:t>
      </w:r>
      <w:r w:rsidRPr="00330370">
        <w:rPr>
          <w:rFonts w:ascii="Arial" w:hAnsi="Arial"/>
        </w:rPr>
        <w:t xml:space="preserve"> address must reflect the physical flow of </w:t>
      </w:r>
      <w:r w:rsidR="00A22410" w:rsidRPr="00330370">
        <w:rPr>
          <w:rFonts w:ascii="Arial" w:hAnsi="Arial"/>
        </w:rPr>
        <w:t>the goods.  For example, a</w:t>
      </w:r>
      <w:r w:rsidRPr="00330370">
        <w:rPr>
          <w:rFonts w:ascii="Arial" w:hAnsi="Arial"/>
        </w:rPr>
        <w:t xml:space="preserve"> supplier may sell material to the Canadian Company with an ultimate destination of the </w:t>
      </w:r>
      <w:r w:rsidRPr="00330370">
        <w:rPr>
          <w:rFonts w:ascii="Arial" w:hAnsi="Arial" w:cs="Arial"/>
          <w:color w:val="000000"/>
        </w:rPr>
        <w:t>Hannon, ON</w:t>
      </w:r>
      <w:r w:rsidRPr="00330370">
        <w:rPr>
          <w:rFonts w:ascii="Arial" w:hAnsi="Arial"/>
        </w:rPr>
        <w:t xml:space="preserve"> PDC. </w:t>
      </w:r>
      <w:r w:rsidR="00D04B70">
        <w:rPr>
          <w:rFonts w:ascii="Arial" w:hAnsi="Arial"/>
        </w:rPr>
        <w:t xml:space="preserve"> P</w:t>
      </w:r>
      <w:r w:rsidR="009A2609">
        <w:rPr>
          <w:rFonts w:ascii="Arial" w:hAnsi="Arial"/>
        </w:rPr>
        <w:t>er 4.3.1, p</w:t>
      </w:r>
      <w:r w:rsidR="00D04B70">
        <w:rPr>
          <w:rFonts w:ascii="Arial" w:hAnsi="Arial"/>
        </w:rPr>
        <w:t xml:space="preserve">lease </w:t>
      </w:r>
      <w:r w:rsidR="009A2609">
        <w:rPr>
          <w:rFonts w:ascii="Arial" w:hAnsi="Arial"/>
        </w:rPr>
        <w:t>contact XPO Logistics for routing instructions.</w:t>
      </w:r>
    </w:p>
    <w:p w14:paraId="1D4A1310" w14:textId="77777777" w:rsidR="00033F9A" w:rsidRDefault="00033F9A" w:rsidP="00033F9A">
      <w:pPr>
        <w:numPr>
          <w:ilvl w:val="12"/>
          <w:numId w:val="0"/>
        </w:numPr>
        <w:jc w:val="both"/>
        <w:rPr>
          <w:rFonts w:ascii="Arial" w:hAnsi="Arial"/>
        </w:rPr>
      </w:pPr>
    </w:p>
    <w:p w14:paraId="3DCA0648" w14:textId="77777777" w:rsidR="00033F9A" w:rsidRDefault="00033F9A" w:rsidP="00033F9A">
      <w:pPr>
        <w:numPr>
          <w:ilvl w:val="12"/>
          <w:numId w:val="0"/>
        </w:numPr>
        <w:jc w:val="both"/>
        <w:rPr>
          <w:rFonts w:ascii="Arial" w:hAnsi="Arial"/>
        </w:rPr>
      </w:pPr>
      <w:r>
        <w:rPr>
          <w:rFonts w:ascii="Arial" w:hAnsi="Arial"/>
        </w:rPr>
        <w:tab/>
      </w:r>
      <w:r w:rsidRPr="00C05D49">
        <w:rPr>
          <w:rFonts w:ascii="Arial" w:hAnsi="Arial"/>
          <w:b/>
          <w:i/>
        </w:rPr>
        <w:t>4.</w:t>
      </w:r>
      <w:r>
        <w:rPr>
          <w:rFonts w:ascii="Arial" w:hAnsi="Arial"/>
          <w:b/>
          <w:i/>
        </w:rPr>
        <w:t>3.6</w:t>
      </w:r>
      <w:r>
        <w:rPr>
          <w:rFonts w:ascii="Arial" w:hAnsi="Arial"/>
          <w:b/>
          <w:i/>
        </w:rPr>
        <w:tab/>
      </w:r>
      <w:r w:rsidR="00A22410">
        <w:rPr>
          <w:rFonts w:ascii="Arial" w:hAnsi="Arial"/>
          <w:b/>
          <w:i/>
          <w:u w:val="single"/>
        </w:rPr>
        <w:t>Documentation &amp;</w:t>
      </w:r>
      <w:r>
        <w:rPr>
          <w:rFonts w:ascii="Arial" w:hAnsi="Arial"/>
          <w:b/>
          <w:i/>
          <w:u w:val="single"/>
        </w:rPr>
        <w:t xml:space="preserve"> Distribution Requirements</w:t>
      </w:r>
    </w:p>
    <w:p w14:paraId="0A5FDE36" w14:textId="77777777" w:rsidR="00033F9A" w:rsidRDefault="00033F9A" w:rsidP="00033F9A">
      <w:pPr>
        <w:numPr>
          <w:ilvl w:val="12"/>
          <w:numId w:val="0"/>
        </w:numPr>
        <w:jc w:val="both"/>
        <w:rPr>
          <w:rFonts w:ascii="Arial" w:hAnsi="Arial"/>
        </w:rPr>
      </w:pPr>
    </w:p>
    <w:p w14:paraId="1ADC803B" w14:textId="77777777" w:rsidR="00033F9A" w:rsidRDefault="00033F9A" w:rsidP="00033F9A">
      <w:pPr>
        <w:numPr>
          <w:ilvl w:val="12"/>
          <w:numId w:val="0"/>
        </w:numPr>
        <w:jc w:val="both"/>
        <w:rPr>
          <w:rFonts w:ascii="Arial" w:hAnsi="Arial"/>
          <w:b/>
          <w:i/>
          <w:u w:val="single"/>
        </w:rPr>
      </w:pPr>
      <w:r>
        <w:rPr>
          <w:rFonts w:ascii="Arial" w:hAnsi="Arial"/>
        </w:rPr>
        <w:tab/>
      </w:r>
      <w:r>
        <w:rPr>
          <w:rFonts w:ascii="Arial" w:hAnsi="Arial"/>
        </w:rPr>
        <w:tab/>
      </w:r>
      <w:r w:rsidR="00A22410">
        <w:rPr>
          <w:rFonts w:ascii="Arial" w:hAnsi="Arial"/>
          <w:b/>
          <w:i/>
          <w:u w:val="single"/>
        </w:rPr>
        <w:t>Ocean</w:t>
      </w:r>
      <w:r>
        <w:rPr>
          <w:rFonts w:ascii="Arial" w:hAnsi="Arial"/>
          <w:b/>
          <w:i/>
          <w:u w:val="single"/>
        </w:rPr>
        <w:t xml:space="preserve"> &amp; Air</w:t>
      </w:r>
    </w:p>
    <w:p w14:paraId="18301D45" w14:textId="77777777" w:rsidR="00033F9A" w:rsidRDefault="00033F9A" w:rsidP="00033F9A">
      <w:pPr>
        <w:numPr>
          <w:ilvl w:val="12"/>
          <w:numId w:val="0"/>
        </w:numPr>
        <w:jc w:val="both"/>
        <w:rPr>
          <w:rFonts w:ascii="Arial" w:hAnsi="Arial"/>
        </w:rPr>
      </w:pPr>
    </w:p>
    <w:p w14:paraId="08DF9EA3" w14:textId="77777777" w:rsidR="00033F9A" w:rsidRDefault="00033F9A" w:rsidP="00033F9A">
      <w:pPr>
        <w:numPr>
          <w:ilvl w:val="12"/>
          <w:numId w:val="0"/>
        </w:numPr>
        <w:ind w:left="1800"/>
        <w:jc w:val="both"/>
        <w:rPr>
          <w:rFonts w:ascii="Arial" w:hAnsi="Arial"/>
        </w:rPr>
      </w:pPr>
      <w:r>
        <w:rPr>
          <w:rFonts w:ascii="Arial" w:hAnsi="Arial"/>
        </w:rPr>
        <w:t>The following summarizes the required documents and their method of distribution:</w:t>
      </w:r>
    </w:p>
    <w:p w14:paraId="05D57A08" w14:textId="77777777" w:rsidR="00033F9A" w:rsidRDefault="00033F9A" w:rsidP="00033F9A">
      <w:pPr>
        <w:numPr>
          <w:ilvl w:val="12"/>
          <w:numId w:val="0"/>
        </w:numPr>
        <w:jc w:val="both"/>
        <w:rPr>
          <w:rFonts w:ascii="Arial" w:hAnsi="Arial"/>
        </w:rPr>
      </w:pPr>
    </w:p>
    <w:p w14:paraId="69B73BD4" w14:textId="77777777" w:rsidR="00033F9A" w:rsidRDefault="00033F9A" w:rsidP="007C787E">
      <w:pPr>
        <w:numPr>
          <w:ilvl w:val="0"/>
          <w:numId w:val="42"/>
        </w:numPr>
        <w:tabs>
          <w:tab w:val="clear" w:pos="360"/>
          <w:tab w:val="num" w:pos="2520"/>
        </w:tabs>
        <w:ind w:left="2520"/>
        <w:jc w:val="both"/>
        <w:rPr>
          <w:rFonts w:ascii="Arial" w:hAnsi="Arial"/>
        </w:rPr>
      </w:pPr>
      <w:r>
        <w:rPr>
          <w:rFonts w:ascii="Arial" w:hAnsi="Arial"/>
        </w:rPr>
        <w:t>One (1) copy of the packing list</w:t>
      </w:r>
    </w:p>
    <w:p w14:paraId="357F1353" w14:textId="77777777" w:rsidR="00033F9A" w:rsidRDefault="00033F9A" w:rsidP="007C787E">
      <w:pPr>
        <w:numPr>
          <w:ilvl w:val="0"/>
          <w:numId w:val="43"/>
        </w:numPr>
        <w:tabs>
          <w:tab w:val="clear" w:pos="360"/>
          <w:tab w:val="num" w:pos="2520"/>
        </w:tabs>
        <w:ind w:left="2520"/>
        <w:jc w:val="both"/>
        <w:rPr>
          <w:rFonts w:ascii="Arial" w:hAnsi="Arial"/>
        </w:rPr>
      </w:pPr>
      <w:r>
        <w:rPr>
          <w:rFonts w:ascii="Arial" w:hAnsi="Arial"/>
        </w:rPr>
        <w:t>One (1) copy of the cargo control document and/or bill of lading</w:t>
      </w:r>
    </w:p>
    <w:p w14:paraId="671532CA" w14:textId="77777777" w:rsidR="00033F9A" w:rsidRDefault="00033F9A" w:rsidP="007C787E">
      <w:pPr>
        <w:numPr>
          <w:ilvl w:val="0"/>
          <w:numId w:val="44"/>
        </w:numPr>
        <w:tabs>
          <w:tab w:val="clear" w:pos="360"/>
          <w:tab w:val="num" w:pos="2520"/>
        </w:tabs>
        <w:ind w:left="2520"/>
        <w:jc w:val="both"/>
        <w:rPr>
          <w:rFonts w:ascii="Arial" w:hAnsi="Arial"/>
        </w:rPr>
      </w:pPr>
      <w:r>
        <w:rPr>
          <w:rFonts w:ascii="Arial" w:hAnsi="Arial"/>
        </w:rPr>
        <w:t>Four (4) copies of the commercial invoice</w:t>
      </w:r>
    </w:p>
    <w:p w14:paraId="334A4ED8" w14:textId="77777777" w:rsidR="00033F9A" w:rsidRDefault="00033F9A" w:rsidP="00033F9A">
      <w:pPr>
        <w:jc w:val="both"/>
        <w:rPr>
          <w:rFonts w:ascii="Arial" w:hAnsi="Arial"/>
        </w:rPr>
      </w:pPr>
    </w:p>
    <w:p w14:paraId="44BF77AE" w14:textId="77777777" w:rsidR="00033F9A" w:rsidRDefault="00033F9A" w:rsidP="00033F9A">
      <w:pPr>
        <w:numPr>
          <w:ilvl w:val="12"/>
          <w:numId w:val="0"/>
        </w:numPr>
        <w:ind w:left="1800"/>
        <w:jc w:val="both"/>
        <w:rPr>
          <w:rFonts w:ascii="Arial" w:hAnsi="Arial"/>
        </w:rPr>
      </w:pPr>
      <w:r>
        <w:rPr>
          <w:rFonts w:ascii="Arial" w:hAnsi="Arial"/>
        </w:rPr>
        <w:t>The above documents are to be placed in a sealed envelope and marked</w:t>
      </w:r>
      <w:r>
        <w:rPr>
          <w:rFonts w:ascii="Arial" w:hAnsi="Arial"/>
          <w:i/>
        </w:rPr>
        <w:t xml:space="preserve"> “For Presentation to </w:t>
      </w:r>
      <w:r w:rsidRPr="006C7623">
        <w:rPr>
          <w:rFonts w:ascii="Arial" w:hAnsi="Arial"/>
          <w:i/>
          <w:color w:val="000000"/>
          <w:u w:val="single"/>
        </w:rPr>
        <w:t>Customs Broker</w:t>
      </w:r>
      <w:r>
        <w:rPr>
          <w:rFonts w:ascii="Arial" w:hAnsi="Arial"/>
          <w:i/>
          <w:color w:val="000000"/>
        </w:rPr>
        <w:t>.”</w:t>
      </w:r>
      <w:r>
        <w:rPr>
          <w:rFonts w:ascii="Arial" w:hAnsi="Arial"/>
          <w:color w:val="000000"/>
        </w:rPr>
        <w:t xml:space="preserve">  </w:t>
      </w:r>
      <w:r w:rsidR="006C7623">
        <w:rPr>
          <w:rFonts w:ascii="Arial" w:hAnsi="Arial"/>
          <w:color w:val="000000"/>
        </w:rPr>
        <w:t>(Insert the broker’s name as directed in 4.3.2</w:t>
      </w:r>
      <w:r w:rsidR="009A2609">
        <w:rPr>
          <w:rFonts w:ascii="Arial" w:hAnsi="Arial"/>
          <w:color w:val="000000"/>
        </w:rPr>
        <w:t>.</w:t>
      </w:r>
      <w:r w:rsidR="006C7623">
        <w:rPr>
          <w:rFonts w:ascii="Arial" w:hAnsi="Arial"/>
          <w:color w:val="000000"/>
        </w:rPr>
        <w:t xml:space="preserve">)  </w:t>
      </w:r>
      <w:r>
        <w:rPr>
          <w:rFonts w:ascii="Arial" w:hAnsi="Arial"/>
          <w:color w:val="000000"/>
        </w:rPr>
        <w:t>The</w:t>
      </w:r>
      <w:r>
        <w:rPr>
          <w:rFonts w:ascii="Arial" w:hAnsi="Arial"/>
        </w:rPr>
        <w:t xml:space="preserve"> envelope is to move with the shipment by attachment to the carrier’s copy of the bill of lading.</w:t>
      </w:r>
    </w:p>
    <w:p w14:paraId="005F256F" w14:textId="77777777" w:rsidR="00033F9A" w:rsidRDefault="00033F9A" w:rsidP="00033F9A">
      <w:pPr>
        <w:numPr>
          <w:ilvl w:val="12"/>
          <w:numId w:val="0"/>
        </w:numPr>
        <w:jc w:val="both"/>
        <w:rPr>
          <w:rFonts w:ascii="Arial" w:hAnsi="Arial"/>
        </w:rPr>
      </w:pPr>
    </w:p>
    <w:p w14:paraId="5D2BB0EB" w14:textId="77777777" w:rsidR="00033F9A" w:rsidRDefault="00033F9A" w:rsidP="00033F9A">
      <w:pPr>
        <w:numPr>
          <w:ilvl w:val="12"/>
          <w:numId w:val="0"/>
        </w:numPr>
        <w:ind w:left="1800"/>
        <w:jc w:val="both"/>
        <w:rPr>
          <w:rFonts w:ascii="Arial" w:hAnsi="Arial"/>
          <w:i/>
        </w:rPr>
      </w:pPr>
      <w:r>
        <w:rPr>
          <w:rFonts w:ascii="Arial" w:hAnsi="Arial"/>
          <w:i/>
        </w:rPr>
        <w:t>Under no circumstances is a shipment to leave your facility without the above documents.</w:t>
      </w:r>
    </w:p>
    <w:p w14:paraId="702F1DE8" w14:textId="77777777" w:rsidR="00033F9A" w:rsidRDefault="00033F9A" w:rsidP="00033F9A">
      <w:pPr>
        <w:numPr>
          <w:ilvl w:val="12"/>
          <w:numId w:val="0"/>
        </w:numPr>
        <w:jc w:val="both"/>
        <w:rPr>
          <w:rFonts w:ascii="Arial" w:hAnsi="Arial"/>
        </w:rPr>
      </w:pPr>
    </w:p>
    <w:p w14:paraId="5A9B4324" w14:textId="77777777" w:rsidR="00033F9A" w:rsidRDefault="00033F9A" w:rsidP="00033F9A">
      <w:pPr>
        <w:numPr>
          <w:ilvl w:val="12"/>
          <w:numId w:val="0"/>
        </w:numPr>
        <w:ind w:left="1800"/>
        <w:jc w:val="both"/>
        <w:rPr>
          <w:rFonts w:ascii="Arial" w:hAnsi="Arial"/>
        </w:rPr>
      </w:pPr>
      <w:r>
        <w:rPr>
          <w:rFonts w:ascii="Arial" w:hAnsi="Arial"/>
          <w:b/>
        </w:rPr>
        <w:t>Additionally</w:t>
      </w:r>
      <w:r>
        <w:rPr>
          <w:rFonts w:ascii="Arial" w:hAnsi="Arial"/>
        </w:rPr>
        <w:t xml:space="preserve">, a complete set of documents must be emailed or </w:t>
      </w:r>
      <w:r>
        <w:rPr>
          <w:rFonts w:ascii="Arial" w:hAnsi="Arial"/>
          <w:color w:val="000000"/>
        </w:rPr>
        <w:t>faxed to the Customs Broker’s office per</w:t>
      </w:r>
      <w:r w:rsidR="00A22410">
        <w:rPr>
          <w:rFonts w:ascii="Arial" w:hAnsi="Arial"/>
        </w:rPr>
        <w:t xml:space="preserve"> Section 4.3</w:t>
      </w:r>
      <w:r>
        <w:rPr>
          <w:rFonts w:ascii="Arial" w:hAnsi="Arial"/>
        </w:rPr>
        <w:t xml:space="preserve">.2 of this document.  </w:t>
      </w:r>
      <w:r w:rsidRPr="007D0938">
        <w:rPr>
          <w:rFonts w:ascii="Arial" w:hAnsi="Arial"/>
        </w:rPr>
        <w:t>It must also include the cargo control number (PARS).</w:t>
      </w:r>
    </w:p>
    <w:p w14:paraId="116BB1A5" w14:textId="77777777" w:rsidR="00071C0A" w:rsidRDefault="00071C0A" w:rsidP="008F5160">
      <w:pPr>
        <w:numPr>
          <w:ilvl w:val="12"/>
          <w:numId w:val="0"/>
        </w:numPr>
        <w:jc w:val="both"/>
        <w:rPr>
          <w:rFonts w:ascii="Arial" w:hAnsi="Arial"/>
        </w:rPr>
      </w:pPr>
    </w:p>
    <w:p w14:paraId="6B8ABA31" w14:textId="77777777" w:rsidR="00071C0A" w:rsidRPr="00C05D49" w:rsidRDefault="00071C0A" w:rsidP="00071C0A">
      <w:pPr>
        <w:numPr>
          <w:ilvl w:val="12"/>
          <w:numId w:val="0"/>
        </w:numPr>
        <w:ind w:firstLine="720"/>
        <w:jc w:val="both"/>
        <w:rPr>
          <w:rFonts w:ascii="Arial" w:hAnsi="Arial"/>
        </w:rPr>
      </w:pPr>
      <w:r w:rsidRPr="00C05D49">
        <w:rPr>
          <w:rFonts w:ascii="Arial" w:hAnsi="Arial"/>
          <w:b/>
          <w:i/>
        </w:rPr>
        <w:t>4.</w:t>
      </w:r>
      <w:r>
        <w:rPr>
          <w:rFonts w:ascii="Arial" w:hAnsi="Arial"/>
          <w:b/>
          <w:i/>
        </w:rPr>
        <w:t>3.</w:t>
      </w:r>
      <w:r w:rsidR="00AF7873">
        <w:rPr>
          <w:rFonts w:ascii="Arial" w:hAnsi="Arial"/>
          <w:b/>
          <w:i/>
        </w:rPr>
        <w:t>7</w:t>
      </w:r>
      <w:r w:rsidR="00AF7873">
        <w:rPr>
          <w:rFonts w:ascii="Arial" w:hAnsi="Arial"/>
          <w:b/>
          <w:i/>
        </w:rPr>
        <w:tab/>
      </w:r>
      <w:r w:rsidRPr="00C05D49">
        <w:rPr>
          <w:rFonts w:ascii="Arial" w:hAnsi="Arial"/>
          <w:b/>
          <w:i/>
          <w:u w:val="single"/>
        </w:rPr>
        <w:t>Container and Trailer Security</w:t>
      </w:r>
      <w:r w:rsidRPr="00C05D49">
        <w:rPr>
          <w:rFonts w:ascii="Arial" w:hAnsi="Arial"/>
        </w:rPr>
        <w:t xml:space="preserve"> </w:t>
      </w:r>
    </w:p>
    <w:p w14:paraId="4415CCEE" w14:textId="77777777" w:rsidR="00071C0A" w:rsidRPr="00CB6F10" w:rsidRDefault="00071C0A" w:rsidP="00071C0A">
      <w:pPr>
        <w:numPr>
          <w:ilvl w:val="12"/>
          <w:numId w:val="0"/>
        </w:numPr>
        <w:jc w:val="both"/>
        <w:rPr>
          <w:rFonts w:ascii="Arial" w:hAnsi="Arial"/>
        </w:rPr>
      </w:pPr>
    </w:p>
    <w:p w14:paraId="1363AC4B" w14:textId="77777777" w:rsidR="00071C0A" w:rsidRPr="00D04B70" w:rsidRDefault="00071C0A" w:rsidP="00071C0A">
      <w:pPr>
        <w:numPr>
          <w:ilvl w:val="12"/>
          <w:numId w:val="0"/>
        </w:numPr>
        <w:ind w:left="1800"/>
        <w:jc w:val="both"/>
        <w:rPr>
          <w:rFonts w:ascii="Arial" w:hAnsi="Arial"/>
        </w:rPr>
      </w:pPr>
      <w:r w:rsidRPr="00CB6F10">
        <w:rPr>
          <w:rFonts w:ascii="Arial" w:hAnsi="Arial"/>
        </w:rPr>
        <w:t xml:space="preserve">In accordance with C-TPAT requirements, all shipments </w:t>
      </w:r>
      <w:r w:rsidRPr="00D04B70">
        <w:rPr>
          <w:rFonts w:ascii="Arial" w:hAnsi="Arial"/>
        </w:rPr>
        <w:t>must be sealed to protect against the introduction of unauthorized material and/or persons. The manufacturer/Shipper shall be responsible for the sealed container/trailer until such a time as the carrier assumes control.</w:t>
      </w:r>
    </w:p>
    <w:p w14:paraId="71D566F3" w14:textId="77777777" w:rsidR="00071C0A" w:rsidRDefault="00071C0A" w:rsidP="00071C0A">
      <w:pPr>
        <w:numPr>
          <w:ilvl w:val="12"/>
          <w:numId w:val="0"/>
        </w:numPr>
        <w:ind w:left="1800"/>
        <w:jc w:val="both"/>
        <w:rPr>
          <w:rFonts w:ascii="Arial" w:hAnsi="Arial"/>
        </w:rPr>
      </w:pPr>
      <w:r w:rsidRPr="00D04B70">
        <w:rPr>
          <w:rFonts w:ascii="Arial" w:hAnsi="Arial"/>
        </w:rPr>
        <w:t>Seals are to be affixed at manufacturer point of origin (loading). Seals will be of the high security type as per ISO guidelines (ISO/PSA 17712, Freight Containers-Mechanical Seals).</w:t>
      </w:r>
    </w:p>
    <w:p w14:paraId="22DB70D7" w14:textId="77777777" w:rsidR="00071C0A" w:rsidRDefault="00071C0A" w:rsidP="00033F9A">
      <w:pPr>
        <w:numPr>
          <w:ilvl w:val="12"/>
          <w:numId w:val="0"/>
        </w:numPr>
        <w:ind w:left="1800"/>
        <w:jc w:val="both"/>
        <w:rPr>
          <w:rFonts w:ascii="Arial" w:hAnsi="Arial"/>
        </w:rPr>
      </w:pPr>
    </w:p>
    <w:p w14:paraId="5784A59F" w14:textId="77777777" w:rsidR="0020010F" w:rsidRDefault="00C2301C" w:rsidP="00A96856">
      <w:pPr>
        <w:pStyle w:val="Heading3"/>
        <w:spacing w:before="360"/>
      </w:pPr>
      <w:r>
        <w:br w:type="page"/>
      </w:r>
      <w:r w:rsidR="0020010F">
        <w:lastRenderedPageBreak/>
        <w:t>Appendix A</w:t>
      </w:r>
    </w:p>
    <w:p w14:paraId="16D2A379" w14:textId="77777777" w:rsidR="0020010F" w:rsidRDefault="0020010F">
      <w:pPr>
        <w:numPr>
          <w:ilvl w:val="12"/>
          <w:numId w:val="0"/>
        </w:numPr>
        <w:jc w:val="both"/>
        <w:rPr>
          <w:rFonts w:ascii="Arial" w:hAnsi="Arial"/>
        </w:rPr>
      </w:pPr>
    </w:p>
    <w:p w14:paraId="29D62336" w14:textId="77777777" w:rsidR="0020010F" w:rsidRDefault="0020010F">
      <w:pPr>
        <w:numPr>
          <w:ilvl w:val="12"/>
          <w:numId w:val="0"/>
        </w:numPr>
        <w:jc w:val="both"/>
        <w:rPr>
          <w:rFonts w:ascii="Arial" w:hAnsi="Arial"/>
        </w:rPr>
      </w:pPr>
    </w:p>
    <w:p w14:paraId="1711A8AF" w14:textId="77777777" w:rsidR="005D6BE7" w:rsidRDefault="005D6BE7">
      <w:pPr>
        <w:numPr>
          <w:ilvl w:val="12"/>
          <w:numId w:val="0"/>
        </w:numPr>
        <w:jc w:val="both"/>
        <w:rPr>
          <w:rFonts w:ascii="Arial" w:hAnsi="Arial"/>
        </w:rPr>
      </w:pPr>
    </w:p>
    <w:p w14:paraId="1B8101CA" w14:textId="77777777" w:rsidR="0020010F" w:rsidRDefault="00B415A9">
      <w:pPr>
        <w:pStyle w:val="BodyText3"/>
      </w:pPr>
      <w:r>
        <w:t>Invoice Requirements</w:t>
      </w:r>
    </w:p>
    <w:p w14:paraId="3F2E6F69" w14:textId="77777777" w:rsidR="0020010F" w:rsidRDefault="0020010F">
      <w:pPr>
        <w:numPr>
          <w:ilvl w:val="12"/>
          <w:numId w:val="0"/>
        </w:numPr>
        <w:jc w:val="both"/>
        <w:rPr>
          <w:rFonts w:ascii="Arial" w:hAnsi="Arial"/>
        </w:rPr>
      </w:pPr>
    </w:p>
    <w:p w14:paraId="7374DE7E" w14:textId="77777777" w:rsidR="00A96856" w:rsidRDefault="00A96856">
      <w:pPr>
        <w:numPr>
          <w:ilvl w:val="12"/>
          <w:numId w:val="0"/>
        </w:numPr>
        <w:jc w:val="both"/>
        <w:rPr>
          <w:rFonts w:ascii="Arial" w:hAnsi="Arial"/>
        </w:rPr>
      </w:pPr>
    </w:p>
    <w:p w14:paraId="65886F53" w14:textId="77777777" w:rsidR="00A96856" w:rsidRDefault="00A96856">
      <w:pPr>
        <w:numPr>
          <w:ilvl w:val="12"/>
          <w:numId w:val="0"/>
        </w:numPr>
        <w:jc w:val="both"/>
        <w:rPr>
          <w:rFonts w:ascii="Arial" w:hAnsi="Arial"/>
        </w:rPr>
      </w:pPr>
    </w:p>
    <w:p w14:paraId="3E239E31" w14:textId="77777777" w:rsidR="005D6BE7" w:rsidRDefault="005D6BE7">
      <w:pPr>
        <w:numPr>
          <w:ilvl w:val="12"/>
          <w:numId w:val="0"/>
        </w:numPr>
        <w:jc w:val="both"/>
        <w:rPr>
          <w:rFonts w:ascii="Arial" w:hAnsi="Arial"/>
        </w:rPr>
      </w:pPr>
    </w:p>
    <w:p w14:paraId="77788BDF" w14:textId="77777777" w:rsidR="0020010F" w:rsidRDefault="0020010F">
      <w:pPr>
        <w:numPr>
          <w:ilvl w:val="12"/>
          <w:numId w:val="0"/>
        </w:numPr>
        <w:jc w:val="both"/>
        <w:rPr>
          <w:rFonts w:ascii="Arial" w:hAnsi="Arial"/>
        </w:rPr>
      </w:pPr>
      <w:r>
        <w:rPr>
          <w:rFonts w:ascii="Arial" w:hAnsi="Arial"/>
        </w:rPr>
        <w:t xml:space="preserve">Throughout these instructions, special emphasis has been placed on two key process elements within the </w:t>
      </w:r>
      <w:r w:rsidR="001C431C">
        <w:rPr>
          <w:rFonts w:ascii="Arial" w:hAnsi="Arial"/>
        </w:rPr>
        <w:t>global</w:t>
      </w:r>
      <w:r>
        <w:rPr>
          <w:rFonts w:ascii="Arial" w:hAnsi="Arial"/>
        </w:rPr>
        <w:t xml:space="preserve"> logistics chain.  Namely:</w:t>
      </w:r>
    </w:p>
    <w:p w14:paraId="669AF48D" w14:textId="77777777" w:rsidR="0020010F" w:rsidRDefault="0020010F">
      <w:pPr>
        <w:numPr>
          <w:ilvl w:val="12"/>
          <w:numId w:val="0"/>
        </w:numPr>
        <w:jc w:val="both"/>
        <w:rPr>
          <w:rFonts w:ascii="Arial" w:hAnsi="Arial"/>
        </w:rPr>
      </w:pPr>
    </w:p>
    <w:p w14:paraId="61A4BFE1" w14:textId="77777777" w:rsidR="0020010F" w:rsidRDefault="0020010F" w:rsidP="007C787E">
      <w:pPr>
        <w:numPr>
          <w:ilvl w:val="0"/>
          <w:numId w:val="14"/>
        </w:numPr>
        <w:tabs>
          <w:tab w:val="clear" w:pos="360"/>
          <w:tab w:val="num" w:pos="1080"/>
        </w:tabs>
        <w:ind w:left="1080"/>
        <w:jc w:val="both"/>
        <w:rPr>
          <w:rFonts w:ascii="Arial" w:hAnsi="Arial"/>
        </w:rPr>
      </w:pPr>
      <w:r>
        <w:rPr>
          <w:rFonts w:ascii="Arial" w:hAnsi="Arial"/>
        </w:rPr>
        <w:t>Commercial invoice</w:t>
      </w:r>
      <w:r w:rsidR="00CE54BE">
        <w:rPr>
          <w:rFonts w:ascii="Arial" w:hAnsi="Arial"/>
        </w:rPr>
        <w:t xml:space="preserve"> quality</w:t>
      </w:r>
      <w:r>
        <w:rPr>
          <w:rFonts w:ascii="Arial" w:hAnsi="Arial"/>
        </w:rPr>
        <w:t>, and</w:t>
      </w:r>
    </w:p>
    <w:p w14:paraId="086201D8" w14:textId="77777777" w:rsidR="0020010F" w:rsidRDefault="0020010F" w:rsidP="007C787E">
      <w:pPr>
        <w:numPr>
          <w:ilvl w:val="0"/>
          <w:numId w:val="14"/>
        </w:numPr>
        <w:tabs>
          <w:tab w:val="clear" w:pos="360"/>
          <w:tab w:val="num" w:pos="1080"/>
        </w:tabs>
        <w:ind w:left="1080"/>
        <w:jc w:val="both"/>
        <w:rPr>
          <w:rFonts w:ascii="Arial" w:hAnsi="Arial"/>
        </w:rPr>
      </w:pPr>
      <w:r>
        <w:rPr>
          <w:rFonts w:ascii="Arial" w:hAnsi="Arial"/>
        </w:rPr>
        <w:t xml:space="preserve">Commercial invoice </w:t>
      </w:r>
      <w:r w:rsidR="00CE54BE">
        <w:rPr>
          <w:rFonts w:ascii="Arial" w:hAnsi="Arial"/>
        </w:rPr>
        <w:t>distribution</w:t>
      </w:r>
    </w:p>
    <w:p w14:paraId="32ED6C8C" w14:textId="77777777" w:rsidR="0020010F" w:rsidRDefault="0020010F">
      <w:pPr>
        <w:numPr>
          <w:ilvl w:val="12"/>
          <w:numId w:val="0"/>
        </w:numPr>
        <w:jc w:val="both"/>
        <w:rPr>
          <w:rFonts w:ascii="Arial" w:hAnsi="Arial"/>
        </w:rPr>
      </w:pPr>
    </w:p>
    <w:p w14:paraId="596A0FB9" w14:textId="6F3F5370" w:rsidR="0020010F" w:rsidRDefault="0020010F">
      <w:pPr>
        <w:numPr>
          <w:ilvl w:val="12"/>
          <w:numId w:val="0"/>
        </w:numPr>
        <w:jc w:val="both"/>
        <w:rPr>
          <w:rFonts w:ascii="Arial" w:hAnsi="Arial"/>
        </w:rPr>
      </w:pPr>
      <w:r>
        <w:rPr>
          <w:rFonts w:ascii="Arial" w:hAnsi="Arial"/>
        </w:rPr>
        <w:t xml:space="preserve">The purpose of these instructions is to identify the minimum data that </w:t>
      </w:r>
      <w:r>
        <w:rPr>
          <w:rFonts w:ascii="Arial" w:hAnsi="Arial"/>
          <w:b/>
          <w:i/>
          <w:sz w:val="24"/>
          <w:u w:val="single"/>
        </w:rPr>
        <w:t>must</w:t>
      </w:r>
      <w:r>
        <w:rPr>
          <w:rFonts w:ascii="Arial" w:hAnsi="Arial"/>
        </w:rPr>
        <w:t xml:space="preserve"> appear on a commercial invoice for use by </w:t>
      </w:r>
      <w:r w:rsidR="001C431C">
        <w:rPr>
          <w:rFonts w:ascii="Arial" w:hAnsi="Arial"/>
        </w:rPr>
        <w:t>Navistar</w:t>
      </w:r>
      <w:r>
        <w:rPr>
          <w:rFonts w:ascii="Arial" w:hAnsi="Arial"/>
        </w:rPr>
        <w:t xml:space="preserve">’s Customs brokers and </w:t>
      </w:r>
      <w:del w:id="101" w:author="Demuth, Carol A" w:date="2020-11-24T12:52:00Z">
        <w:r w:rsidR="00E33608" w:rsidDel="0014338D">
          <w:rPr>
            <w:rFonts w:ascii="Arial" w:hAnsi="Arial"/>
          </w:rPr>
          <w:delText xml:space="preserve"> </w:delText>
        </w:r>
      </w:del>
      <w:r w:rsidR="00E33608">
        <w:rPr>
          <w:rFonts w:ascii="Arial" w:hAnsi="Arial"/>
        </w:rPr>
        <w:t>is</w:t>
      </w:r>
      <w:r w:rsidR="007C787E">
        <w:rPr>
          <w:rFonts w:ascii="Arial" w:hAnsi="Arial"/>
        </w:rPr>
        <w:t xml:space="preserve"> also required by</w:t>
      </w:r>
      <w:r>
        <w:rPr>
          <w:rFonts w:ascii="Arial" w:hAnsi="Arial"/>
        </w:rPr>
        <w:t xml:space="preserve"> Customs authorities.</w:t>
      </w:r>
    </w:p>
    <w:p w14:paraId="54EA1661" w14:textId="77777777" w:rsidR="0020010F" w:rsidRDefault="0020010F">
      <w:pPr>
        <w:numPr>
          <w:ilvl w:val="12"/>
          <w:numId w:val="0"/>
        </w:numPr>
        <w:jc w:val="both"/>
        <w:rPr>
          <w:rFonts w:ascii="Arial" w:hAnsi="Arial"/>
        </w:rPr>
      </w:pPr>
    </w:p>
    <w:p w14:paraId="33696FD7"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Shipper/Seller [name, address and tax identification of the seller of the goods]</w:t>
      </w:r>
    </w:p>
    <w:p w14:paraId="6EF45475"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Ship To/Consignee [name, address and tax identification of the party receiving the goods]</w:t>
      </w:r>
    </w:p>
    <w:p w14:paraId="2E59060A"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 xml:space="preserve">Sold To/Bill To [name, address and tax identification of the </w:t>
      </w:r>
      <w:r w:rsidR="00CE54BE">
        <w:rPr>
          <w:rFonts w:ascii="Arial" w:hAnsi="Arial"/>
        </w:rPr>
        <w:t>buy</w:t>
      </w:r>
      <w:r>
        <w:rPr>
          <w:rFonts w:ascii="Arial" w:hAnsi="Arial"/>
        </w:rPr>
        <w:t xml:space="preserve">er if different than </w:t>
      </w:r>
      <w:r w:rsidR="00F06BA2">
        <w:rPr>
          <w:rFonts w:ascii="Arial" w:hAnsi="Arial"/>
        </w:rPr>
        <w:t>c</w:t>
      </w:r>
      <w:r>
        <w:rPr>
          <w:rFonts w:ascii="Arial" w:hAnsi="Arial"/>
        </w:rPr>
        <w:t>onsignee]</w:t>
      </w:r>
    </w:p>
    <w:p w14:paraId="28497916"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Country of Origin of the Goods [if variation by part number, must be shown</w:t>
      </w:r>
      <w:r w:rsidR="00F06BA2">
        <w:rPr>
          <w:rFonts w:ascii="Arial" w:hAnsi="Arial"/>
        </w:rPr>
        <w:t xml:space="preserve"> by line</w:t>
      </w:r>
      <w:r>
        <w:rPr>
          <w:rFonts w:ascii="Arial" w:hAnsi="Arial"/>
        </w:rPr>
        <w:t>]</w:t>
      </w:r>
    </w:p>
    <w:p w14:paraId="25B71776"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Province of Origin [if Country of Origin is Canada]</w:t>
      </w:r>
    </w:p>
    <w:p w14:paraId="7C0BD4DE"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Invoice Date</w:t>
      </w:r>
    </w:p>
    <w:p w14:paraId="6CF24208"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Invoice Number</w:t>
      </w:r>
    </w:p>
    <w:p w14:paraId="24DC10A3"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Currency of Settlement</w:t>
      </w:r>
    </w:p>
    <w:p w14:paraId="29770E10" w14:textId="77777777" w:rsidR="0020010F" w:rsidRDefault="000427D7" w:rsidP="007C787E">
      <w:pPr>
        <w:numPr>
          <w:ilvl w:val="0"/>
          <w:numId w:val="15"/>
        </w:numPr>
        <w:tabs>
          <w:tab w:val="clear" w:pos="360"/>
          <w:tab w:val="num" w:pos="1080"/>
        </w:tabs>
        <w:ind w:left="1080"/>
        <w:jc w:val="both"/>
        <w:rPr>
          <w:rFonts w:ascii="Arial" w:hAnsi="Arial"/>
        </w:rPr>
      </w:pPr>
      <w:r>
        <w:rPr>
          <w:rFonts w:ascii="Arial" w:hAnsi="Arial"/>
        </w:rPr>
        <w:t xml:space="preserve">Navistar </w:t>
      </w:r>
      <w:r w:rsidR="0020010F">
        <w:rPr>
          <w:rFonts w:ascii="Arial" w:hAnsi="Arial"/>
        </w:rPr>
        <w:t>Part Number</w:t>
      </w:r>
    </w:p>
    <w:p w14:paraId="57635547" w14:textId="6B011553" w:rsidR="0020010F" w:rsidRDefault="0020010F" w:rsidP="007C787E">
      <w:pPr>
        <w:numPr>
          <w:ilvl w:val="0"/>
          <w:numId w:val="15"/>
        </w:numPr>
        <w:tabs>
          <w:tab w:val="clear" w:pos="360"/>
          <w:tab w:val="num" w:pos="1080"/>
        </w:tabs>
        <w:ind w:left="1080"/>
        <w:jc w:val="both"/>
        <w:rPr>
          <w:rFonts w:ascii="Arial" w:hAnsi="Arial"/>
        </w:rPr>
      </w:pPr>
      <w:r w:rsidRPr="00D66FD4">
        <w:rPr>
          <w:rFonts w:ascii="Arial" w:hAnsi="Arial"/>
        </w:rPr>
        <w:t xml:space="preserve">Description of </w:t>
      </w:r>
      <w:r w:rsidR="00F07972">
        <w:rPr>
          <w:rFonts w:ascii="Arial" w:hAnsi="Arial"/>
        </w:rPr>
        <w:t>E</w:t>
      </w:r>
      <w:r w:rsidRPr="00D66FD4">
        <w:rPr>
          <w:rFonts w:ascii="Arial" w:hAnsi="Arial"/>
        </w:rPr>
        <w:t xml:space="preserve">ach </w:t>
      </w:r>
      <w:r w:rsidR="00F07972">
        <w:rPr>
          <w:rFonts w:ascii="Arial" w:hAnsi="Arial"/>
        </w:rPr>
        <w:t>P</w:t>
      </w:r>
      <w:r w:rsidRPr="00D66FD4">
        <w:rPr>
          <w:rFonts w:ascii="Arial" w:hAnsi="Arial"/>
        </w:rPr>
        <w:t xml:space="preserve">art [must be able to link the invoice description to the </w:t>
      </w:r>
      <w:r w:rsidR="009970C1">
        <w:rPr>
          <w:rFonts w:ascii="Arial" w:hAnsi="Arial"/>
        </w:rPr>
        <w:t>USMCA</w:t>
      </w:r>
      <w:r w:rsidRPr="00D66FD4">
        <w:rPr>
          <w:rFonts w:ascii="Arial" w:hAnsi="Arial"/>
        </w:rPr>
        <w:t xml:space="preserve"> C</w:t>
      </w:r>
      <w:r w:rsidR="00E33608">
        <w:rPr>
          <w:rFonts w:ascii="Arial" w:hAnsi="Arial"/>
        </w:rPr>
        <w:t>O</w:t>
      </w:r>
      <w:r w:rsidRPr="00D66FD4">
        <w:rPr>
          <w:rFonts w:ascii="Arial" w:hAnsi="Arial"/>
        </w:rPr>
        <w:t>O description</w:t>
      </w:r>
      <w:r w:rsidR="00DF79C6">
        <w:rPr>
          <w:rFonts w:ascii="Arial" w:hAnsi="Arial"/>
        </w:rPr>
        <w:t>;</w:t>
      </w:r>
      <w:r w:rsidRPr="00D66FD4">
        <w:rPr>
          <w:rFonts w:ascii="Arial" w:hAnsi="Arial"/>
        </w:rPr>
        <w:t xml:space="preserve"> also, </w:t>
      </w:r>
      <w:r w:rsidRPr="00224DEF">
        <w:rPr>
          <w:rFonts w:ascii="Arial" w:hAnsi="Arial"/>
          <w:b/>
          <w:i/>
          <w:u w:val="single"/>
        </w:rPr>
        <w:t xml:space="preserve">SEE APPENDIX </w:t>
      </w:r>
      <w:r w:rsidR="00B30AD6">
        <w:rPr>
          <w:rFonts w:ascii="Arial" w:hAnsi="Arial"/>
          <w:b/>
          <w:i/>
          <w:u w:val="single"/>
        </w:rPr>
        <w:t>B</w:t>
      </w:r>
      <w:r w:rsidRPr="00224DEF">
        <w:rPr>
          <w:rFonts w:ascii="Arial" w:hAnsi="Arial"/>
          <w:b/>
          <w:i/>
          <w:u w:val="single"/>
        </w:rPr>
        <w:t xml:space="preserve"> FOR AN EXPLANATION OF THE RULES FOR PROVIDING AN ACCEPTABLE DESCRIPTION OF GOODS FOR CUSTOMS</w:t>
      </w:r>
      <w:r w:rsidR="00F07972">
        <w:rPr>
          <w:rFonts w:ascii="Arial" w:hAnsi="Arial"/>
          <w:b/>
          <w:i/>
          <w:u w:val="single"/>
        </w:rPr>
        <w:t>’</w:t>
      </w:r>
      <w:r w:rsidRPr="00224DEF">
        <w:rPr>
          <w:rFonts w:ascii="Arial" w:hAnsi="Arial"/>
          <w:b/>
          <w:i/>
          <w:u w:val="single"/>
        </w:rPr>
        <w:t xml:space="preserve"> USE</w:t>
      </w:r>
    </w:p>
    <w:p w14:paraId="18CB59FD" w14:textId="77777777" w:rsidR="0020010F" w:rsidRDefault="00F07972" w:rsidP="007C787E">
      <w:pPr>
        <w:numPr>
          <w:ilvl w:val="0"/>
          <w:numId w:val="15"/>
        </w:numPr>
        <w:tabs>
          <w:tab w:val="clear" w:pos="360"/>
          <w:tab w:val="num" w:pos="1080"/>
        </w:tabs>
        <w:ind w:left="1080"/>
        <w:jc w:val="both"/>
        <w:rPr>
          <w:rFonts w:ascii="Arial" w:hAnsi="Arial"/>
        </w:rPr>
      </w:pPr>
      <w:r>
        <w:rPr>
          <w:rFonts w:ascii="Arial" w:hAnsi="Arial"/>
        </w:rPr>
        <w:t>Quantity</w:t>
      </w:r>
      <w:r w:rsidR="0020010F" w:rsidRPr="00224DEF">
        <w:rPr>
          <w:rFonts w:ascii="Arial" w:hAnsi="Arial"/>
        </w:rPr>
        <w:t xml:space="preserve"> of Each Part Number</w:t>
      </w:r>
    </w:p>
    <w:p w14:paraId="4C48068B" w14:textId="77777777" w:rsidR="001169B3" w:rsidRPr="00224DEF" w:rsidRDefault="001169B3" w:rsidP="007C787E">
      <w:pPr>
        <w:numPr>
          <w:ilvl w:val="0"/>
          <w:numId w:val="15"/>
        </w:numPr>
        <w:tabs>
          <w:tab w:val="clear" w:pos="360"/>
          <w:tab w:val="num" w:pos="1080"/>
        </w:tabs>
        <w:ind w:left="1080"/>
        <w:jc w:val="both"/>
        <w:rPr>
          <w:rFonts w:ascii="Arial" w:hAnsi="Arial"/>
        </w:rPr>
      </w:pPr>
      <w:r>
        <w:rPr>
          <w:rFonts w:ascii="Arial" w:hAnsi="Arial"/>
        </w:rPr>
        <w:t>Unit of Measure</w:t>
      </w:r>
    </w:p>
    <w:p w14:paraId="022FCEDA"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Unit Price of Each Part Number</w:t>
      </w:r>
    </w:p>
    <w:p w14:paraId="7F1F3830"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 xml:space="preserve">Extended </w:t>
      </w:r>
      <w:r w:rsidR="00DF79C6">
        <w:rPr>
          <w:rFonts w:ascii="Arial" w:hAnsi="Arial"/>
        </w:rPr>
        <w:t>Price</w:t>
      </w:r>
      <w:r>
        <w:rPr>
          <w:rFonts w:ascii="Arial" w:hAnsi="Arial"/>
        </w:rPr>
        <w:t xml:space="preserve"> of Each Part Number</w:t>
      </w:r>
    </w:p>
    <w:p w14:paraId="6BBB9614" w14:textId="77777777" w:rsidR="00F07972" w:rsidRPr="00F07972" w:rsidRDefault="00F07972" w:rsidP="007C787E">
      <w:pPr>
        <w:numPr>
          <w:ilvl w:val="0"/>
          <w:numId w:val="15"/>
        </w:numPr>
        <w:tabs>
          <w:tab w:val="clear" w:pos="360"/>
          <w:tab w:val="num" w:pos="1080"/>
        </w:tabs>
        <w:ind w:left="1080"/>
        <w:jc w:val="both"/>
        <w:rPr>
          <w:rFonts w:ascii="Arial" w:hAnsi="Arial"/>
          <w:lang w:val="fr-FR"/>
        </w:rPr>
      </w:pPr>
      <w:r>
        <w:rPr>
          <w:rFonts w:ascii="Arial" w:hAnsi="Arial"/>
          <w:lang w:val="fr-FR"/>
        </w:rPr>
        <w:t xml:space="preserve">Incoterms &amp; </w:t>
      </w:r>
      <w:proofErr w:type="spellStart"/>
      <w:r>
        <w:rPr>
          <w:rFonts w:ascii="Arial" w:hAnsi="Arial"/>
          <w:lang w:val="fr-FR"/>
        </w:rPr>
        <w:t>Named</w:t>
      </w:r>
      <w:proofErr w:type="spellEnd"/>
      <w:r>
        <w:rPr>
          <w:rFonts w:ascii="Arial" w:hAnsi="Arial"/>
          <w:lang w:val="fr-FR"/>
        </w:rPr>
        <w:t xml:space="preserve"> Place - </w:t>
      </w:r>
      <w:r>
        <w:rPr>
          <w:rFonts w:ascii="Arial" w:hAnsi="Arial"/>
        </w:rPr>
        <w:t xml:space="preserve">per contract or purchase order terms, </w:t>
      </w:r>
      <w:proofErr w:type="spellStart"/>
      <w:r>
        <w:rPr>
          <w:rFonts w:ascii="Arial" w:hAnsi="Arial"/>
        </w:rPr>
        <w:t>ie</w:t>
      </w:r>
      <w:proofErr w:type="spellEnd"/>
      <w:r>
        <w:rPr>
          <w:rFonts w:ascii="Arial" w:hAnsi="Arial"/>
        </w:rPr>
        <w:t>.  “</w:t>
      </w:r>
      <w:r w:rsidR="00CE54BE">
        <w:rPr>
          <w:rFonts w:ascii="Arial" w:hAnsi="Arial"/>
        </w:rPr>
        <w:t>FCA -</w:t>
      </w:r>
      <w:r>
        <w:rPr>
          <w:rFonts w:ascii="Arial" w:hAnsi="Arial"/>
        </w:rPr>
        <w:t xml:space="preserve"> Laredo” or “DAT</w:t>
      </w:r>
      <w:r w:rsidR="00CE54BE">
        <w:rPr>
          <w:rFonts w:ascii="Arial" w:hAnsi="Arial"/>
        </w:rPr>
        <w:t xml:space="preserve"> -</w:t>
      </w:r>
      <w:r>
        <w:rPr>
          <w:rFonts w:ascii="Arial" w:hAnsi="Arial"/>
        </w:rPr>
        <w:t xml:space="preserve"> Port of Import”</w:t>
      </w:r>
    </w:p>
    <w:p w14:paraId="16796BCA" w14:textId="77777777" w:rsidR="0020010F" w:rsidRDefault="00F07972" w:rsidP="007C787E">
      <w:pPr>
        <w:numPr>
          <w:ilvl w:val="0"/>
          <w:numId w:val="15"/>
        </w:numPr>
        <w:tabs>
          <w:tab w:val="clear" w:pos="360"/>
          <w:tab w:val="num" w:pos="1080"/>
        </w:tabs>
        <w:ind w:left="1080"/>
        <w:jc w:val="both"/>
        <w:rPr>
          <w:rFonts w:ascii="Arial" w:hAnsi="Arial"/>
          <w:lang w:val="fr-FR"/>
        </w:rPr>
      </w:pPr>
      <w:r>
        <w:rPr>
          <w:rFonts w:ascii="Arial" w:hAnsi="Arial"/>
        </w:rPr>
        <w:t xml:space="preserve">Terms of Sale - </w:t>
      </w:r>
      <w:r w:rsidR="0020010F">
        <w:rPr>
          <w:rFonts w:ascii="Arial" w:hAnsi="Arial"/>
        </w:rPr>
        <w:t xml:space="preserve">per contract or purchase order terms, </w:t>
      </w:r>
      <w:proofErr w:type="spellStart"/>
      <w:r w:rsidR="0020010F">
        <w:rPr>
          <w:rFonts w:ascii="Arial" w:hAnsi="Arial"/>
        </w:rPr>
        <w:t>ie</w:t>
      </w:r>
      <w:proofErr w:type="spellEnd"/>
      <w:r w:rsidR="0096727F">
        <w:rPr>
          <w:rFonts w:ascii="Arial" w:hAnsi="Arial"/>
        </w:rPr>
        <w:t xml:space="preserve">.  </w:t>
      </w:r>
      <w:r>
        <w:rPr>
          <w:rFonts w:ascii="Arial" w:hAnsi="Arial"/>
        </w:rPr>
        <w:t>2% net 30</w:t>
      </w:r>
    </w:p>
    <w:p w14:paraId="4B28D4DC" w14:textId="77777777" w:rsidR="0020010F" w:rsidRDefault="0020010F" w:rsidP="007C787E">
      <w:pPr>
        <w:numPr>
          <w:ilvl w:val="0"/>
          <w:numId w:val="15"/>
        </w:numPr>
        <w:tabs>
          <w:tab w:val="clear" w:pos="360"/>
          <w:tab w:val="num" w:pos="1080"/>
        </w:tabs>
        <w:ind w:left="1080"/>
        <w:jc w:val="both"/>
        <w:rPr>
          <w:rFonts w:ascii="Arial" w:hAnsi="Arial"/>
        </w:rPr>
      </w:pPr>
      <w:r>
        <w:rPr>
          <w:rFonts w:ascii="Arial" w:hAnsi="Arial"/>
        </w:rPr>
        <w:t>Clear Statement the Seller a</w:t>
      </w:r>
      <w:r w:rsidR="001169B3">
        <w:rPr>
          <w:rFonts w:ascii="Arial" w:hAnsi="Arial"/>
        </w:rPr>
        <w:t>nd Buyer are Not Related</w:t>
      </w:r>
    </w:p>
    <w:p w14:paraId="787AE9C3" w14:textId="77777777" w:rsidR="001169B3" w:rsidRDefault="001169B3" w:rsidP="007C787E">
      <w:pPr>
        <w:numPr>
          <w:ilvl w:val="0"/>
          <w:numId w:val="15"/>
        </w:numPr>
        <w:tabs>
          <w:tab w:val="clear" w:pos="360"/>
          <w:tab w:val="num" w:pos="1080"/>
        </w:tabs>
        <w:ind w:left="1080"/>
        <w:jc w:val="both"/>
        <w:rPr>
          <w:rFonts w:ascii="Arial" w:hAnsi="Arial"/>
        </w:rPr>
      </w:pPr>
      <w:r>
        <w:rPr>
          <w:rFonts w:ascii="Arial" w:hAnsi="Arial"/>
        </w:rPr>
        <w:t>If the shipment contains re</w:t>
      </w:r>
      <w:r w:rsidR="00275010">
        <w:rPr>
          <w:rFonts w:ascii="Arial" w:hAnsi="Arial"/>
        </w:rPr>
        <w:t>usable containers, then include</w:t>
      </w:r>
      <w:r w:rsidR="000A5B46">
        <w:rPr>
          <w:rFonts w:ascii="Arial" w:hAnsi="Arial"/>
        </w:rPr>
        <w:t xml:space="preserve"> the</w:t>
      </w:r>
      <w:r>
        <w:rPr>
          <w:rFonts w:ascii="Arial" w:hAnsi="Arial"/>
        </w:rPr>
        <w:t xml:space="preserve"> reusable container reference number, </w:t>
      </w:r>
      <w:r w:rsidR="000A5B46">
        <w:rPr>
          <w:rFonts w:ascii="Arial" w:hAnsi="Arial"/>
        </w:rPr>
        <w:t xml:space="preserve">the </w:t>
      </w:r>
      <w:r>
        <w:rPr>
          <w:rFonts w:ascii="Arial" w:hAnsi="Arial"/>
        </w:rPr>
        <w:t xml:space="preserve">description (including the word </w:t>
      </w:r>
      <w:r w:rsidR="00CE54BE">
        <w:rPr>
          <w:rFonts w:ascii="Arial" w:hAnsi="Arial"/>
        </w:rPr>
        <w:t>“</w:t>
      </w:r>
      <w:r>
        <w:rPr>
          <w:rFonts w:ascii="Arial" w:hAnsi="Arial"/>
        </w:rPr>
        <w:t>reusable</w:t>
      </w:r>
      <w:r w:rsidR="00CE54BE">
        <w:rPr>
          <w:rFonts w:ascii="Arial" w:hAnsi="Arial"/>
        </w:rPr>
        <w:t>”</w:t>
      </w:r>
      <w:r>
        <w:rPr>
          <w:rFonts w:ascii="Arial" w:hAnsi="Arial"/>
        </w:rPr>
        <w:t>), origin &amp; value</w:t>
      </w:r>
      <w:r w:rsidR="00F04E38">
        <w:rPr>
          <w:rFonts w:ascii="Arial" w:hAnsi="Arial"/>
        </w:rPr>
        <w:t xml:space="preserve">.  Origin &amp; value </w:t>
      </w:r>
      <w:r w:rsidR="00F20F19">
        <w:rPr>
          <w:rFonts w:ascii="Arial" w:hAnsi="Arial"/>
        </w:rPr>
        <w:t xml:space="preserve">(to be declared when returning empty containers) </w:t>
      </w:r>
      <w:r w:rsidR="00F04E38">
        <w:rPr>
          <w:rFonts w:ascii="Arial" w:hAnsi="Arial"/>
        </w:rPr>
        <w:t>may be obtained</w:t>
      </w:r>
      <w:r w:rsidR="00A96856">
        <w:rPr>
          <w:rFonts w:ascii="Arial" w:hAnsi="Arial"/>
        </w:rPr>
        <w:t xml:space="preserve"> from </w:t>
      </w:r>
      <w:hyperlink r:id="rId82" w:history="1">
        <w:r w:rsidR="004B5B19" w:rsidRPr="00B164DF">
          <w:rPr>
            <w:rStyle w:val="Hyperlink"/>
            <w:rFonts w:ascii="Arial" w:hAnsi="Arial"/>
          </w:rPr>
          <w:t>Charles.nevius@navistar.com</w:t>
        </w:r>
      </w:hyperlink>
      <w:r w:rsidR="004B5B19">
        <w:rPr>
          <w:rFonts w:ascii="Arial" w:hAnsi="Arial"/>
        </w:rPr>
        <w:t xml:space="preserve"> or his back-up, mike.priaulx@navistar.com</w:t>
      </w:r>
      <w:r w:rsidR="00CE54BE">
        <w:rPr>
          <w:rFonts w:ascii="Arial" w:hAnsi="Arial"/>
        </w:rPr>
        <w:t>.</w:t>
      </w:r>
    </w:p>
    <w:p w14:paraId="1E66E8FC" w14:textId="77777777" w:rsidR="00D75517" w:rsidRDefault="007A79CB" w:rsidP="007C787E">
      <w:pPr>
        <w:numPr>
          <w:ilvl w:val="0"/>
          <w:numId w:val="15"/>
        </w:numPr>
        <w:tabs>
          <w:tab w:val="clear" w:pos="360"/>
          <w:tab w:val="num" w:pos="1080"/>
        </w:tabs>
        <w:ind w:left="1080"/>
        <w:jc w:val="both"/>
        <w:rPr>
          <w:rFonts w:ascii="Arial" w:hAnsi="Arial"/>
        </w:rPr>
      </w:pPr>
      <w:r>
        <w:rPr>
          <w:rFonts w:ascii="Arial" w:hAnsi="Arial"/>
        </w:rPr>
        <w:t>For shipments to Mexico,</w:t>
      </w:r>
      <w:r w:rsidR="00D75517">
        <w:rPr>
          <w:rFonts w:ascii="Arial" w:hAnsi="Arial"/>
        </w:rPr>
        <w:t xml:space="preserve"> Canada</w:t>
      </w:r>
      <w:r>
        <w:rPr>
          <w:rFonts w:ascii="Arial" w:hAnsi="Arial"/>
        </w:rPr>
        <w:t xml:space="preserve"> &amp; the U.S. from suppliers in Mexico, Canada &amp; the U.S. </w:t>
      </w:r>
      <w:r w:rsidR="00D75517">
        <w:rPr>
          <w:rFonts w:ascii="Arial" w:hAnsi="Arial"/>
        </w:rPr>
        <w:t>only:  ASN (Advance Shipping Notice</w:t>
      </w:r>
      <w:r w:rsidR="008E0E80">
        <w:rPr>
          <w:rFonts w:ascii="Arial" w:hAnsi="Arial"/>
        </w:rPr>
        <w:t>) number</w:t>
      </w:r>
      <w:r w:rsidR="00A96856">
        <w:rPr>
          <w:rFonts w:ascii="Arial" w:hAnsi="Arial"/>
        </w:rPr>
        <w:t xml:space="preserve"> is required to be included on the invoice</w:t>
      </w:r>
      <w:r>
        <w:rPr>
          <w:rFonts w:ascii="Arial" w:hAnsi="Arial"/>
        </w:rPr>
        <w:t>.  For shipments to North America from outside North America, suppliers do not need to provide an ASN, as</w:t>
      </w:r>
      <w:r w:rsidR="00D75517">
        <w:rPr>
          <w:rFonts w:ascii="Arial" w:hAnsi="Arial"/>
        </w:rPr>
        <w:t xml:space="preserve"> pre-alerts are required</w:t>
      </w:r>
      <w:r>
        <w:rPr>
          <w:rFonts w:ascii="Arial" w:hAnsi="Arial"/>
        </w:rPr>
        <w:t xml:space="preserve"> from the forwarder instead</w:t>
      </w:r>
      <w:r w:rsidR="00D75517">
        <w:rPr>
          <w:rFonts w:ascii="Arial" w:hAnsi="Arial"/>
        </w:rPr>
        <w:t>.</w:t>
      </w:r>
    </w:p>
    <w:p w14:paraId="6D04CADC" w14:textId="77777777" w:rsidR="0020010F" w:rsidRDefault="0020010F">
      <w:pPr>
        <w:numPr>
          <w:ilvl w:val="12"/>
          <w:numId w:val="0"/>
        </w:numPr>
        <w:jc w:val="both"/>
        <w:rPr>
          <w:rFonts w:ascii="Arial" w:hAnsi="Arial"/>
        </w:rPr>
      </w:pPr>
    </w:p>
    <w:p w14:paraId="6BE7466A" w14:textId="77777777" w:rsidR="0020010F" w:rsidRDefault="0020010F">
      <w:pPr>
        <w:numPr>
          <w:ilvl w:val="12"/>
          <w:numId w:val="0"/>
        </w:numPr>
        <w:jc w:val="both"/>
        <w:rPr>
          <w:rFonts w:ascii="Arial" w:hAnsi="Arial"/>
          <w:b/>
          <w:i/>
          <w:sz w:val="28"/>
          <w:u w:val="single"/>
        </w:rPr>
        <w:sectPr w:rsidR="0020010F" w:rsidSect="00C2301C">
          <w:footerReference w:type="even" r:id="rId83"/>
          <w:pgSz w:w="12240" w:h="15840" w:code="1"/>
          <w:pgMar w:top="720" w:right="1008" w:bottom="720" w:left="1008" w:header="720" w:footer="720" w:gutter="0"/>
          <w:cols w:space="720"/>
        </w:sectPr>
      </w:pPr>
    </w:p>
    <w:p w14:paraId="22855150" w14:textId="77777777" w:rsidR="0020010F" w:rsidRDefault="0020010F" w:rsidP="00A96856">
      <w:pPr>
        <w:pStyle w:val="Heading3"/>
        <w:spacing w:before="480"/>
        <w:rPr>
          <w:rFonts w:ascii="Arial" w:hAnsi="Arial"/>
        </w:rPr>
      </w:pPr>
      <w:r>
        <w:lastRenderedPageBreak/>
        <w:t>Appendix B</w:t>
      </w:r>
    </w:p>
    <w:p w14:paraId="6F8D26D4" w14:textId="77777777" w:rsidR="0020010F" w:rsidRDefault="0020010F">
      <w:pPr>
        <w:jc w:val="both"/>
        <w:rPr>
          <w:rFonts w:ascii="Arial" w:hAnsi="Arial"/>
        </w:rPr>
      </w:pPr>
    </w:p>
    <w:p w14:paraId="151778C5" w14:textId="77777777" w:rsidR="005D6BE7" w:rsidRDefault="005D6BE7">
      <w:pPr>
        <w:jc w:val="both"/>
        <w:rPr>
          <w:rFonts w:ascii="Arial" w:hAnsi="Arial"/>
        </w:rPr>
      </w:pPr>
    </w:p>
    <w:p w14:paraId="4080EAD1" w14:textId="77777777" w:rsidR="0020010F" w:rsidRDefault="00B30AD6">
      <w:pPr>
        <w:pStyle w:val="BodyText"/>
        <w:rPr>
          <w:rFonts w:ascii="Arial" w:hAnsi="Arial"/>
          <w:b/>
          <w:sz w:val="22"/>
          <w:u w:val="single"/>
        </w:rPr>
      </w:pPr>
      <w:r>
        <w:rPr>
          <w:rFonts w:ascii="Arial" w:hAnsi="Arial"/>
          <w:b/>
          <w:sz w:val="22"/>
          <w:u w:val="single"/>
        </w:rPr>
        <w:t xml:space="preserve">Description </w:t>
      </w:r>
      <w:r w:rsidR="00906446">
        <w:rPr>
          <w:rFonts w:ascii="Arial" w:hAnsi="Arial"/>
          <w:b/>
          <w:sz w:val="22"/>
          <w:u w:val="single"/>
        </w:rPr>
        <w:t xml:space="preserve">Instructions </w:t>
      </w:r>
      <w:r w:rsidR="008E18F5">
        <w:rPr>
          <w:rFonts w:ascii="Arial" w:hAnsi="Arial"/>
          <w:b/>
          <w:sz w:val="22"/>
          <w:u w:val="single"/>
        </w:rPr>
        <w:t>for</w:t>
      </w:r>
      <w:r w:rsidR="00906446">
        <w:rPr>
          <w:rFonts w:ascii="Arial" w:hAnsi="Arial"/>
          <w:b/>
          <w:sz w:val="22"/>
          <w:u w:val="single"/>
        </w:rPr>
        <w:t xml:space="preserve"> Customs </w:t>
      </w:r>
      <w:r w:rsidR="008E18F5">
        <w:rPr>
          <w:rFonts w:ascii="Arial" w:hAnsi="Arial"/>
          <w:b/>
          <w:sz w:val="22"/>
          <w:u w:val="single"/>
        </w:rPr>
        <w:t>Purposes</w:t>
      </w:r>
    </w:p>
    <w:p w14:paraId="2CBD382E" w14:textId="77777777" w:rsidR="0020010F" w:rsidRDefault="0020010F">
      <w:pPr>
        <w:jc w:val="both"/>
        <w:rPr>
          <w:rFonts w:ascii="Arial" w:hAnsi="Arial"/>
        </w:rPr>
      </w:pPr>
    </w:p>
    <w:p w14:paraId="722117E5" w14:textId="77777777" w:rsidR="005D6BE7" w:rsidRDefault="005D6BE7">
      <w:pPr>
        <w:jc w:val="both"/>
        <w:rPr>
          <w:rFonts w:ascii="Arial" w:hAnsi="Arial"/>
        </w:rPr>
      </w:pPr>
    </w:p>
    <w:p w14:paraId="7A9EAE90" w14:textId="77777777" w:rsidR="00A96856" w:rsidRDefault="00A96856">
      <w:pPr>
        <w:jc w:val="both"/>
        <w:rPr>
          <w:rFonts w:ascii="Arial" w:hAnsi="Arial"/>
        </w:rPr>
      </w:pPr>
    </w:p>
    <w:p w14:paraId="349BCC9D" w14:textId="77777777" w:rsidR="00A96856" w:rsidRDefault="00A96856">
      <w:pPr>
        <w:jc w:val="both"/>
        <w:rPr>
          <w:rFonts w:ascii="Arial" w:hAnsi="Arial"/>
        </w:rPr>
      </w:pPr>
    </w:p>
    <w:p w14:paraId="58057814" w14:textId="77777777" w:rsidR="0020010F" w:rsidRDefault="0020010F">
      <w:pPr>
        <w:jc w:val="both"/>
        <w:rPr>
          <w:rFonts w:ascii="Arial" w:hAnsi="Arial"/>
        </w:rPr>
      </w:pPr>
      <w:r>
        <w:rPr>
          <w:rFonts w:ascii="Arial" w:hAnsi="Arial"/>
        </w:rPr>
        <w:t xml:space="preserve">In </w:t>
      </w:r>
      <w:r w:rsidR="00301DBE">
        <w:rPr>
          <w:rFonts w:ascii="Arial" w:hAnsi="Arial"/>
        </w:rPr>
        <w:t>support o</w:t>
      </w:r>
      <w:r w:rsidRPr="008E18F5">
        <w:rPr>
          <w:rFonts w:ascii="Arial" w:hAnsi="Arial"/>
        </w:rPr>
        <w:t xml:space="preserve">f </w:t>
      </w:r>
      <w:r w:rsidR="00301DBE">
        <w:rPr>
          <w:rFonts w:ascii="Arial" w:hAnsi="Arial"/>
        </w:rPr>
        <w:t>Navistar’s commitment to compliance</w:t>
      </w:r>
      <w:r w:rsidRPr="008E18F5">
        <w:rPr>
          <w:rFonts w:ascii="Arial" w:hAnsi="Arial"/>
        </w:rPr>
        <w:t>, a</w:t>
      </w:r>
      <w:r w:rsidR="008E18F5" w:rsidRPr="008E18F5">
        <w:rPr>
          <w:rFonts w:ascii="Arial" w:hAnsi="Arial"/>
        </w:rPr>
        <w:t xml:space="preserve"> detailed</w:t>
      </w:r>
      <w:r w:rsidRPr="008E18F5">
        <w:rPr>
          <w:rFonts w:ascii="Arial" w:hAnsi="Arial"/>
        </w:rPr>
        <w:t xml:space="preserve"> description of each good</w:t>
      </w:r>
      <w:r w:rsidR="00301DBE">
        <w:rPr>
          <w:rFonts w:ascii="Arial" w:hAnsi="Arial"/>
        </w:rPr>
        <w:t>, material, asset,</w:t>
      </w:r>
      <w:r w:rsidR="00893201" w:rsidRPr="008E18F5">
        <w:rPr>
          <w:rFonts w:ascii="Arial" w:hAnsi="Arial"/>
        </w:rPr>
        <w:t xml:space="preserve"> and/or returnable</w:t>
      </w:r>
      <w:r w:rsidR="00893201">
        <w:rPr>
          <w:rFonts w:ascii="Arial" w:hAnsi="Arial"/>
        </w:rPr>
        <w:t xml:space="preserve"> </w:t>
      </w:r>
      <w:r w:rsidR="002027CD">
        <w:rPr>
          <w:rFonts w:ascii="Arial" w:hAnsi="Arial"/>
        </w:rPr>
        <w:t>container</w:t>
      </w:r>
      <w:r w:rsidR="00301DBE">
        <w:rPr>
          <w:rFonts w:ascii="Arial" w:hAnsi="Arial"/>
        </w:rPr>
        <w:t>,</w:t>
      </w:r>
      <w:r>
        <w:rPr>
          <w:rFonts w:ascii="Arial" w:hAnsi="Arial"/>
        </w:rPr>
        <w:t xml:space="preserve"> </w:t>
      </w:r>
      <w:r w:rsidR="008E18F5">
        <w:rPr>
          <w:rFonts w:ascii="Arial" w:hAnsi="Arial"/>
        </w:rPr>
        <w:t>including</w:t>
      </w:r>
      <w:r>
        <w:rPr>
          <w:rFonts w:ascii="Arial" w:hAnsi="Arial"/>
        </w:rPr>
        <w:t xml:space="preserve"> </w:t>
      </w:r>
      <w:r w:rsidR="008E18F5">
        <w:rPr>
          <w:rFonts w:ascii="Arial" w:hAnsi="Arial"/>
        </w:rPr>
        <w:t xml:space="preserve">the </w:t>
      </w:r>
      <w:r w:rsidR="002027CD">
        <w:rPr>
          <w:rFonts w:ascii="Arial" w:hAnsi="Arial"/>
        </w:rPr>
        <w:t>Navistar part</w:t>
      </w:r>
      <w:r>
        <w:rPr>
          <w:rFonts w:ascii="Arial" w:hAnsi="Arial"/>
        </w:rPr>
        <w:t xml:space="preserve"> number</w:t>
      </w:r>
      <w:r w:rsidR="00301DBE">
        <w:rPr>
          <w:rFonts w:ascii="Arial" w:hAnsi="Arial"/>
        </w:rPr>
        <w:t>,</w:t>
      </w:r>
      <w:r>
        <w:rPr>
          <w:rFonts w:ascii="Arial" w:hAnsi="Arial"/>
        </w:rPr>
        <w:t xml:space="preserve"> is required on the commercial invoice.  It is the description for each good that is:</w:t>
      </w:r>
    </w:p>
    <w:p w14:paraId="64DC7752" w14:textId="77777777" w:rsidR="0020010F" w:rsidRDefault="0020010F">
      <w:pPr>
        <w:jc w:val="both"/>
        <w:rPr>
          <w:rFonts w:ascii="Arial" w:hAnsi="Arial"/>
        </w:rPr>
      </w:pPr>
    </w:p>
    <w:p w14:paraId="78DA7FBE" w14:textId="77777777" w:rsidR="0020010F" w:rsidRDefault="0020010F">
      <w:pPr>
        <w:tabs>
          <w:tab w:val="left" w:pos="1080"/>
        </w:tabs>
        <w:ind w:left="720"/>
        <w:jc w:val="both"/>
        <w:rPr>
          <w:rFonts w:ascii="Arial" w:hAnsi="Arial"/>
        </w:rPr>
      </w:pPr>
      <w:r>
        <w:rPr>
          <w:rFonts w:ascii="Arial" w:hAnsi="Arial"/>
        </w:rPr>
        <w:t>a)</w:t>
      </w:r>
      <w:r>
        <w:rPr>
          <w:rFonts w:ascii="Arial" w:hAnsi="Arial"/>
        </w:rPr>
        <w:tab/>
      </w:r>
      <w:r w:rsidR="00063C92">
        <w:rPr>
          <w:rFonts w:ascii="Arial" w:hAnsi="Arial"/>
        </w:rPr>
        <w:t>D</w:t>
      </w:r>
      <w:r w:rsidR="008E18F5">
        <w:rPr>
          <w:rFonts w:ascii="Arial" w:hAnsi="Arial"/>
        </w:rPr>
        <w:t>etermin</w:t>
      </w:r>
      <w:r w:rsidR="00063C92">
        <w:rPr>
          <w:rFonts w:ascii="Arial" w:hAnsi="Arial"/>
        </w:rPr>
        <w:t>es</w:t>
      </w:r>
      <w:r w:rsidR="008E18F5">
        <w:rPr>
          <w:rFonts w:ascii="Arial" w:hAnsi="Arial"/>
        </w:rPr>
        <w:t xml:space="preserve"> of </w:t>
      </w:r>
      <w:r>
        <w:rPr>
          <w:rFonts w:ascii="Arial" w:hAnsi="Arial"/>
        </w:rPr>
        <w:t xml:space="preserve">a Harmonized </w:t>
      </w:r>
      <w:r w:rsidR="00301DBE">
        <w:rPr>
          <w:rFonts w:ascii="Arial" w:hAnsi="Arial"/>
        </w:rPr>
        <w:t>Tariff Schedule Classification</w:t>
      </w:r>
      <w:r>
        <w:rPr>
          <w:rFonts w:ascii="Arial" w:hAnsi="Arial"/>
        </w:rPr>
        <w:t xml:space="preserve">; which </w:t>
      </w:r>
    </w:p>
    <w:p w14:paraId="71639EFF" w14:textId="77777777" w:rsidR="0020010F" w:rsidRDefault="0020010F">
      <w:pPr>
        <w:numPr>
          <w:ilvl w:val="12"/>
          <w:numId w:val="0"/>
        </w:numPr>
        <w:jc w:val="both"/>
        <w:rPr>
          <w:rFonts w:ascii="Arial" w:hAnsi="Arial"/>
        </w:rPr>
      </w:pPr>
    </w:p>
    <w:p w14:paraId="15D789F6" w14:textId="77777777" w:rsidR="0020010F" w:rsidRDefault="00301DBE">
      <w:pPr>
        <w:tabs>
          <w:tab w:val="left" w:pos="1080"/>
        </w:tabs>
        <w:ind w:left="720"/>
        <w:jc w:val="both"/>
        <w:rPr>
          <w:rFonts w:ascii="Arial" w:hAnsi="Arial"/>
        </w:rPr>
      </w:pPr>
      <w:r>
        <w:rPr>
          <w:rFonts w:ascii="Arial" w:hAnsi="Arial"/>
        </w:rPr>
        <w:t>b)</w:t>
      </w:r>
      <w:r>
        <w:rPr>
          <w:rFonts w:ascii="Arial" w:hAnsi="Arial"/>
        </w:rPr>
        <w:tab/>
        <w:t xml:space="preserve">Determines the duty </w:t>
      </w:r>
      <w:r w:rsidR="0020010F">
        <w:rPr>
          <w:rFonts w:ascii="Arial" w:hAnsi="Arial"/>
        </w:rPr>
        <w:t xml:space="preserve">to be paid by </w:t>
      </w:r>
      <w:r w:rsidR="001C431C">
        <w:rPr>
          <w:rFonts w:ascii="Arial" w:hAnsi="Arial"/>
        </w:rPr>
        <w:t>Navistar</w:t>
      </w:r>
      <w:r w:rsidR="0020010F">
        <w:rPr>
          <w:rFonts w:ascii="Arial" w:hAnsi="Arial"/>
        </w:rPr>
        <w:t>.</w:t>
      </w:r>
    </w:p>
    <w:p w14:paraId="08D45672" w14:textId="77777777" w:rsidR="0020010F" w:rsidRDefault="0020010F">
      <w:pPr>
        <w:jc w:val="both"/>
        <w:rPr>
          <w:rFonts w:ascii="Arial" w:hAnsi="Arial"/>
        </w:rPr>
      </w:pPr>
    </w:p>
    <w:p w14:paraId="5505101B" w14:textId="77777777" w:rsidR="0020010F" w:rsidRDefault="00301DBE">
      <w:pPr>
        <w:jc w:val="both"/>
        <w:rPr>
          <w:rFonts w:ascii="Arial" w:hAnsi="Arial"/>
        </w:rPr>
      </w:pPr>
      <w:r>
        <w:rPr>
          <w:rFonts w:ascii="Arial" w:hAnsi="Arial"/>
        </w:rPr>
        <w:t>Based on this</w:t>
      </w:r>
      <w:r w:rsidR="0020010F">
        <w:rPr>
          <w:rFonts w:ascii="Arial" w:hAnsi="Arial"/>
        </w:rPr>
        <w:t xml:space="preserve"> process, an inaccurate or incomplete description ca</w:t>
      </w:r>
      <w:r>
        <w:rPr>
          <w:rFonts w:ascii="Arial" w:hAnsi="Arial"/>
        </w:rPr>
        <w:t>n have adverse consequences</w:t>
      </w:r>
      <w:r w:rsidR="0020010F">
        <w:rPr>
          <w:rFonts w:ascii="Arial" w:hAnsi="Arial"/>
        </w:rPr>
        <w:t>.  Namely:</w:t>
      </w:r>
    </w:p>
    <w:p w14:paraId="3E47BA98" w14:textId="77777777" w:rsidR="0020010F" w:rsidRDefault="0020010F">
      <w:pPr>
        <w:jc w:val="both"/>
        <w:rPr>
          <w:rFonts w:ascii="Arial" w:hAnsi="Arial"/>
        </w:rPr>
      </w:pPr>
    </w:p>
    <w:p w14:paraId="60CE2A70" w14:textId="77777777" w:rsidR="0020010F" w:rsidRDefault="0020010F" w:rsidP="006D4BE2">
      <w:pPr>
        <w:numPr>
          <w:ilvl w:val="0"/>
          <w:numId w:val="7"/>
        </w:numPr>
        <w:jc w:val="both"/>
        <w:rPr>
          <w:rFonts w:ascii="Arial" w:hAnsi="Arial"/>
        </w:rPr>
      </w:pPr>
      <w:r>
        <w:rPr>
          <w:rFonts w:ascii="Arial" w:hAnsi="Arial"/>
        </w:rPr>
        <w:t>An overpayment of duty</w:t>
      </w:r>
      <w:r w:rsidR="00301DBE">
        <w:rPr>
          <w:rFonts w:ascii="Arial" w:hAnsi="Arial"/>
        </w:rPr>
        <w:t>, which indicates a lack of control</w:t>
      </w:r>
    </w:p>
    <w:p w14:paraId="603F06FE" w14:textId="77777777" w:rsidR="0020010F" w:rsidRDefault="0020010F">
      <w:pPr>
        <w:numPr>
          <w:ilvl w:val="12"/>
          <w:numId w:val="0"/>
        </w:numPr>
        <w:jc w:val="both"/>
        <w:rPr>
          <w:rFonts w:ascii="Arial" w:hAnsi="Arial"/>
        </w:rPr>
      </w:pPr>
    </w:p>
    <w:p w14:paraId="6CFC2539" w14:textId="77777777" w:rsidR="0020010F" w:rsidRDefault="0020010F" w:rsidP="006D4BE2">
      <w:pPr>
        <w:numPr>
          <w:ilvl w:val="0"/>
          <w:numId w:val="7"/>
        </w:numPr>
        <w:jc w:val="both"/>
        <w:rPr>
          <w:rFonts w:ascii="Arial" w:hAnsi="Arial"/>
        </w:rPr>
      </w:pPr>
      <w:r>
        <w:rPr>
          <w:rFonts w:ascii="Arial" w:hAnsi="Arial"/>
        </w:rPr>
        <w:t xml:space="preserve">An underpayment of duty, </w:t>
      </w:r>
      <w:r w:rsidR="00301DBE">
        <w:rPr>
          <w:rFonts w:ascii="Arial" w:hAnsi="Arial"/>
        </w:rPr>
        <w:t xml:space="preserve">which may </w:t>
      </w:r>
      <w:r>
        <w:rPr>
          <w:rFonts w:ascii="Arial" w:hAnsi="Arial"/>
        </w:rPr>
        <w:t>result</w:t>
      </w:r>
      <w:r w:rsidR="00301DBE">
        <w:rPr>
          <w:rFonts w:ascii="Arial" w:hAnsi="Arial"/>
        </w:rPr>
        <w:t xml:space="preserve"> in</w:t>
      </w:r>
      <w:r>
        <w:rPr>
          <w:rFonts w:ascii="Arial" w:hAnsi="Arial"/>
        </w:rPr>
        <w:t xml:space="preserve"> fines and/or penalties</w:t>
      </w:r>
    </w:p>
    <w:p w14:paraId="202CEB94" w14:textId="77777777" w:rsidR="0020010F" w:rsidRDefault="0020010F">
      <w:pPr>
        <w:numPr>
          <w:ilvl w:val="12"/>
          <w:numId w:val="0"/>
        </w:numPr>
        <w:jc w:val="both"/>
        <w:rPr>
          <w:rFonts w:ascii="Arial" w:hAnsi="Arial"/>
        </w:rPr>
      </w:pPr>
    </w:p>
    <w:p w14:paraId="76564795" w14:textId="77777777" w:rsidR="0020010F" w:rsidRDefault="00301DBE" w:rsidP="006D4BE2">
      <w:pPr>
        <w:numPr>
          <w:ilvl w:val="0"/>
          <w:numId w:val="7"/>
        </w:numPr>
        <w:jc w:val="both"/>
        <w:rPr>
          <w:rFonts w:ascii="Arial" w:hAnsi="Arial"/>
        </w:rPr>
      </w:pPr>
      <w:r>
        <w:rPr>
          <w:rFonts w:ascii="Arial" w:hAnsi="Arial"/>
        </w:rPr>
        <w:t>A shipment d</w:t>
      </w:r>
      <w:r w:rsidR="0020010F">
        <w:rPr>
          <w:rFonts w:ascii="Arial" w:hAnsi="Arial"/>
        </w:rPr>
        <w:t xml:space="preserve">elay pending written clarification from the supplier to </w:t>
      </w:r>
      <w:r w:rsidR="001C431C">
        <w:rPr>
          <w:rFonts w:ascii="Arial" w:hAnsi="Arial"/>
        </w:rPr>
        <w:t>Navistar</w:t>
      </w:r>
      <w:r w:rsidR="0020010F">
        <w:rPr>
          <w:rFonts w:ascii="Arial" w:hAnsi="Arial"/>
        </w:rPr>
        <w:t>’s Customs broker prior to release of the goods by Customs authorities</w:t>
      </w:r>
    </w:p>
    <w:p w14:paraId="67050F85" w14:textId="77777777" w:rsidR="0020010F" w:rsidRDefault="0020010F">
      <w:pPr>
        <w:jc w:val="both"/>
        <w:rPr>
          <w:rFonts w:ascii="Arial" w:hAnsi="Arial"/>
        </w:rPr>
      </w:pPr>
    </w:p>
    <w:p w14:paraId="48314CD7" w14:textId="77777777" w:rsidR="0020010F" w:rsidRDefault="0020010F">
      <w:pPr>
        <w:jc w:val="both"/>
        <w:rPr>
          <w:rFonts w:ascii="Arial" w:hAnsi="Arial"/>
        </w:rPr>
      </w:pPr>
      <w:r>
        <w:rPr>
          <w:rFonts w:ascii="Arial" w:hAnsi="Arial"/>
        </w:rPr>
        <w:t xml:space="preserve">It is beyond the scope of these instructions to provide specific guidelines to describe all goods that </w:t>
      </w:r>
      <w:r w:rsidR="000427D7">
        <w:rPr>
          <w:rFonts w:ascii="Arial" w:hAnsi="Arial"/>
        </w:rPr>
        <w:t>Navistar Inc.</w:t>
      </w:r>
      <w:r>
        <w:rPr>
          <w:rFonts w:ascii="Arial" w:hAnsi="Arial"/>
        </w:rPr>
        <w:t xml:space="preserve"> purchases.  However, if the description of the good answers the following questions, the broker will be </w:t>
      </w:r>
      <w:proofErr w:type="gramStart"/>
      <w:r>
        <w:rPr>
          <w:rFonts w:ascii="Arial" w:hAnsi="Arial"/>
        </w:rPr>
        <w:t>in a position</w:t>
      </w:r>
      <w:proofErr w:type="gramEnd"/>
      <w:r>
        <w:rPr>
          <w:rFonts w:ascii="Arial" w:hAnsi="Arial"/>
        </w:rPr>
        <w:t xml:space="preserve"> to </w:t>
      </w:r>
      <w:r w:rsidR="005E1592">
        <w:rPr>
          <w:rFonts w:ascii="Arial" w:hAnsi="Arial"/>
        </w:rPr>
        <w:t>classify the goods accurately for Customs’ purposes.</w:t>
      </w:r>
    </w:p>
    <w:p w14:paraId="265DA0AF" w14:textId="77777777" w:rsidR="0020010F" w:rsidRDefault="0020010F">
      <w:pPr>
        <w:jc w:val="both"/>
        <w:rPr>
          <w:rFonts w:ascii="Arial" w:hAnsi="Arial"/>
        </w:rPr>
      </w:pPr>
    </w:p>
    <w:p w14:paraId="70EA2579" w14:textId="77777777" w:rsidR="0020010F" w:rsidRDefault="0020010F">
      <w:pPr>
        <w:tabs>
          <w:tab w:val="left" w:pos="1080"/>
        </w:tabs>
        <w:ind w:left="720"/>
        <w:jc w:val="both"/>
        <w:rPr>
          <w:rFonts w:ascii="Arial" w:hAnsi="Arial"/>
        </w:rPr>
      </w:pPr>
      <w:r>
        <w:rPr>
          <w:rFonts w:ascii="Arial" w:hAnsi="Arial"/>
        </w:rPr>
        <w:t>a)</w:t>
      </w:r>
      <w:r>
        <w:rPr>
          <w:rFonts w:ascii="Arial" w:hAnsi="Arial"/>
        </w:rPr>
        <w:tab/>
        <w:t>What is the good?</w:t>
      </w:r>
    </w:p>
    <w:p w14:paraId="61AC933C" w14:textId="77777777" w:rsidR="0020010F" w:rsidRDefault="0020010F">
      <w:pPr>
        <w:numPr>
          <w:ilvl w:val="12"/>
          <w:numId w:val="0"/>
        </w:numPr>
        <w:jc w:val="both"/>
        <w:rPr>
          <w:rFonts w:ascii="Arial" w:hAnsi="Arial"/>
        </w:rPr>
      </w:pPr>
    </w:p>
    <w:p w14:paraId="34993D70" w14:textId="77777777" w:rsidR="0020010F" w:rsidRDefault="0020010F" w:rsidP="006D4BE2">
      <w:pPr>
        <w:numPr>
          <w:ilvl w:val="0"/>
          <w:numId w:val="8"/>
        </w:numPr>
        <w:jc w:val="both"/>
        <w:rPr>
          <w:rFonts w:ascii="Arial" w:hAnsi="Arial"/>
        </w:rPr>
      </w:pPr>
      <w:r>
        <w:rPr>
          <w:rFonts w:ascii="Arial" w:hAnsi="Arial"/>
        </w:rPr>
        <w:t>What is the good made of?</w:t>
      </w:r>
    </w:p>
    <w:p w14:paraId="75D6C6F4" w14:textId="77777777" w:rsidR="0020010F" w:rsidRDefault="0020010F">
      <w:pPr>
        <w:numPr>
          <w:ilvl w:val="12"/>
          <w:numId w:val="0"/>
        </w:numPr>
        <w:jc w:val="both"/>
        <w:rPr>
          <w:rFonts w:ascii="Arial" w:hAnsi="Arial"/>
        </w:rPr>
      </w:pPr>
    </w:p>
    <w:p w14:paraId="4B9B739A" w14:textId="77777777" w:rsidR="0020010F" w:rsidRDefault="0020010F" w:rsidP="006D4BE2">
      <w:pPr>
        <w:numPr>
          <w:ilvl w:val="0"/>
          <w:numId w:val="8"/>
        </w:numPr>
        <w:jc w:val="both"/>
        <w:rPr>
          <w:rFonts w:ascii="Arial" w:hAnsi="Arial"/>
        </w:rPr>
      </w:pPr>
      <w:r>
        <w:rPr>
          <w:rFonts w:ascii="Arial" w:hAnsi="Arial"/>
        </w:rPr>
        <w:t>What are the physical characteristics of the good?</w:t>
      </w:r>
      <w:r w:rsidR="005E1592">
        <w:rPr>
          <w:rFonts w:ascii="Arial" w:hAnsi="Arial"/>
        </w:rPr>
        <w:t xml:space="preserve">  i.e. rating, gauge, dimensions, etc.</w:t>
      </w:r>
    </w:p>
    <w:p w14:paraId="25AEC99E" w14:textId="77777777" w:rsidR="0020010F" w:rsidRDefault="0020010F">
      <w:pPr>
        <w:numPr>
          <w:ilvl w:val="12"/>
          <w:numId w:val="0"/>
        </w:numPr>
        <w:jc w:val="both"/>
        <w:rPr>
          <w:rFonts w:ascii="Arial" w:hAnsi="Arial"/>
        </w:rPr>
      </w:pPr>
    </w:p>
    <w:p w14:paraId="3D7970BD" w14:textId="77777777" w:rsidR="0020010F" w:rsidRDefault="0020010F" w:rsidP="006D4BE2">
      <w:pPr>
        <w:numPr>
          <w:ilvl w:val="0"/>
          <w:numId w:val="8"/>
        </w:numPr>
        <w:jc w:val="both"/>
        <w:rPr>
          <w:rFonts w:ascii="Arial" w:hAnsi="Arial"/>
        </w:rPr>
      </w:pPr>
      <w:r>
        <w:rPr>
          <w:rFonts w:ascii="Arial" w:hAnsi="Arial"/>
        </w:rPr>
        <w:t>What are the</w:t>
      </w:r>
      <w:r w:rsidR="00063C92">
        <w:rPr>
          <w:rFonts w:ascii="Arial" w:hAnsi="Arial"/>
        </w:rPr>
        <w:t xml:space="preserve"> material or</w:t>
      </w:r>
      <w:r>
        <w:rPr>
          <w:rFonts w:ascii="Arial" w:hAnsi="Arial"/>
        </w:rPr>
        <w:t xml:space="preserve"> chemical properties of the good?</w:t>
      </w:r>
    </w:p>
    <w:p w14:paraId="76E6E14B" w14:textId="77777777" w:rsidR="0020010F" w:rsidRDefault="0020010F">
      <w:pPr>
        <w:numPr>
          <w:ilvl w:val="12"/>
          <w:numId w:val="0"/>
        </w:numPr>
        <w:jc w:val="both"/>
        <w:rPr>
          <w:rFonts w:ascii="Arial" w:hAnsi="Arial"/>
        </w:rPr>
      </w:pPr>
    </w:p>
    <w:p w14:paraId="125DE3E6" w14:textId="77777777" w:rsidR="0020010F" w:rsidRDefault="0020010F" w:rsidP="006D4BE2">
      <w:pPr>
        <w:numPr>
          <w:ilvl w:val="0"/>
          <w:numId w:val="8"/>
        </w:numPr>
        <w:jc w:val="both"/>
        <w:rPr>
          <w:rFonts w:ascii="Arial" w:hAnsi="Arial"/>
        </w:rPr>
      </w:pPr>
      <w:r>
        <w:rPr>
          <w:rFonts w:ascii="Arial" w:hAnsi="Arial"/>
        </w:rPr>
        <w:t>What is the good used for?</w:t>
      </w:r>
    </w:p>
    <w:p w14:paraId="36FCA687" w14:textId="77777777" w:rsidR="0020010F" w:rsidRDefault="0020010F">
      <w:pPr>
        <w:jc w:val="both"/>
        <w:rPr>
          <w:rFonts w:ascii="Arial" w:hAnsi="Arial"/>
        </w:rPr>
      </w:pPr>
    </w:p>
    <w:p w14:paraId="158D56D2" w14:textId="77777777" w:rsidR="0020010F" w:rsidRDefault="0020010F">
      <w:pPr>
        <w:jc w:val="both"/>
        <w:rPr>
          <w:rFonts w:ascii="Arial" w:hAnsi="Arial"/>
        </w:rPr>
      </w:pPr>
      <w:r>
        <w:rPr>
          <w:rFonts w:ascii="Arial" w:hAnsi="Arial"/>
        </w:rPr>
        <w:t xml:space="preserve">Not every good requires that the description incorporate an answer to </w:t>
      </w:r>
      <w:proofErr w:type="gramStart"/>
      <w:r>
        <w:rPr>
          <w:rFonts w:ascii="Arial" w:hAnsi="Arial"/>
        </w:rPr>
        <w:t>all of</w:t>
      </w:r>
      <w:proofErr w:type="gramEnd"/>
      <w:r>
        <w:rPr>
          <w:rFonts w:ascii="Arial" w:hAnsi="Arial"/>
        </w:rPr>
        <w:t xml:space="preserve"> the above questions.  If you are in doubt as to the adequ</w:t>
      </w:r>
      <w:r w:rsidR="005E1592">
        <w:rPr>
          <w:rFonts w:ascii="Arial" w:hAnsi="Arial"/>
        </w:rPr>
        <w:t>acy of your descriptions, please consult your C</w:t>
      </w:r>
      <w:r>
        <w:rPr>
          <w:rFonts w:ascii="Arial" w:hAnsi="Arial"/>
        </w:rPr>
        <w:t>ustoms broker or your legal staff.</w:t>
      </w:r>
    </w:p>
    <w:p w14:paraId="6A487E98" w14:textId="77777777" w:rsidR="0020010F" w:rsidRPr="00906446" w:rsidRDefault="000A0B42" w:rsidP="000A0B42">
      <w:pPr>
        <w:jc w:val="center"/>
        <w:rPr>
          <w:b/>
          <w:i/>
          <w:sz w:val="28"/>
          <w:szCs w:val="28"/>
          <w:u w:val="single"/>
        </w:rPr>
      </w:pPr>
      <w:r>
        <w:rPr>
          <w:rFonts w:ascii="Arial" w:hAnsi="Arial"/>
        </w:rPr>
        <w:br w:type="page"/>
      </w:r>
      <w:r w:rsidR="0020010F" w:rsidRPr="00906446">
        <w:rPr>
          <w:b/>
          <w:i/>
          <w:sz w:val="28"/>
          <w:szCs w:val="28"/>
          <w:u w:val="single"/>
        </w:rPr>
        <w:lastRenderedPageBreak/>
        <w:t>A</w:t>
      </w:r>
      <w:r w:rsidRPr="00906446">
        <w:rPr>
          <w:b/>
          <w:i/>
          <w:sz w:val="28"/>
          <w:szCs w:val="28"/>
          <w:u w:val="single"/>
        </w:rPr>
        <w:t>ppendix</w:t>
      </w:r>
      <w:r w:rsidR="0020010F" w:rsidRPr="00906446">
        <w:rPr>
          <w:b/>
          <w:i/>
          <w:sz w:val="28"/>
          <w:szCs w:val="28"/>
          <w:u w:val="single"/>
        </w:rPr>
        <w:t xml:space="preserve"> </w:t>
      </w:r>
      <w:r w:rsidR="00B30AD6">
        <w:rPr>
          <w:b/>
          <w:i/>
          <w:sz w:val="28"/>
          <w:szCs w:val="28"/>
          <w:u w:val="single"/>
        </w:rPr>
        <w:t>C</w:t>
      </w:r>
    </w:p>
    <w:p w14:paraId="7A2D71EB" w14:textId="77777777" w:rsidR="0020010F" w:rsidRDefault="0020010F">
      <w:pPr>
        <w:ind w:left="1980"/>
        <w:rPr>
          <w:sz w:val="15"/>
        </w:rPr>
      </w:pPr>
    </w:p>
    <w:p w14:paraId="3C78495F" w14:textId="52414DF9" w:rsidR="004F7C98" w:rsidRPr="00906446" w:rsidRDefault="002C1138" w:rsidP="004F7C98">
      <w:pPr>
        <w:tabs>
          <w:tab w:val="left" w:pos="935"/>
        </w:tabs>
        <w:jc w:val="center"/>
        <w:rPr>
          <w:rFonts w:ascii="Arial" w:hAnsi="Arial" w:cs="Arial"/>
          <w:b/>
          <w:i/>
          <w:sz w:val="22"/>
          <w:szCs w:val="22"/>
          <w:u w:val="single"/>
        </w:rPr>
      </w:pPr>
      <w:r>
        <w:rPr>
          <w:rFonts w:ascii="Arial" w:hAnsi="Arial" w:cs="Arial"/>
          <w:b/>
          <w:i/>
          <w:sz w:val="22"/>
          <w:szCs w:val="22"/>
          <w:u w:val="single"/>
        </w:rPr>
        <w:t>FTA Certification Timing</w:t>
      </w:r>
    </w:p>
    <w:p w14:paraId="5FA132F8" w14:textId="52361BDC" w:rsidR="00E55D0F" w:rsidRDefault="00E55D0F">
      <w:pPr>
        <w:tabs>
          <w:tab w:val="left" w:pos="935"/>
        </w:tabs>
      </w:pPr>
    </w:p>
    <w:p w14:paraId="00D7AF9A" w14:textId="77777777" w:rsidR="00E55D0F" w:rsidRDefault="00E55D0F">
      <w:pPr>
        <w:tabs>
          <w:tab w:val="left" w:pos="935"/>
        </w:tabs>
      </w:pPr>
    </w:p>
    <w:p w14:paraId="6DA384DF" w14:textId="3E445C99" w:rsidR="004F7C98" w:rsidRPr="00B30AD6" w:rsidRDefault="004F7C98">
      <w:pPr>
        <w:tabs>
          <w:tab w:val="left" w:pos="935"/>
        </w:tabs>
      </w:pPr>
      <w:r w:rsidRPr="00B30AD6">
        <w:t>Navistar, Inc</w:t>
      </w:r>
    </w:p>
    <w:p w14:paraId="352D442A" w14:textId="77777777" w:rsidR="00CC0CF1" w:rsidRPr="00B30AD6" w:rsidRDefault="00CC0CF1" w:rsidP="00CC0CF1">
      <w:r w:rsidRPr="00B30AD6">
        <w:t>2701 Navistar Drive</w:t>
      </w:r>
    </w:p>
    <w:p w14:paraId="249CE17E" w14:textId="77777777" w:rsidR="00CC0CF1" w:rsidRPr="00B30AD6" w:rsidRDefault="00CC0CF1" w:rsidP="00CC0CF1">
      <w:r w:rsidRPr="00B30AD6">
        <w:t>Lisle, IL 60532 USA</w:t>
      </w:r>
    </w:p>
    <w:p w14:paraId="31835745" w14:textId="462D48AF" w:rsidR="004F7C98" w:rsidRDefault="004F7C98">
      <w:pPr>
        <w:tabs>
          <w:tab w:val="left" w:pos="935"/>
        </w:tabs>
      </w:pPr>
    </w:p>
    <w:p w14:paraId="524A2D53" w14:textId="286ABBEA" w:rsidR="00E55D0F" w:rsidRDefault="00E55D0F">
      <w:pPr>
        <w:tabs>
          <w:tab w:val="left" w:pos="935"/>
        </w:tabs>
      </w:pPr>
    </w:p>
    <w:p w14:paraId="6FBC8F9E" w14:textId="2737C6D9" w:rsidR="00E55D0F" w:rsidRPr="004F7C98" w:rsidRDefault="00E55D0F" w:rsidP="00E55D0F">
      <w:pPr>
        <w:tabs>
          <w:tab w:val="left" w:pos="935"/>
        </w:tabs>
      </w:pPr>
      <w:r>
        <w:t>Re:  FTA Certifica</w:t>
      </w:r>
      <w:r w:rsidRPr="0062731D">
        <w:t>tion</w:t>
      </w:r>
      <w:r>
        <w:t xml:space="preserve"> Solicitation &amp; Response Timing</w:t>
      </w:r>
    </w:p>
    <w:p w14:paraId="21B7D40B" w14:textId="5372A1F8" w:rsidR="00E55D0F" w:rsidRDefault="00E55D0F">
      <w:pPr>
        <w:tabs>
          <w:tab w:val="left" w:pos="935"/>
        </w:tabs>
      </w:pPr>
    </w:p>
    <w:p w14:paraId="6E99BEB9" w14:textId="77777777" w:rsidR="00E55D0F" w:rsidRPr="00B30AD6" w:rsidRDefault="00E55D0F">
      <w:pPr>
        <w:tabs>
          <w:tab w:val="left" w:pos="935"/>
        </w:tabs>
      </w:pPr>
    </w:p>
    <w:p w14:paraId="0DB8D470" w14:textId="454477E1" w:rsidR="0020010F" w:rsidRDefault="00E55D0F">
      <w:r>
        <w:t xml:space="preserve">To: </w:t>
      </w:r>
      <w:r w:rsidR="005D2EED">
        <w:t xml:space="preserve">Navistar </w:t>
      </w:r>
      <w:r>
        <w:t xml:space="preserve">North American </w:t>
      </w:r>
      <w:r w:rsidR="005D2EED">
        <w:t>Suppliers</w:t>
      </w:r>
      <w:r>
        <w:t>,</w:t>
      </w:r>
    </w:p>
    <w:p w14:paraId="2A5AB1A8" w14:textId="77777777" w:rsidR="00E55D0F" w:rsidRPr="004F7C98" w:rsidRDefault="00E55D0F"/>
    <w:p w14:paraId="3425A61A" w14:textId="1754842C" w:rsidR="002C1138" w:rsidRPr="004F7C98" w:rsidRDefault="002C1138">
      <w:pPr>
        <w:ind w:right="18"/>
      </w:pPr>
      <w:r>
        <w:t>T</w:t>
      </w:r>
      <w:r w:rsidR="0020010F" w:rsidRPr="004F7C98">
        <w:t xml:space="preserve">his letter </w:t>
      </w:r>
      <w:r>
        <w:t>is to inform you of certification timing expectation</w:t>
      </w:r>
      <w:r w:rsidR="0020010F" w:rsidRPr="004F7C98">
        <w:t xml:space="preserve">s </w:t>
      </w:r>
      <w:r>
        <w:t>in response to various solicitations</w:t>
      </w:r>
      <w:r w:rsidR="00906446">
        <w:t xml:space="preserve">. </w:t>
      </w:r>
      <w:r w:rsidR="0020010F" w:rsidRPr="004F7C98">
        <w:rPr>
          <w:i/>
        </w:rPr>
        <w:t xml:space="preserve"> </w:t>
      </w:r>
      <w:r w:rsidR="0020010F" w:rsidRPr="004F7C98">
        <w:t>It is important to note that suppliers are contractually obligated to meet these requirements</w:t>
      </w:r>
      <w:r>
        <w:t>.</w:t>
      </w:r>
    </w:p>
    <w:p w14:paraId="3E999CFD" w14:textId="77777777" w:rsidR="0020010F" w:rsidRPr="004F7C98" w:rsidRDefault="0020010F" w:rsidP="008F5160">
      <w:pPr>
        <w:ind w:right="18"/>
      </w:pPr>
    </w:p>
    <w:p w14:paraId="2B62A62E" w14:textId="5E8BF8C9" w:rsidR="0020010F" w:rsidRPr="004F7C98" w:rsidRDefault="002C1138">
      <w:pPr>
        <w:rPr>
          <w:b/>
          <w:u w:val="single"/>
        </w:rPr>
      </w:pPr>
      <w:r>
        <w:rPr>
          <w:b/>
          <w:u w:val="single"/>
        </w:rPr>
        <w:t xml:space="preserve">United States – Mexico -Canada Agreement (USMCA) </w:t>
      </w:r>
      <w:r w:rsidR="0020010F" w:rsidRPr="004F7C98">
        <w:rPr>
          <w:b/>
          <w:u w:val="single"/>
        </w:rPr>
        <w:t>Documentation Requirements</w:t>
      </w:r>
    </w:p>
    <w:p w14:paraId="028E007E" w14:textId="77777777" w:rsidR="0020010F" w:rsidRPr="00B30AD6" w:rsidRDefault="0020010F"/>
    <w:p w14:paraId="75EA634B" w14:textId="2AAFF0DE" w:rsidR="000C2905" w:rsidRPr="00EC5BCD" w:rsidRDefault="00216BE9" w:rsidP="00EC5BCD">
      <w:pPr>
        <w:tabs>
          <w:tab w:val="left" w:pos="374"/>
        </w:tabs>
        <w:rPr>
          <w:ins w:id="102" w:author="Milling, Evelyn" w:date="2020-11-09T17:42:00Z"/>
        </w:rPr>
      </w:pPr>
      <w:r>
        <w:t>USMCA certificates</w:t>
      </w:r>
      <w:r w:rsidR="0020010F" w:rsidRPr="00B30AD6">
        <w:t xml:space="preserve"> and</w:t>
      </w:r>
      <w:r>
        <w:t>, for ineligible product,</w:t>
      </w:r>
      <w:r w:rsidR="0020010F" w:rsidRPr="00B30AD6">
        <w:t xml:space="preserve"> </w:t>
      </w:r>
      <w:r>
        <w:t>c</w:t>
      </w:r>
      <w:r w:rsidR="0020010F" w:rsidRPr="00B30AD6">
        <w:t xml:space="preserve">ountry of </w:t>
      </w:r>
      <w:r>
        <w:t>o</w:t>
      </w:r>
      <w:r w:rsidR="0020010F" w:rsidRPr="00B30AD6">
        <w:t xml:space="preserve">rigin documentation </w:t>
      </w:r>
      <w:r>
        <w:t xml:space="preserve">is </w:t>
      </w:r>
      <w:r w:rsidR="0020010F" w:rsidRPr="00B30AD6">
        <w:t>t</w:t>
      </w:r>
      <w:r>
        <w:t>o</w:t>
      </w:r>
      <w:r w:rsidR="0020010F" w:rsidRPr="00B30AD6">
        <w:t xml:space="preserve"> be provided </w:t>
      </w:r>
      <w:r w:rsidR="00EC5BCD">
        <w:t>as follows</w:t>
      </w:r>
      <w:r w:rsidR="0020010F" w:rsidRPr="00B30AD6">
        <w:t>:</w:t>
      </w:r>
      <w:bookmarkStart w:id="103" w:name="_Hlk35952061"/>
    </w:p>
    <w:p w14:paraId="3BF02FE1" w14:textId="265E8B35" w:rsidR="000C2905" w:rsidRPr="000C2905" w:rsidRDefault="000C2905">
      <w:pPr>
        <w:numPr>
          <w:ilvl w:val="0"/>
          <w:numId w:val="55"/>
        </w:numPr>
        <w:spacing w:before="100" w:beforeAutospacing="1" w:after="100" w:afterAutospacing="1"/>
        <w:rPr>
          <w:ins w:id="104" w:author="Milling, Evelyn" w:date="2020-11-09T17:42:00Z"/>
          <w:sz w:val="24"/>
          <w:szCs w:val="24"/>
        </w:rPr>
        <w:pPrChange w:id="105" w:author="Milling, Evelyn" w:date="2020-11-09T17:47:00Z">
          <w:pPr>
            <w:numPr>
              <w:numId w:val="71"/>
            </w:numPr>
            <w:tabs>
              <w:tab w:val="num" w:pos="360"/>
              <w:tab w:val="num" w:pos="720"/>
            </w:tabs>
            <w:spacing w:before="100" w:beforeAutospacing="1" w:after="100" w:afterAutospacing="1"/>
            <w:ind w:left="1080" w:hanging="360"/>
          </w:pPr>
        </w:pPrChange>
      </w:pPr>
      <w:ins w:id="106" w:author="Milling, Evelyn" w:date="2020-11-09T17:42:00Z">
        <w:r w:rsidRPr="000C2905">
          <w:rPr>
            <w:color w:val="000000"/>
            <w:rPrChange w:id="107" w:author="Milling, Evelyn" w:date="2020-11-09T17:42:00Z">
              <w:rPr>
                <w:rFonts w:ascii="Arial" w:hAnsi="Arial" w:cs="Arial"/>
                <w:color w:val="000000"/>
              </w:rPr>
            </w:rPrChange>
          </w:rPr>
          <w:t xml:space="preserve">Submit Certificates by </w:t>
        </w:r>
        <w:r w:rsidRPr="000C2905">
          <w:rPr>
            <w:noProof/>
            <w:color w:val="000000"/>
            <w:rPrChange w:id="108" w:author="Milling, Evelyn" w:date="2020-11-09T17:42:00Z">
              <w:rPr>
                <w:rFonts w:ascii="Arial" w:hAnsi="Arial" w:cs="Arial"/>
                <w:noProof/>
                <w:color w:val="000000"/>
              </w:rPr>
            </w:rPrChange>
          </w:rPr>
          <w:fldChar w:fldCharType="begin"/>
        </w:r>
        <w:r w:rsidRPr="000C2905">
          <w:rPr>
            <w:noProof/>
            <w:color w:val="000000"/>
            <w:rPrChange w:id="109" w:author="Milling, Evelyn" w:date="2020-11-09T17:42:00Z">
              <w:rPr>
                <w:rFonts w:ascii="Arial" w:hAnsi="Arial" w:cs="Arial"/>
                <w:noProof/>
                <w:color w:val="000000"/>
              </w:rPr>
            </w:rPrChange>
          </w:rPr>
          <w:instrText xml:space="preserve"> MERGEFIELD  DueDate_DDMMMYYYY  \* MERGEFORMAT </w:instrText>
        </w:r>
        <w:r w:rsidRPr="000C2905">
          <w:rPr>
            <w:noProof/>
            <w:color w:val="000000"/>
            <w:rPrChange w:id="110" w:author="Milling, Evelyn" w:date="2020-11-09T17:42:00Z">
              <w:rPr>
                <w:rFonts w:ascii="Arial" w:hAnsi="Arial" w:cs="Arial"/>
                <w:noProof/>
                <w:color w:val="000000"/>
              </w:rPr>
            </w:rPrChange>
          </w:rPr>
          <w:fldChar w:fldCharType="separate"/>
        </w:r>
        <w:r w:rsidRPr="000C2905">
          <w:rPr>
            <w:noProof/>
            <w:color w:val="000000"/>
            <w:rPrChange w:id="111" w:author="Milling, Evelyn" w:date="2020-11-09T17:42:00Z">
              <w:rPr>
                <w:rFonts w:ascii="Arial" w:hAnsi="Arial" w:cs="Arial"/>
                <w:noProof/>
                <w:color w:val="000000"/>
              </w:rPr>
            </w:rPrChange>
          </w:rPr>
          <w:t>«DueDate»</w:t>
        </w:r>
        <w:r w:rsidRPr="000C2905">
          <w:rPr>
            <w:noProof/>
            <w:color w:val="000000"/>
            <w:rPrChange w:id="112" w:author="Milling, Evelyn" w:date="2020-11-09T17:42:00Z">
              <w:rPr>
                <w:rFonts w:ascii="Arial" w:hAnsi="Arial" w:cs="Arial"/>
                <w:noProof/>
                <w:color w:val="000000"/>
              </w:rPr>
            </w:rPrChange>
          </w:rPr>
          <w:fldChar w:fldCharType="end"/>
        </w:r>
        <w:r w:rsidRPr="000C2905">
          <w:rPr>
            <w:rPrChange w:id="113" w:author="Milling, Evelyn" w:date="2020-11-09T17:42:00Z">
              <w:rPr>
                <w:rFonts w:ascii="Arial" w:hAnsi="Arial" w:cs="Arial"/>
              </w:rPr>
            </w:rPrChange>
          </w:rPr>
          <w:t>.</w:t>
        </w:r>
        <w:r w:rsidRPr="000C2905">
          <w:rPr>
            <w:sz w:val="24"/>
            <w:szCs w:val="24"/>
          </w:rPr>
          <w:t xml:space="preserve"> </w:t>
        </w:r>
      </w:ins>
    </w:p>
    <w:p w14:paraId="0869997E" w14:textId="77777777" w:rsidR="000C2905" w:rsidRPr="000C2905" w:rsidRDefault="000C2905">
      <w:pPr>
        <w:numPr>
          <w:ilvl w:val="0"/>
          <w:numId w:val="55"/>
        </w:numPr>
        <w:spacing w:before="100" w:beforeAutospacing="1" w:after="100" w:afterAutospacing="1"/>
        <w:rPr>
          <w:ins w:id="114" w:author="Milling, Evelyn" w:date="2020-11-09T17:42:00Z"/>
          <w:sz w:val="24"/>
          <w:szCs w:val="24"/>
        </w:rPr>
        <w:pPrChange w:id="115" w:author="Milling, Evelyn" w:date="2020-11-09T17:47:00Z">
          <w:pPr>
            <w:numPr>
              <w:numId w:val="71"/>
            </w:numPr>
            <w:tabs>
              <w:tab w:val="num" w:pos="360"/>
              <w:tab w:val="num" w:pos="720"/>
            </w:tabs>
            <w:spacing w:before="100" w:beforeAutospacing="1" w:after="100" w:afterAutospacing="1"/>
            <w:ind w:left="1080" w:hanging="360"/>
          </w:pPr>
        </w:pPrChange>
      </w:pPr>
      <w:ins w:id="116" w:author="Milling, Evelyn" w:date="2020-11-09T17:42:00Z">
        <w:r w:rsidRPr="000C2905">
          <w:rPr>
            <w:rPrChange w:id="117" w:author="Milling, Evelyn" w:date="2020-11-09T17:42:00Z">
              <w:rPr>
                <w:rFonts w:ascii="Arial" w:hAnsi="Arial" w:cs="Arial"/>
              </w:rPr>
            </w:rPrChange>
          </w:rPr>
          <w:t>In your response, please include:</w:t>
        </w:r>
        <w:r w:rsidRPr="000C2905">
          <w:rPr>
            <w:sz w:val="24"/>
            <w:szCs w:val="24"/>
          </w:rPr>
          <w:t xml:space="preserve"> </w:t>
        </w:r>
      </w:ins>
    </w:p>
    <w:p w14:paraId="56322694" w14:textId="489CC17A" w:rsidR="000C2905" w:rsidRPr="000C2905" w:rsidRDefault="00354609">
      <w:pPr>
        <w:numPr>
          <w:ilvl w:val="1"/>
          <w:numId w:val="55"/>
        </w:numPr>
        <w:spacing w:before="100" w:beforeAutospacing="1" w:after="100" w:afterAutospacing="1"/>
        <w:rPr>
          <w:ins w:id="118" w:author="Milling, Evelyn" w:date="2020-11-09T17:42:00Z"/>
          <w:sz w:val="24"/>
          <w:szCs w:val="24"/>
        </w:rPr>
        <w:pPrChange w:id="119" w:author="Milling, Evelyn" w:date="2020-11-09T17:47:00Z">
          <w:pPr>
            <w:numPr>
              <w:ilvl w:val="1"/>
              <w:numId w:val="71"/>
            </w:numPr>
            <w:tabs>
              <w:tab w:val="num" w:pos="360"/>
              <w:tab w:val="num" w:pos="1440"/>
            </w:tabs>
            <w:spacing w:before="100" w:beforeAutospacing="1" w:after="100" w:afterAutospacing="1"/>
            <w:ind w:left="1080" w:hanging="360"/>
          </w:pPr>
        </w:pPrChange>
      </w:pPr>
      <w:r>
        <w:t>Y</w:t>
      </w:r>
      <w:ins w:id="120" w:author="Milling, Evelyn" w:date="2020-11-09T17:42:00Z">
        <w:r w:rsidR="000C2905" w:rsidRPr="000C2905">
          <w:rPr>
            <w:rPrChange w:id="121" w:author="Milling, Evelyn" w:date="2020-11-09T17:42:00Z">
              <w:rPr>
                <w:rFonts w:ascii="Arial" w:hAnsi="Arial" w:cs="Arial"/>
              </w:rPr>
            </w:rPrChange>
          </w:rPr>
          <w:t>our Supplier Site ID (</w:t>
        </w:r>
        <w:r w:rsidR="000C2905" w:rsidRPr="000C2905">
          <w:rPr>
            <w:noProof/>
            <w:rPrChange w:id="122" w:author="Milling, Evelyn" w:date="2020-11-09T17:42:00Z">
              <w:rPr>
                <w:rFonts w:ascii="Arial" w:hAnsi="Arial" w:cs="Arial"/>
                <w:noProof/>
              </w:rPr>
            </w:rPrChange>
          </w:rPr>
          <w:fldChar w:fldCharType="begin"/>
        </w:r>
        <w:r w:rsidR="000C2905" w:rsidRPr="000C2905">
          <w:rPr>
            <w:noProof/>
            <w:rPrChange w:id="123" w:author="Milling, Evelyn" w:date="2020-11-09T17:42:00Z">
              <w:rPr>
                <w:rFonts w:ascii="Arial" w:hAnsi="Arial" w:cs="Arial"/>
                <w:noProof/>
              </w:rPr>
            </w:rPrChange>
          </w:rPr>
          <w:instrText xml:space="preserve"> MERGEFIELD  SupplierCode  \* MERGEFORMAT </w:instrText>
        </w:r>
        <w:r w:rsidR="000C2905" w:rsidRPr="000C2905">
          <w:rPr>
            <w:noProof/>
            <w:rPrChange w:id="124" w:author="Milling, Evelyn" w:date="2020-11-09T17:42:00Z">
              <w:rPr>
                <w:rFonts w:ascii="Arial" w:hAnsi="Arial" w:cs="Arial"/>
                <w:noProof/>
              </w:rPr>
            </w:rPrChange>
          </w:rPr>
          <w:fldChar w:fldCharType="separate"/>
        </w:r>
        <w:r w:rsidR="000C2905" w:rsidRPr="000C2905">
          <w:rPr>
            <w:noProof/>
            <w:rPrChange w:id="125" w:author="Milling, Evelyn" w:date="2020-11-09T17:42:00Z">
              <w:rPr>
                <w:rFonts w:ascii="Arial" w:hAnsi="Arial" w:cs="Arial"/>
                <w:noProof/>
              </w:rPr>
            </w:rPrChange>
          </w:rPr>
          <w:t>«SupplierCode»</w:t>
        </w:r>
        <w:r w:rsidR="000C2905" w:rsidRPr="000C2905">
          <w:rPr>
            <w:noProof/>
            <w:rPrChange w:id="126" w:author="Milling, Evelyn" w:date="2020-11-09T17:42:00Z">
              <w:rPr>
                <w:rFonts w:ascii="Arial" w:hAnsi="Arial" w:cs="Arial"/>
                <w:noProof/>
              </w:rPr>
            </w:rPrChange>
          </w:rPr>
          <w:fldChar w:fldCharType="end"/>
        </w:r>
        <w:r w:rsidR="000C2905" w:rsidRPr="000C2905">
          <w:rPr>
            <w:rPrChange w:id="127" w:author="Milling, Evelyn" w:date="2020-11-09T17:42:00Z">
              <w:rPr>
                <w:rFonts w:ascii="Arial" w:hAnsi="Arial" w:cs="Arial"/>
              </w:rPr>
            </w:rPrChange>
          </w:rPr>
          <w:t>)</w:t>
        </w:r>
        <w:r w:rsidR="000C2905" w:rsidRPr="000C2905">
          <w:rPr>
            <w:sz w:val="24"/>
            <w:szCs w:val="24"/>
          </w:rPr>
          <w:t xml:space="preserve"> </w:t>
        </w:r>
      </w:ins>
    </w:p>
    <w:p w14:paraId="5CFED142" w14:textId="4EC5B32C" w:rsidR="000C2905" w:rsidRPr="000C2905" w:rsidRDefault="00354609">
      <w:pPr>
        <w:numPr>
          <w:ilvl w:val="1"/>
          <w:numId w:val="55"/>
        </w:numPr>
        <w:spacing w:before="100" w:beforeAutospacing="1" w:after="100" w:afterAutospacing="1"/>
        <w:rPr>
          <w:ins w:id="128" w:author="Milling, Evelyn" w:date="2020-11-09T17:42:00Z"/>
          <w:sz w:val="24"/>
          <w:szCs w:val="24"/>
        </w:rPr>
        <w:pPrChange w:id="129" w:author="Milling, Evelyn" w:date="2020-11-09T17:47:00Z">
          <w:pPr>
            <w:numPr>
              <w:ilvl w:val="1"/>
              <w:numId w:val="71"/>
            </w:numPr>
            <w:tabs>
              <w:tab w:val="num" w:pos="360"/>
              <w:tab w:val="num" w:pos="1440"/>
            </w:tabs>
            <w:spacing w:before="100" w:beforeAutospacing="1" w:after="100" w:afterAutospacing="1"/>
            <w:ind w:left="1080" w:hanging="360"/>
          </w:pPr>
        </w:pPrChange>
      </w:pPr>
      <w:r>
        <w:t>T</w:t>
      </w:r>
      <w:ins w:id="130" w:author="Milling, Evelyn" w:date="2020-11-09T17:42:00Z">
        <w:r w:rsidR="000C2905" w:rsidRPr="000C2905">
          <w:rPr>
            <w:rPrChange w:id="131" w:author="Milling, Evelyn" w:date="2020-11-09T17:42:00Z">
              <w:rPr>
                <w:rFonts w:ascii="Arial" w:hAnsi="Arial" w:cs="Arial"/>
              </w:rPr>
            </w:rPrChange>
          </w:rPr>
          <w:t>he Solicitation ID (</w:t>
        </w:r>
        <w:r w:rsidR="000C2905" w:rsidRPr="000C2905">
          <w:rPr>
            <w:noProof/>
            <w:rPrChange w:id="132" w:author="Milling, Evelyn" w:date="2020-11-09T17:42:00Z">
              <w:rPr>
                <w:rFonts w:ascii="Arial" w:hAnsi="Arial" w:cs="Arial"/>
                <w:noProof/>
              </w:rPr>
            </w:rPrChange>
          </w:rPr>
          <w:fldChar w:fldCharType="begin"/>
        </w:r>
        <w:r w:rsidR="000C2905" w:rsidRPr="000C2905">
          <w:rPr>
            <w:noProof/>
            <w:rPrChange w:id="133" w:author="Milling, Evelyn" w:date="2020-11-09T17:42:00Z">
              <w:rPr>
                <w:rFonts w:ascii="Arial" w:hAnsi="Arial" w:cs="Arial"/>
                <w:noProof/>
              </w:rPr>
            </w:rPrChange>
          </w:rPr>
          <w:instrText xml:space="preserve"> MERGEFIELD  ResolvedReqReferenceNumber  \* MERGEFORMAT </w:instrText>
        </w:r>
        <w:r w:rsidR="000C2905" w:rsidRPr="000C2905">
          <w:rPr>
            <w:noProof/>
            <w:rPrChange w:id="134" w:author="Milling, Evelyn" w:date="2020-11-09T17:42:00Z">
              <w:rPr>
                <w:rFonts w:ascii="Arial" w:hAnsi="Arial" w:cs="Arial"/>
                <w:noProof/>
              </w:rPr>
            </w:rPrChange>
          </w:rPr>
          <w:fldChar w:fldCharType="separate"/>
        </w:r>
        <w:r w:rsidR="000C2905" w:rsidRPr="000C2905">
          <w:rPr>
            <w:noProof/>
            <w:rPrChange w:id="135" w:author="Milling, Evelyn" w:date="2020-11-09T17:42:00Z">
              <w:rPr>
                <w:rFonts w:ascii="Arial" w:hAnsi="Arial" w:cs="Arial"/>
                <w:noProof/>
              </w:rPr>
            </w:rPrChange>
          </w:rPr>
          <w:t>«</w:t>
        </w:r>
        <w:proofErr w:type="spellStart"/>
        <w:r w:rsidR="000C2905" w:rsidRPr="000C2905">
          <w:rPr>
            <w:noProof/>
            <w:rPrChange w:id="136" w:author="Milling, Evelyn" w:date="2020-11-09T17:42:00Z">
              <w:rPr>
                <w:rFonts w:ascii="Arial" w:hAnsi="Arial" w:cs="Arial"/>
                <w:noProof/>
              </w:rPr>
            </w:rPrChange>
          </w:rPr>
          <w:t>ResolvedReqReferenceNumber</w:t>
        </w:r>
        <w:proofErr w:type="spellEnd"/>
        <w:r w:rsidR="000C2905" w:rsidRPr="000C2905">
          <w:rPr>
            <w:noProof/>
            <w:rPrChange w:id="137" w:author="Milling, Evelyn" w:date="2020-11-09T17:42:00Z">
              <w:rPr>
                <w:rFonts w:ascii="Arial" w:hAnsi="Arial" w:cs="Arial"/>
                <w:noProof/>
              </w:rPr>
            </w:rPrChange>
          </w:rPr>
          <w:t>»</w:t>
        </w:r>
        <w:r w:rsidR="000C2905" w:rsidRPr="000C2905">
          <w:rPr>
            <w:noProof/>
            <w:rPrChange w:id="138" w:author="Milling, Evelyn" w:date="2020-11-09T17:42:00Z">
              <w:rPr>
                <w:rFonts w:ascii="Arial" w:hAnsi="Arial" w:cs="Arial"/>
                <w:noProof/>
              </w:rPr>
            </w:rPrChange>
          </w:rPr>
          <w:fldChar w:fldCharType="end"/>
        </w:r>
        <w:r w:rsidR="000C2905" w:rsidRPr="000C2905">
          <w:rPr>
            <w:rPrChange w:id="139" w:author="Milling, Evelyn" w:date="2020-11-09T17:42:00Z">
              <w:rPr>
                <w:rFonts w:ascii="Arial" w:hAnsi="Arial" w:cs="Arial"/>
              </w:rPr>
            </w:rPrChange>
          </w:rPr>
          <w:t>)</w:t>
        </w:r>
        <w:r w:rsidR="000C2905" w:rsidRPr="000C2905">
          <w:rPr>
            <w:sz w:val="24"/>
            <w:szCs w:val="24"/>
          </w:rPr>
          <w:t xml:space="preserve"> </w:t>
        </w:r>
      </w:ins>
    </w:p>
    <w:p w14:paraId="36AEB47B" w14:textId="30DE7741" w:rsidR="000C2905" w:rsidRPr="000C2905" w:rsidRDefault="00354609">
      <w:pPr>
        <w:numPr>
          <w:ilvl w:val="1"/>
          <w:numId w:val="55"/>
        </w:numPr>
        <w:spacing w:before="100" w:beforeAutospacing="1" w:after="100" w:afterAutospacing="1"/>
        <w:rPr>
          <w:ins w:id="140" w:author="Milling, Evelyn" w:date="2020-11-09T17:42:00Z"/>
          <w:sz w:val="24"/>
          <w:szCs w:val="24"/>
        </w:rPr>
        <w:pPrChange w:id="141" w:author="Milling, Evelyn" w:date="2020-11-09T17:47:00Z">
          <w:pPr>
            <w:numPr>
              <w:ilvl w:val="1"/>
              <w:numId w:val="71"/>
            </w:numPr>
            <w:tabs>
              <w:tab w:val="num" w:pos="360"/>
              <w:tab w:val="num" w:pos="1440"/>
            </w:tabs>
            <w:spacing w:before="100" w:beforeAutospacing="1" w:after="100" w:afterAutospacing="1"/>
            <w:ind w:left="1080" w:hanging="360"/>
          </w:pPr>
        </w:pPrChange>
      </w:pPr>
      <w:r>
        <w:t>Y</w:t>
      </w:r>
      <w:ins w:id="142" w:author="Demuth, Carol A" w:date="2020-11-17T16:53:00Z">
        <w:r w:rsidR="00DC24FA">
          <w:t>our customer’s</w:t>
        </w:r>
      </w:ins>
      <w:ins w:id="143" w:author="Demuth, Carol A" w:date="2020-11-17T16:54:00Z">
        <w:r w:rsidR="00DC24FA">
          <w:t xml:space="preserve"> name, (</w:t>
        </w:r>
      </w:ins>
      <w:ins w:id="144" w:author="Demuth, Carol A" w:date="2020-11-17T16:52:00Z">
        <w:r w:rsidR="00DC24FA">
          <w:t>Navist</w:t>
        </w:r>
      </w:ins>
      <w:ins w:id="145" w:author="Demuth, Carol A" w:date="2020-11-17T16:53:00Z">
        <w:r w:rsidR="00DC24FA">
          <w:t>ar</w:t>
        </w:r>
      </w:ins>
      <w:ins w:id="146" w:author="Demuth, Carol A" w:date="2020-11-17T16:55:00Z">
        <w:r w:rsidR="00DC24FA">
          <w:t xml:space="preserve">, </w:t>
        </w:r>
      </w:ins>
      <w:proofErr w:type="spellStart"/>
      <w:ins w:id="147" w:author="Demuth, Carol A" w:date="2020-11-17T16:56:00Z">
        <w:r w:rsidR="00DC24FA">
          <w:t>NewStream</w:t>
        </w:r>
      </w:ins>
      <w:proofErr w:type="spellEnd"/>
      <w:ins w:id="148" w:author="Demuth, Carol A" w:date="2020-11-17T16:54:00Z">
        <w:r w:rsidR="00DC24FA">
          <w:t xml:space="preserve"> &amp;/or UpTim</w:t>
        </w:r>
      </w:ins>
      <w:ins w:id="149" w:author="Demuth, Carol A" w:date="2020-11-17T16:55:00Z">
        <w:r w:rsidR="00DC24FA">
          <w:t>e Parts</w:t>
        </w:r>
      </w:ins>
      <w:ins w:id="150" w:author="Demuth, Carol A" w:date="2020-11-17T16:54:00Z">
        <w:r w:rsidR="00DC24FA">
          <w:t>)</w:t>
        </w:r>
      </w:ins>
    </w:p>
    <w:p w14:paraId="674EB4EA" w14:textId="52FB593D" w:rsidR="000C2905" w:rsidRPr="000C2905" w:rsidRDefault="000C2905">
      <w:pPr>
        <w:numPr>
          <w:ilvl w:val="0"/>
          <w:numId w:val="55"/>
        </w:numPr>
        <w:spacing w:before="100" w:beforeAutospacing="1" w:after="100" w:afterAutospacing="1"/>
        <w:rPr>
          <w:ins w:id="151" w:author="Milling, Evelyn" w:date="2020-11-09T17:42:00Z"/>
          <w:sz w:val="24"/>
          <w:szCs w:val="24"/>
        </w:rPr>
        <w:pPrChange w:id="152" w:author="Milling, Evelyn" w:date="2020-11-09T17:47:00Z">
          <w:pPr>
            <w:numPr>
              <w:numId w:val="71"/>
            </w:numPr>
            <w:tabs>
              <w:tab w:val="num" w:pos="360"/>
              <w:tab w:val="num" w:pos="720"/>
            </w:tabs>
            <w:spacing w:before="100" w:beforeAutospacing="1" w:after="100" w:afterAutospacing="1"/>
            <w:ind w:left="1080" w:hanging="360"/>
          </w:pPr>
        </w:pPrChange>
      </w:pPr>
      <w:ins w:id="153" w:author="Milling, Evelyn" w:date="2020-11-09T17:42:00Z">
        <w:r w:rsidRPr="000C2905">
          <w:rPr>
            <w:color w:val="000000"/>
            <w:rPrChange w:id="154" w:author="Milling, Evelyn" w:date="2020-11-09T17:42:00Z">
              <w:rPr>
                <w:rFonts w:ascii="Arial" w:hAnsi="Arial" w:cs="Arial"/>
                <w:color w:val="000000"/>
              </w:rPr>
            </w:rPrChange>
          </w:rPr>
          <w:t xml:space="preserve">Please respond </w:t>
        </w:r>
      </w:ins>
      <w:r w:rsidR="00354609">
        <w:rPr>
          <w:color w:val="000000"/>
        </w:rPr>
        <w:t>for</w:t>
      </w:r>
      <w:ins w:id="155" w:author="Milling, Evelyn" w:date="2020-11-09T17:42:00Z">
        <w:r w:rsidRPr="000C2905">
          <w:rPr>
            <w:color w:val="000000"/>
            <w:rPrChange w:id="156" w:author="Milling, Evelyn" w:date="2020-11-09T17:42:00Z">
              <w:rPr>
                <w:rFonts w:ascii="Arial" w:hAnsi="Arial" w:cs="Arial"/>
                <w:color w:val="000000"/>
              </w:rPr>
            </w:rPrChange>
          </w:rPr>
          <w:t xml:space="preserve"> all products regardless of USMCA eligibility.</w:t>
        </w:r>
        <w:r w:rsidRPr="000C2905">
          <w:rPr>
            <w:sz w:val="24"/>
            <w:szCs w:val="24"/>
          </w:rPr>
          <w:t xml:space="preserve"> </w:t>
        </w:r>
      </w:ins>
    </w:p>
    <w:p w14:paraId="1CC143D7" w14:textId="790E2772" w:rsidR="000C2905" w:rsidRPr="00354609" w:rsidRDefault="000C2905" w:rsidP="00354609">
      <w:pPr>
        <w:numPr>
          <w:ilvl w:val="0"/>
          <w:numId w:val="55"/>
        </w:numPr>
        <w:spacing w:before="100" w:beforeAutospacing="1" w:after="100" w:afterAutospacing="1"/>
        <w:rPr>
          <w:ins w:id="157" w:author="Milling, Evelyn" w:date="2020-11-09T17:42:00Z"/>
          <w:sz w:val="24"/>
          <w:szCs w:val="24"/>
          <w:rPrChange w:id="158" w:author="Milling, Evelyn" w:date="2020-11-09T17:42:00Z">
            <w:rPr>
              <w:ins w:id="159" w:author="Milling, Evelyn" w:date="2020-11-09T17:42:00Z"/>
              <w:rFonts w:ascii="Arial" w:hAnsi="Arial" w:cs="Arial"/>
              <w:color w:val="000000"/>
            </w:rPr>
          </w:rPrChange>
        </w:rPr>
        <w:pPrChange w:id="160" w:author="Milling, Evelyn" w:date="2020-11-09T17:47:00Z">
          <w:pPr>
            <w:numPr>
              <w:numId w:val="71"/>
            </w:numPr>
            <w:tabs>
              <w:tab w:val="num" w:pos="360"/>
              <w:tab w:val="num" w:pos="720"/>
            </w:tabs>
            <w:spacing w:before="100" w:beforeAutospacing="1" w:after="100" w:afterAutospacing="1"/>
            <w:ind w:left="1080" w:hanging="360"/>
          </w:pPr>
        </w:pPrChange>
      </w:pPr>
      <w:ins w:id="161" w:author="Milling, Evelyn" w:date="2020-11-09T17:42:00Z">
        <w:r w:rsidRPr="000C2905">
          <w:rPr>
            <w:color w:val="000000"/>
            <w:rPrChange w:id="162" w:author="Milling, Evelyn" w:date="2020-11-09T17:42:00Z">
              <w:rPr>
                <w:rFonts w:ascii="Arial" w:hAnsi="Arial" w:cs="Arial"/>
                <w:color w:val="000000"/>
              </w:rPr>
            </w:rPrChange>
          </w:rPr>
          <w:t>Include Country of Origin even if the products do not qualify for USMCA.</w:t>
        </w:r>
        <w:r w:rsidRPr="000C2905">
          <w:rPr>
            <w:sz w:val="24"/>
            <w:szCs w:val="24"/>
          </w:rPr>
          <w:t xml:space="preserve"> </w:t>
        </w:r>
      </w:ins>
    </w:p>
    <w:p w14:paraId="3D5460ED" w14:textId="11DF5A7E" w:rsidR="000C2905" w:rsidRPr="000C2905" w:rsidRDefault="00354609">
      <w:pPr>
        <w:numPr>
          <w:ilvl w:val="0"/>
          <w:numId w:val="55"/>
        </w:numPr>
        <w:spacing w:before="100" w:beforeAutospacing="1" w:after="100" w:afterAutospacing="1"/>
        <w:rPr>
          <w:ins w:id="163" w:author="Milling, Evelyn" w:date="2020-11-09T17:42:00Z"/>
          <w:color w:val="000000"/>
          <w:rPrChange w:id="164" w:author="Milling, Evelyn" w:date="2020-11-09T17:42:00Z">
            <w:rPr>
              <w:ins w:id="165" w:author="Milling, Evelyn" w:date="2020-11-09T17:42:00Z"/>
              <w:rFonts w:ascii="Arial" w:hAnsi="Arial" w:cs="Arial"/>
              <w:color w:val="000000"/>
            </w:rPr>
          </w:rPrChange>
        </w:rPr>
        <w:pPrChange w:id="166" w:author="Milling, Evelyn" w:date="2020-11-09T17:47:00Z">
          <w:pPr>
            <w:numPr>
              <w:numId w:val="71"/>
            </w:numPr>
            <w:tabs>
              <w:tab w:val="num" w:pos="360"/>
              <w:tab w:val="num" w:pos="720"/>
            </w:tabs>
            <w:spacing w:before="100" w:beforeAutospacing="1" w:after="100" w:afterAutospacing="1"/>
            <w:ind w:left="1080" w:hanging="360"/>
          </w:pPr>
        </w:pPrChange>
      </w:pPr>
      <w:r>
        <w:rPr>
          <w:color w:val="000000"/>
        </w:rPr>
        <w:t>For each request received</w:t>
      </w:r>
      <w:ins w:id="167" w:author="Milling, Evelyn" w:date="2020-11-09T17:42:00Z">
        <w:r w:rsidR="000C2905" w:rsidRPr="000C2905">
          <w:rPr>
            <w:color w:val="000000"/>
            <w:rPrChange w:id="168" w:author="Milling, Evelyn" w:date="2020-11-09T17:42:00Z">
              <w:rPr>
                <w:rFonts w:ascii="Arial" w:hAnsi="Arial" w:cs="Arial"/>
                <w:color w:val="000000"/>
              </w:rPr>
            </w:rPrChange>
          </w:rPr>
          <w:t>, create</w:t>
        </w:r>
      </w:ins>
      <w:r>
        <w:rPr>
          <w:color w:val="000000"/>
        </w:rPr>
        <w:t xml:space="preserve"> a</w:t>
      </w:r>
      <w:ins w:id="169" w:author="Milling, Evelyn" w:date="2020-11-09T17:42:00Z">
        <w:r w:rsidR="000C2905" w:rsidRPr="000C2905">
          <w:rPr>
            <w:color w:val="000000"/>
            <w:rPrChange w:id="170" w:author="Milling, Evelyn" w:date="2020-11-09T17:42:00Z">
              <w:rPr>
                <w:rFonts w:ascii="Arial" w:hAnsi="Arial" w:cs="Arial"/>
                <w:color w:val="000000"/>
              </w:rPr>
            </w:rPrChange>
          </w:rPr>
          <w:t xml:space="preserve"> new certificate; </w:t>
        </w:r>
      </w:ins>
      <w:r>
        <w:rPr>
          <w:color w:val="000000"/>
        </w:rPr>
        <w:t xml:space="preserve">please </w:t>
      </w:r>
      <w:ins w:id="171" w:author="Milling, Evelyn" w:date="2020-11-09T17:42:00Z">
        <w:r w:rsidR="000C2905" w:rsidRPr="000C2905">
          <w:rPr>
            <w:color w:val="000000"/>
            <w:rPrChange w:id="172" w:author="Milling, Evelyn" w:date="2020-11-09T17:42:00Z">
              <w:rPr>
                <w:rFonts w:ascii="Arial" w:hAnsi="Arial" w:cs="Arial"/>
                <w:color w:val="000000"/>
              </w:rPr>
            </w:rPrChange>
          </w:rPr>
          <w:t>do not continue to add parts to a previously submitted USMCA certificate.</w:t>
        </w:r>
      </w:ins>
    </w:p>
    <w:p w14:paraId="69174B6C" w14:textId="77777777" w:rsidR="000C2905" w:rsidRPr="000C2905" w:rsidRDefault="000C2905">
      <w:pPr>
        <w:numPr>
          <w:ilvl w:val="0"/>
          <w:numId w:val="55"/>
        </w:numPr>
        <w:spacing w:before="100" w:beforeAutospacing="1" w:after="100" w:afterAutospacing="1"/>
        <w:rPr>
          <w:ins w:id="173" w:author="Milling, Evelyn" w:date="2020-11-09T17:42:00Z"/>
          <w:sz w:val="24"/>
          <w:szCs w:val="24"/>
        </w:rPr>
        <w:pPrChange w:id="174" w:author="Milling, Evelyn" w:date="2020-11-09T17:47:00Z">
          <w:pPr>
            <w:numPr>
              <w:numId w:val="71"/>
            </w:numPr>
            <w:tabs>
              <w:tab w:val="num" w:pos="360"/>
              <w:tab w:val="num" w:pos="720"/>
            </w:tabs>
            <w:spacing w:before="100" w:beforeAutospacing="1" w:after="100" w:afterAutospacing="1"/>
            <w:ind w:left="1080" w:hanging="360"/>
          </w:pPr>
        </w:pPrChange>
      </w:pPr>
      <w:ins w:id="175" w:author="Milling, Evelyn" w:date="2020-11-09T17:42:00Z">
        <w:r w:rsidRPr="000C2905">
          <w:rPr>
            <w:color w:val="000000"/>
            <w:rPrChange w:id="176" w:author="Milling, Evelyn" w:date="2020-11-09T17:42:00Z">
              <w:rPr>
                <w:rFonts w:ascii="Arial" w:hAnsi="Arial" w:cs="Arial"/>
                <w:color w:val="000000"/>
              </w:rPr>
            </w:rPrChange>
          </w:rPr>
          <w:t xml:space="preserve">If the products are </w:t>
        </w:r>
        <w:r w:rsidRPr="000C2905">
          <w:rPr>
            <w:color w:val="000000"/>
            <w:u w:val="single"/>
            <w:rPrChange w:id="177" w:author="Milling, Evelyn" w:date="2020-11-09T17:42:00Z">
              <w:rPr>
                <w:rFonts w:ascii="Arial" w:hAnsi="Arial" w:cs="Arial"/>
                <w:color w:val="000000"/>
                <w:u w:val="single"/>
              </w:rPr>
            </w:rPrChange>
          </w:rPr>
          <w:t>obsolete</w:t>
        </w:r>
        <w:r w:rsidRPr="000C2905">
          <w:rPr>
            <w:color w:val="000000"/>
            <w:rPrChange w:id="178" w:author="Milling, Evelyn" w:date="2020-11-09T17:42:00Z">
              <w:rPr>
                <w:rFonts w:ascii="Arial" w:hAnsi="Arial" w:cs="Arial"/>
                <w:color w:val="000000"/>
              </w:rPr>
            </w:rPrChange>
          </w:rPr>
          <w:t>, confirm in writing next to the product.</w:t>
        </w:r>
        <w:r w:rsidRPr="000C2905">
          <w:rPr>
            <w:sz w:val="24"/>
            <w:szCs w:val="24"/>
          </w:rPr>
          <w:t xml:space="preserve"> </w:t>
        </w:r>
      </w:ins>
    </w:p>
    <w:p w14:paraId="3DB55A95" w14:textId="4ECA031D" w:rsidR="000C2905" w:rsidRPr="000C2905" w:rsidRDefault="000C2905">
      <w:pPr>
        <w:numPr>
          <w:ilvl w:val="0"/>
          <w:numId w:val="55"/>
        </w:numPr>
        <w:spacing w:before="100" w:beforeAutospacing="1" w:after="100" w:afterAutospacing="1"/>
        <w:rPr>
          <w:sz w:val="24"/>
          <w:szCs w:val="24"/>
        </w:rPr>
        <w:pPrChange w:id="179" w:author="Milling, Evelyn" w:date="2020-11-09T17:47:00Z">
          <w:pPr>
            <w:numPr>
              <w:numId w:val="71"/>
            </w:numPr>
            <w:tabs>
              <w:tab w:val="num" w:pos="360"/>
              <w:tab w:val="num" w:pos="720"/>
            </w:tabs>
            <w:spacing w:before="100" w:beforeAutospacing="1" w:after="100" w:afterAutospacing="1"/>
            <w:ind w:left="1080" w:hanging="360"/>
          </w:pPr>
        </w:pPrChange>
      </w:pPr>
      <w:ins w:id="180" w:author="Milling, Evelyn" w:date="2020-11-09T17:42:00Z">
        <w:r w:rsidRPr="000C2905">
          <w:rPr>
            <w:color w:val="000000"/>
            <w:rPrChange w:id="181" w:author="Milling, Evelyn" w:date="2020-11-09T17:42:00Z">
              <w:rPr>
                <w:rFonts w:ascii="Arial" w:hAnsi="Arial" w:cs="Arial"/>
                <w:color w:val="000000"/>
              </w:rPr>
            </w:rPrChange>
          </w:rPr>
          <w:t>Use the continuation page attached</w:t>
        </w:r>
      </w:ins>
      <w:r w:rsidR="00354609">
        <w:rPr>
          <w:color w:val="000000"/>
        </w:rPr>
        <w:t>, if needed</w:t>
      </w:r>
      <w:r w:rsidRPr="00354609">
        <w:rPr>
          <w:color w:val="000000"/>
        </w:rPr>
        <w:t>.</w:t>
      </w:r>
      <w:r w:rsidRPr="000C2905">
        <w:rPr>
          <w:sz w:val="24"/>
          <w:szCs w:val="24"/>
        </w:rPr>
        <w:t xml:space="preserve"> </w:t>
      </w:r>
    </w:p>
    <w:p w14:paraId="7160D2A1" w14:textId="46A63C08" w:rsidR="000C2905" w:rsidRPr="000C2905" w:rsidRDefault="000C2905">
      <w:pPr>
        <w:numPr>
          <w:ilvl w:val="0"/>
          <w:numId w:val="55"/>
        </w:numPr>
        <w:spacing w:before="100" w:beforeAutospacing="1" w:after="100" w:afterAutospacing="1"/>
        <w:rPr>
          <w:sz w:val="24"/>
          <w:szCs w:val="24"/>
        </w:rPr>
        <w:pPrChange w:id="182" w:author="Milling, Evelyn" w:date="2020-11-09T17:47:00Z">
          <w:pPr>
            <w:numPr>
              <w:numId w:val="71"/>
            </w:numPr>
            <w:tabs>
              <w:tab w:val="num" w:pos="360"/>
              <w:tab w:val="num" w:pos="720"/>
            </w:tabs>
            <w:spacing w:before="100" w:beforeAutospacing="1" w:after="100" w:afterAutospacing="1"/>
            <w:ind w:left="1080" w:hanging="360"/>
          </w:pPr>
        </w:pPrChange>
      </w:pPr>
      <w:r w:rsidRPr="00354609">
        <w:rPr>
          <w:color w:val="000000"/>
        </w:rPr>
        <w:t>Add any other products being supplied to</w:t>
      </w:r>
      <w:r w:rsidR="00DC24FA">
        <w:rPr>
          <w:color w:val="000000"/>
        </w:rPr>
        <w:t xml:space="preserve"> Navistar, </w:t>
      </w:r>
      <w:proofErr w:type="spellStart"/>
      <w:r w:rsidR="00DC24FA">
        <w:rPr>
          <w:color w:val="000000"/>
        </w:rPr>
        <w:t>NewStream</w:t>
      </w:r>
      <w:proofErr w:type="spellEnd"/>
      <w:r w:rsidR="00DC24FA">
        <w:rPr>
          <w:color w:val="000000"/>
        </w:rPr>
        <w:t xml:space="preserve"> &amp;/or UpTime Parts</w:t>
      </w:r>
      <w:r w:rsidRPr="00354609">
        <w:rPr>
          <w:color w:val="000000"/>
        </w:rPr>
        <w:t xml:space="preserve"> on the USMCA certification.</w:t>
      </w:r>
    </w:p>
    <w:bookmarkEnd w:id="103"/>
    <w:p w14:paraId="617406AA" w14:textId="4596F394" w:rsidR="0020010F" w:rsidRPr="004F7C98" w:rsidRDefault="0020010F">
      <w:pPr>
        <w:tabs>
          <w:tab w:val="left" w:pos="4950"/>
          <w:tab w:val="left" w:pos="5940"/>
        </w:tabs>
        <w:ind w:right="-180"/>
      </w:pPr>
      <w:r w:rsidRPr="004F7C98">
        <w:t xml:space="preserve">In </w:t>
      </w:r>
      <w:r w:rsidR="00354609">
        <w:t xml:space="preserve">some cases, in </w:t>
      </w:r>
      <w:r w:rsidRPr="004F7C98">
        <w:t>order to</w:t>
      </w:r>
      <w:r w:rsidR="00354609">
        <w:t xml:space="preserve"> certify</w:t>
      </w:r>
      <w:r w:rsidRPr="004F7C98">
        <w:t xml:space="preserve">, suppliers must </w:t>
      </w:r>
      <w:r w:rsidR="00354609">
        <w:t>request USMCA certification from their</w:t>
      </w:r>
      <w:r w:rsidRPr="004F7C98">
        <w:t xml:space="preserve"> tier two suppliers</w:t>
      </w:r>
      <w:r w:rsidR="00354609">
        <w:t xml:space="preserve">, being careful to request </w:t>
      </w:r>
      <w:r w:rsidRPr="004F7C98">
        <w:t>timely</w:t>
      </w:r>
      <w:r w:rsidR="00354609">
        <w:t xml:space="preserve"> responses</w:t>
      </w:r>
      <w:r w:rsidRPr="004F7C98">
        <w:t xml:space="preserve">.  </w:t>
      </w:r>
      <w:r w:rsidR="00254A54">
        <w:t>Navistar</w:t>
      </w:r>
      <w:r w:rsidRPr="004F7C98">
        <w:t xml:space="preserve"> recognize</w:t>
      </w:r>
      <w:r w:rsidR="004E1B46">
        <w:t>s</w:t>
      </w:r>
      <w:r w:rsidRPr="004F7C98">
        <w:t xml:space="preserve"> that occasionally there may be extenuating circumstances that require additional time to </w:t>
      </w:r>
      <w:r w:rsidR="00216BE9">
        <w:t>obtain/</w:t>
      </w:r>
      <w:r w:rsidRPr="004F7C98">
        <w:t xml:space="preserve">provide </w:t>
      </w:r>
      <w:r w:rsidR="00216BE9">
        <w:t>this</w:t>
      </w:r>
      <w:r w:rsidRPr="004F7C98">
        <w:t xml:space="preserve"> documentation</w:t>
      </w:r>
      <w:r w:rsidR="0096727F" w:rsidRPr="004F7C98">
        <w:t xml:space="preserve">.  </w:t>
      </w:r>
      <w:r w:rsidRPr="004F7C98">
        <w:t xml:space="preserve">In consideration of these circumstances, </w:t>
      </w:r>
      <w:r w:rsidR="00254A54">
        <w:t>Navistar</w:t>
      </w:r>
      <w:r w:rsidRPr="004F7C98">
        <w:t xml:space="preserve"> has established the following performance metrics for provi</w:t>
      </w:r>
      <w:r w:rsidR="004E1B46">
        <w:t xml:space="preserve">ding </w:t>
      </w:r>
      <w:r w:rsidR="00216BE9">
        <w:t>USMCA and origin</w:t>
      </w:r>
      <w:r w:rsidR="004E1B46">
        <w:t xml:space="preserve"> documentation:</w:t>
      </w:r>
    </w:p>
    <w:p w14:paraId="3B308A37" w14:textId="13E91B8B" w:rsidR="0020010F" w:rsidRPr="004E1B46" w:rsidRDefault="0020010F">
      <w:pPr>
        <w:tabs>
          <w:tab w:val="left" w:pos="4950"/>
          <w:tab w:val="left" w:pos="5797"/>
          <w:tab w:val="left" w:pos="6120"/>
          <w:tab w:val="left" w:pos="6390"/>
        </w:tabs>
        <w:ind w:right="-1440"/>
        <w:rPr>
          <w:b/>
          <w:u w:val="single"/>
        </w:rPr>
      </w:pPr>
      <w:r w:rsidRPr="004E1B46">
        <w:tab/>
      </w:r>
      <w:bookmarkStart w:id="183" w:name="_Hlk56524766"/>
      <w:r w:rsidRPr="004E1B46">
        <w:tab/>
      </w:r>
      <w:r w:rsidRPr="004E1B46">
        <w:tab/>
      </w:r>
      <w:r w:rsidRPr="004E1B46">
        <w:tab/>
      </w:r>
      <w:r w:rsidR="00254A54" w:rsidRPr="004E1B46">
        <w:tab/>
      </w:r>
      <w:r w:rsidRPr="004E1B46">
        <w:rPr>
          <w:b/>
          <w:u w:val="single"/>
        </w:rPr>
        <w:t>Performance Metric: %</w:t>
      </w:r>
    </w:p>
    <w:p w14:paraId="50332D61" w14:textId="7D6E84C9" w:rsidR="0020010F" w:rsidRPr="004E1B46" w:rsidRDefault="0020010F">
      <w:pPr>
        <w:tabs>
          <w:tab w:val="left" w:pos="4950"/>
          <w:tab w:val="left" w:pos="5220"/>
          <w:tab w:val="left" w:pos="5760"/>
          <w:tab w:val="left" w:pos="6120"/>
          <w:tab w:val="left" w:pos="6390"/>
          <w:tab w:val="left" w:pos="7106"/>
        </w:tabs>
        <w:ind w:right="-1440"/>
        <w:rPr>
          <w:b/>
          <w:u w:val="single"/>
        </w:rPr>
      </w:pPr>
      <w:r w:rsidRPr="004E1B46">
        <w:tab/>
      </w:r>
      <w:r w:rsidR="00254A54" w:rsidRPr="004E1B46">
        <w:tab/>
      </w:r>
      <w:r w:rsidR="00EC5BCD">
        <w:tab/>
      </w:r>
      <w:r w:rsidR="00EC5BCD">
        <w:tab/>
      </w:r>
      <w:r w:rsidR="00EC5BCD">
        <w:tab/>
      </w:r>
      <w:proofErr w:type="spellStart"/>
      <w:r w:rsidRPr="004E1B46">
        <w:rPr>
          <w:b/>
          <w:u w:val="single"/>
        </w:rPr>
        <w:t>Re</w:t>
      </w:r>
      <w:r w:rsidR="00DF04C3">
        <w:rPr>
          <w:b/>
          <w:u w:val="single"/>
        </w:rPr>
        <w:t>q’</w:t>
      </w:r>
      <w:r w:rsidRPr="004E1B46">
        <w:rPr>
          <w:b/>
          <w:u w:val="single"/>
        </w:rPr>
        <w:t>d</w:t>
      </w:r>
      <w:proofErr w:type="spellEnd"/>
      <w:r w:rsidRPr="004E1B46">
        <w:rPr>
          <w:b/>
          <w:u w:val="single"/>
        </w:rPr>
        <w:t xml:space="preserve"> Parts With </w:t>
      </w:r>
      <w:r w:rsidR="00DF04C3">
        <w:rPr>
          <w:b/>
          <w:u w:val="single"/>
        </w:rPr>
        <w:t>USMCA</w:t>
      </w:r>
    </w:p>
    <w:p w14:paraId="5660D46E" w14:textId="38AA6EEE" w:rsidR="0020010F" w:rsidRPr="004E1B46" w:rsidRDefault="0020010F">
      <w:pPr>
        <w:pStyle w:val="Heading2"/>
        <w:tabs>
          <w:tab w:val="left" w:pos="3960"/>
          <w:tab w:val="left" w:pos="4320"/>
          <w:tab w:val="left" w:pos="4950"/>
          <w:tab w:val="left" w:pos="5220"/>
          <w:tab w:val="left" w:pos="6120"/>
          <w:tab w:val="left" w:pos="6390"/>
          <w:tab w:val="left" w:pos="7106"/>
        </w:tabs>
        <w:ind w:right="-1329" w:firstLine="0"/>
        <w:rPr>
          <w:sz w:val="20"/>
        </w:rPr>
      </w:pPr>
      <w:r w:rsidRPr="004E1B46">
        <w:rPr>
          <w:sz w:val="20"/>
          <w:u w:val="single"/>
        </w:rPr>
        <w:t>Type of Solicitation Request</w:t>
      </w:r>
      <w:r w:rsidRPr="004E1B46">
        <w:rPr>
          <w:b w:val="0"/>
          <w:sz w:val="20"/>
          <w:u w:val="single"/>
        </w:rPr>
        <w:tab/>
      </w:r>
      <w:r w:rsidRPr="004E1B46">
        <w:rPr>
          <w:sz w:val="20"/>
          <w:u w:val="single"/>
        </w:rPr>
        <w:tab/>
      </w:r>
      <w:r w:rsidRPr="004E1B46">
        <w:rPr>
          <w:sz w:val="20"/>
        </w:rPr>
        <w:tab/>
      </w:r>
      <w:r w:rsidR="004E1B46">
        <w:rPr>
          <w:sz w:val="20"/>
        </w:rPr>
        <w:t xml:space="preserve">    </w:t>
      </w:r>
      <w:r w:rsidR="00EC5BCD">
        <w:rPr>
          <w:sz w:val="20"/>
        </w:rPr>
        <w:tab/>
      </w:r>
      <w:r w:rsidR="00EC5BCD">
        <w:rPr>
          <w:sz w:val="20"/>
        </w:rPr>
        <w:tab/>
      </w:r>
      <w:proofErr w:type="gramStart"/>
      <w:r w:rsidRPr="004E1B46">
        <w:rPr>
          <w:sz w:val="20"/>
        </w:rPr>
        <w:tab/>
      </w:r>
      <w:r w:rsidR="00254A54" w:rsidRPr="004E1B46">
        <w:rPr>
          <w:sz w:val="20"/>
        </w:rPr>
        <w:t xml:space="preserve">  </w:t>
      </w:r>
      <w:r w:rsidRPr="004E1B46">
        <w:rPr>
          <w:sz w:val="20"/>
          <w:u w:val="single"/>
        </w:rPr>
        <w:t>Documentation</w:t>
      </w:r>
      <w:proofErr w:type="gramEnd"/>
      <w:r w:rsidRPr="004E1B46">
        <w:rPr>
          <w:sz w:val="20"/>
          <w:u w:val="single"/>
        </w:rPr>
        <w:t xml:space="preserve"> Provided</w:t>
      </w:r>
    </w:p>
    <w:p w14:paraId="5BC252E8" w14:textId="7FCD1E03" w:rsidR="0020010F" w:rsidRPr="004E1B46" w:rsidRDefault="0020010F">
      <w:pPr>
        <w:tabs>
          <w:tab w:val="left" w:pos="4410"/>
          <w:tab w:val="left" w:pos="4950"/>
          <w:tab w:val="left" w:pos="5220"/>
          <w:tab w:val="left" w:pos="6120"/>
          <w:tab w:val="left" w:pos="6210"/>
          <w:tab w:val="left" w:pos="6390"/>
          <w:tab w:val="left" w:pos="6919"/>
          <w:tab w:val="left" w:pos="7106"/>
        </w:tabs>
        <w:ind w:right="-1329"/>
      </w:pPr>
      <w:r w:rsidRPr="004E1B46">
        <w:sym w:font="Wingdings" w:char="F0FA"/>
      </w:r>
      <w:r w:rsidRPr="004E1B46">
        <w:t xml:space="preserve"> Emergency (part crossed the border at significant duty cost) </w:t>
      </w:r>
      <w:r w:rsidRPr="004E1B46">
        <w:tab/>
        <w:t xml:space="preserve"> </w:t>
      </w:r>
      <w:r w:rsidR="00C84B78" w:rsidRPr="004E1B46">
        <w:tab/>
      </w:r>
      <w:r w:rsidR="00C84B78" w:rsidRPr="004E1B46">
        <w:tab/>
      </w:r>
      <w:r w:rsidR="00931EE5">
        <w:tab/>
      </w:r>
      <w:r w:rsidRPr="004E1B46">
        <w:t xml:space="preserve">100% within </w:t>
      </w:r>
      <w:r w:rsidR="00931EE5">
        <w:t>7 calendar days</w:t>
      </w:r>
    </w:p>
    <w:p w14:paraId="48F36B0B" w14:textId="5646839D" w:rsidR="0020010F" w:rsidRPr="004E1B46" w:rsidRDefault="0020010F">
      <w:pPr>
        <w:tabs>
          <w:tab w:val="left" w:pos="4410"/>
          <w:tab w:val="left" w:pos="4950"/>
          <w:tab w:val="left" w:pos="5220"/>
          <w:tab w:val="left" w:pos="6120"/>
          <w:tab w:val="left" w:pos="6210"/>
          <w:tab w:val="left" w:pos="6390"/>
          <w:tab w:val="left" w:pos="6919"/>
          <w:tab w:val="left" w:pos="7106"/>
        </w:tabs>
        <w:ind w:right="-1329"/>
      </w:pPr>
      <w:r w:rsidRPr="004E1B46">
        <w:sym w:font="Wingdings" w:char="F0FA"/>
      </w:r>
      <w:r w:rsidRPr="004E1B46">
        <w:t xml:space="preserve"> Monthly (all other parts that crossed border and new parts)</w:t>
      </w:r>
      <w:r w:rsidRPr="004E1B46">
        <w:tab/>
      </w:r>
      <w:r w:rsidR="00C84B78" w:rsidRPr="004E1B46">
        <w:tab/>
      </w:r>
      <w:r w:rsidR="00C84B78" w:rsidRPr="004E1B46">
        <w:tab/>
      </w:r>
      <w:r w:rsidR="00C84B78" w:rsidRPr="004E1B46">
        <w:tab/>
      </w:r>
      <w:r w:rsidR="00C84B78" w:rsidRPr="004E1B46">
        <w:tab/>
      </w:r>
      <w:r w:rsidRPr="004E1B46">
        <w:t>100% within 30</w:t>
      </w:r>
      <w:r w:rsidR="00DF04C3">
        <w:t xml:space="preserve"> business</w:t>
      </w:r>
      <w:r w:rsidRPr="004E1B46">
        <w:t xml:space="preserve"> days</w:t>
      </w:r>
    </w:p>
    <w:p w14:paraId="3D5E59E4" w14:textId="12E35647" w:rsidR="0020010F" w:rsidRPr="004F7C98" w:rsidRDefault="0020010F">
      <w:pPr>
        <w:tabs>
          <w:tab w:val="left" w:pos="90"/>
          <w:tab w:val="left" w:pos="4410"/>
          <w:tab w:val="left" w:pos="4950"/>
          <w:tab w:val="left" w:pos="5220"/>
          <w:tab w:val="left" w:pos="6120"/>
          <w:tab w:val="left" w:pos="6210"/>
          <w:tab w:val="left" w:pos="6390"/>
          <w:tab w:val="left" w:pos="6919"/>
          <w:tab w:val="left" w:pos="7106"/>
        </w:tabs>
        <w:ind w:right="-1329"/>
      </w:pPr>
      <w:r w:rsidRPr="004E1B46">
        <w:sym w:font="Wingdings" w:char="F0FA"/>
      </w:r>
      <w:r w:rsidRPr="004E1B46">
        <w:t xml:space="preserve"> Annual</w:t>
      </w:r>
      <w:r w:rsidRPr="004F7C98">
        <w:t xml:space="preserve"> (all active parts)</w:t>
      </w:r>
      <w:r w:rsidRPr="004F7C98">
        <w:tab/>
      </w:r>
      <w:r w:rsidR="00254A54">
        <w:tab/>
      </w:r>
      <w:r w:rsidR="00254A54">
        <w:tab/>
      </w:r>
      <w:r w:rsidR="00C84B78">
        <w:tab/>
      </w:r>
      <w:r w:rsidR="00C84B78">
        <w:tab/>
      </w:r>
      <w:r w:rsidR="00C84B78">
        <w:tab/>
      </w:r>
      <w:r w:rsidR="008D3237">
        <w:t>45</w:t>
      </w:r>
      <w:r w:rsidRPr="004F7C98">
        <w:t xml:space="preserve">% within </w:t>
      </w:r>
      <w:r w:rsidR="00216BE9">
        <w:t>45</w:t>
      </w:r>
      <w:r w:rsidR="00DF04C3">
        <w:t xml:space="preserve"> business</w:t>
      </w:r>
      <w:r w:rsidRPr="004F7C98">
        <w:t xml:space="preserve"> days </w:t>
      </w:r>
    </w:p>
    <w:p w14:paraId="67AB51F3" w14:textId="6A54B156" w:rsidR="0020010F" w:rsidRDefault="0020010F">
      <w:pPr>
        <w:tabs>
          <w:tab w:val="left" w:pos="374"/>
          <w:tab w:val="left" w:pos="4862"/>
          <w:tab w:val="left" w:pos="4950"/>
          <w:tab w:val="left" w:pos="5220"/>
          <w:tab w:val="left" w:pos="5797"/>
          <w:tab w:val="left" w:pos="6120"/>
          <w:tab w:val="left" w:pos="6210"/>
          <w:tab w:val="left" w:pos="6390"/>
          <w:tab w:val="left" w:pos="6919"/>
          <w:tab w:val="left" w:pos="7106"/>
        </w:tabs>
        <w:ind w:right="-1329" w:hanging="374"/>
      </w:pPr>
      <w:r w:rsidRPr="004F7C98">
        <w:tab/>
      </w:r>
      <w:r w:rsidRPr="004F7C98">
        <w:tab/>
      </w:r>
      <w:r w:rsidRPr="004F7C98">
        <w:tab/>
      </w:r>
      <w:r w:rsidRPr="004F7C98">
        <w:tab/>
      </w:r>
      <w:r w:rsidR="00C84B78">
        <w:tab/>
      </w:r>
      <w:r w:rsidR="00C84B78">
        <w:tab/>
      </w:r>
      <w:r w:rsidR="00C84B78">
        <w:tab/>
      </w:r>
      <w:r w:rsidR="00C84B78">
        <w:tab/>
      </w:r>
      <w:r w:rsidR="00EC5BCD">
        <w:t xml:space="preserve">    </w:t>
      </w:r>
      <w:r w:rsidRPr="004F7C98">
        <w:t>100% within 90</w:t>
      </w:r>
      <w:r w:rsidR="00DF04C3">
        <w:t xml:space="preserve"> business</w:t>
      </w:r>
      <w:r w:rsidRPr="004F7C98">
        <w:t xml:space="preserve"> days</w:t>
      </w:r>
    </w:p>
    <w:bookmarkEnd w:id="183"/>
    <w:p w14:paraId="1C92090D" w14:textId="77777777" w:rsidR="00B543E7" w:rsidRDefault="00B543E7">
      <w:pPr>
        <w:tabs>
          <w:tab w:val="left" w:pos="374"/>
          <w:tab w:val="left" w:pos="4862"/>
          <w:tab w:val="left" w:pos="4950"/>
          <w:tab w:val="left" w:pos="5220"/>
          <w:tab w:val="left" w:pos="5797"/>
          <w:tab w:val="left" w:pos="6120"/>
          <w:tab w:val="left" w:pos="6210"/>
          <w:tab w:val="left" w:pos="6390"/>
          <w:tab w:val="left" w:pos="6919"/>
          <w:tab w:val="left" w:pos="7106"/>
        </w:tabs>
        <w:ind w:right="-1329" w:hanging="374"/>
        <w:rPr>
          <w:ins w:id="184" w:author="Milling, Evelyn" w:date="2020-11-09T19:29:00Z"/>
        </w:rPr>
      </w:pPr>
    </w:p>
    <w:p w14:paraId="6A7C81BD" w14:textId="34ED0DD1" w:rsidR="003E49CC" w:rsidRPr="003E49CC" w:rsidRDefault="00354609" w:rsidP="00B543E7">
      <w:pPr>
        <w:numPr>
          <w:ilvl w:val="0"/>
          <w:numId w:val="56"/>
        </w:numPr>
        <w:tabs>
          <w:tab w:val="left" w:pos="374"/>
        </w:tabs>
        <w:rPr>
          <w:ins w:id="185" w:author="Milling, Evelyn" w:date="2020-11-09T19:29:00Z"/>
        </w:rPr>
      </w:pPr>
      <w:r>
        <w:t>Navistar’s</w:t>
      </w:r>
      <w:ins w:id="186" w:author="Milling, Evelyn" w:date="2020-11-09T19:29:00Z">
        <w:r w:rsidR="003E49CC" w:rsidRPr="003E49CC">
          <w:t xml:space="preserve"> solicitation process</w:t>
        </w:r>
      </w:ins>
      <w:r>
        <w:t xml:space="preserve"> through Livingston</w:t>
      </w:r>
      <w:ins w:id="187" w:author="Milling, Evelyn" w:date="2020-11-09T19:29:00Z">
        <w:r w:rsidR="003E49CC" w:rsidRPr="003E49CC">
          <w:t xml:space="preserve"> includes a request with up to five (5) but no less than three (3) follow-up requests prior to the due date.</w:t>
        </w:r>
      </w:ins>
    </w:p>
    <w:p w14:paraId="458A3089" w14:textId="77777777" w:rsidR="003E49CC" w:rsidRPr="003E49CC" w:rsidRDefault="003E49CC" w:rsidP="00B543E7">
      <w:pPr>
        <w:numPr>
          <w:ilvl w:val="1"/>
          <w:numId w:val="56"/>
        </w:numPr>
        <w:tabs>
          <w:tab w:val="left" w:pos="374"/>
        </w:tabs>
        <w:rPr>
          <w:ins w:id="188" w:author="Milling, Evelyn" w:date="2020-11-09T19:29:00Z"/>
        </w:rPr>
      </w:pPr>
      <w:ins w:id="189" w:author="Milling, Evelyn" w:date="2020-11-09T19:29:00Z">
        <w:r w:rsidRPr="003E49CC">
          <w:t>3 of the 5 follow ups are automated emails, except for Emergencies with 2 automated emails.</w:t>
        </w:r>
      </w:ins>
    </w:p>
    <w:p w14:paraId="6174E1CB" w14:textId="77777777" w:rsidR="003E49CC" w:rsidRPr="003E49CC" w:rsidRDefault="003E49CC" w:rsidP="00B543E7">
      <w:pPr>
        <w:numPr>
          <w:ilvl w:val="1"/>
          <w:numId w:val="56"/>
        </w:numPr>
        <w:tabs>
          <w:tab w:val="left" w:pos="374"/>
        </w:tabs>
        <w:rPr>
          <w:ins w:id="190" w:author="Milling, Evelyn" w:date="2020-11-09T19:29:00Z"/>
        </w:rPr>
      </w:pPr>
      <w:ins w:id="191" w:author="Milling, Evelyn" w:date="2020-11-09T19:29:00Z">
        <w:r w:rsidRPr="003E49CC">
          <w:t>2 of the 5 follow ups could be a direct email or call from the solicitation team.</w:t>
        </w:r>
      </w:ins>
    </w:p>
    <w:p w14:paraId="5C070368" w14:textId="77777777" w:rsidR="003E49CC" w:rsidRPr="003E49CC" w:rsidRDefault="003E49CC" w:rsidP="00B543E7">
      <w:pPr>
        <w:numPr>
          <w:ilvl w:val="0"/>
          <w:numId w:val="56"/>
        </w:numPr>
        <w:tabs>
          <w:tab w:val="left" w:pos="374"/>
        </w:tabs>
        <w:rPr>
          <w:ins w:id="192" w:author="Milling, Evelyn" w:date="2020-11-09T19:29:00Z"/>
        </w:rPr>
      </w:pPr>
      <w:ins w:id="193" w:author="Milling, Evelyn" w:date="2020-11-09T19:29:00Z">
        <w:r w:rsidRPr="003E49CC">
          <w:t>If a response has not been received by the due date or if the promise date is missed, 3 past due follow ups will be sent. If a response is still not received, supplier may be escalated to Navistar’s Procurement Management.</w:t>
        </w:r>
      </w:ins>
    </w:p>
    <w:p w14:paraId="141AA4BF" w14:textId="77777777" w:rsidR="003E49CC" w:rsidRPr="003E49CC" w:rsidRDefault="003E49CC" w:rsidP="00B543E7">
      <w:pPr>
        <w:numPr>
          <w:ilvl w:val="0"/>
          <w:numId w:val="56"/>
        </w:numPr>
        <w:tabs>
          <w:tab w:val="left" w:pos="374"/>
        </w:tabs>
        <w:rPr>
          <w:ins w:id="194" w:author="Milling, Evelyn" w:date="2020-11-09T19:29:00Z"/>
        </w:rPr>
      </w:pPr>
      <w:ins w:id="195" w:author="Milling, Evelyn" w:date="2020-11-09T19:29:00Z">
        <w:r w:rsidRPr="003E49CC">
          <w:t xml:space="preserve">Delinquent suppliers, meaning suppliers not providing a response by the due date, will see the deficiency noted on the supplier’s scorecard.  </w:t>
        </w:r>
      </w:ins>
    </w:p>
    <w:p w14:paraId="38643331" w14:textId="297204AD" w:rsidR="00216BE9" w:rsidRPr="004F7C98" w:rsidRDefault="00216BE9">
      <w:pPr>
        <w:tabs>
          <w:tab w:val="left" w:pos="374"/>
          <w:tab w:val="left" w:pos="4862"/>
          <w:tab w:val="left" w:pos="4950"/>
          <w:tab w:val="left" w:pos="5220"/>
          <w:tab w:val="left" w:pos="5797"/>
          <w:tab w:val="left" w:pos="6120"/>
          <w:tab w:val="left" w:pos="6210"/>
          <w:tab w:val="left" w:pos="6390"/>
          <w:tab w:val="left" w:pos="6919"/>
          <w:tab w:val="left" w:pos="7106"/>
        </w:tabs>
        <w:ind w:right="-1329" w:hanging="374"/>
      </w:pPr>
      <w:r>
        <w:rPr>
          <w:b/>
          <w:i/>
          <w:noProof/>
        </w:rPr>
        <w:lastRenderedPageBreak/>
        <mc:AlternateContent>
          <mc:Choice Requires="wps">
            <w:drawing>
              <wp:anchor distT="0" distB="0" distL="114300" distR="114300" simplePos="0" relativeHeight="251658240" behindDoc="0" locked="0" layoutInCell="0" allowOverlap="1" wp14:anchorId="1F93E309" wp14:editId="21BE9C6C">
                <wp:simplePos x="0" y="0"/>
                <wp:positionH relativeFrom="column">
                  <wp:posOffset>55245</wp:posOffset>
                </wp:positionH>
                <wp:positionV relativeFrom="paragraph">
                  <wp:posOffset>139700</wp:posOffset>
                </wp:positionV>
                <wp:extent cx="6271260" cy="190500"/>
                <wp:effectExtent l="0" t="0" r="15240" b="190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36D8" id="Rectangle 12" o:spid="_x0000_s1026" style="position:absolute;margin-left:4.35pt;margin-top:11pt;width:493.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eneQ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" o:allowincell="f" filled="f"/>
            </w:pict>
          </mc:Fallback>
        </mc:AlternateContent>
      </w:r>
    </w:p>
    <w:p w14:paraId="3273B41D" w14:textId="70F68C84" w:rsidR="0020010F" w:rsidRPr="004E1B46" w:rsidRDefault="0020010F" w:rsidP="000A73E7">
      <w:pPr>
        <w:pStyle w:val="BlockText"/>
        <w:ind w:right="418"/>
        <w:jc w:val="center"/>
        <w:rPr>
          <w:rFonts w:ascii="Times New Roman" w:hAnsi="Times New Roman"/>
          <w:sz w:val="20"/>
        </w:rPr>
      </w:pPr>
      <w:r w:rsidRPr="004E1B46">
        <w:rPr>
          <w:rFonts w:ascii="Times New Roman" w:hAnsi="Times New Roman"/>
          <w:sz w:val="20"/>
        </w:rPr>
        <w:t xml:space="preserve">Failure to achieve the above performance metrics will result in </w:t>
      </w:r>
      <w:r w:rsidR="008D3237">
        <w:rPr>
          <w:rFonts w:ascii="Times New Roman" w:hAnsi="Times New Roman"/>
          <w:sz w:val="20"/>
        </w:rPr>
        <w:t>notation on supplier’s scorecard.</w:t>
      </w:r>
    </w:p>
    <w:p w14:paraId="1BD19866" w14:textId="77777777" w:rsidR="00C84B78" w:rsidRPr="004E1B46" w:rsidRDefault="00C84B78" w:rsidP="008F5160">
      <w:pPr>
        <w:tabs>
          <w:tab w:val="left" w:pos="810"/>
          <w:tab w:val="left" w:pos="5940"/>
        </w:tabs>
        <w:ind w:right="-1142"/>
        <w:rPr>
          <w:u w:val="single"/>
        </w:rPr>
      </w:pPr>
    </w:p>
    <w:p w14:paraId="28C121AE" w14:textId="77777777" w:rsidR="000A73E7" w:rsidRDefault="000A73E7" w:rsidP="005F23EC">
      <w:pPr>
        <w:tabs>
          <w:tab w:val="left" w:pos="374"/>
        </w:tabs>
        <w:rPr>
          <w:u w:val="single"/>
        </w:rPr>
      </w:pPr>
      <w:bookmarkStart w:id="196" w:name="_Hlk56525078"/>
    </w:p>
    <w:p w14:paraId="406ED8A8" w14:textId="60C10604" w:rsidR="005F23EC" w:rsidRDefault="0020010F" w:rsidP="005F23EC">
      <w:pPr>
        <w:tabs>
          <w:tab w:val="left" w:pos="374"/>
        </w:tabs>
        <w:rPr>
          <w:ins w:id="197" w:author="Milling, Evelyn" w:date="2020-11-09T19:28:00Z"/>
        </w:rPr>
      </w:pPr>
      <w:r w:rsidRPr="004F7C98">
        <w:rPr>
          <w:u w:val="single"/>
        </w:rPr>
        <w:t>Note</w:t>
      </w:r>
      <w:r w:rsidRPr="004F7C98">
        <w:t>:</w:t>
      </w:r>
      <w:r w:rsidRPr="004F7C98">
        <w:tab/>
        <w:t xml:space="preserve">For parts with </w:t>
      </w:r>
      <w:r w:rsidR="005F23EC">
        <w:t>c</w:t>
      </w:r>
      <w:r w:rsidRPr="004F7C98">
        <w:t xml:space="preserve">ountry of </w:t>
      </w:r>
      <w:r w:rsidR="005F23EC">
        <w:t>o</w:t>
      </w:r>
      <w:r w:rsidRPr="004F7C98">
        <w:t>rigin of Mexico, U</w:t>
      </w:r>
      <w:r w:rsidR="005F23EC">
        <w:t>.</w:t>
      </w:r>
      <w:r w:rsidRPr="004F7C98">
        <w:t>S</w:t>
      </w:r>
      <w:r w:rsidR="005F23EC">
        <w:t>.</w:t>
      </w:r>
      <w:r w:rsidRPr="004F7C98">
        <w:t xml:space="preserve">, or Canada, </w:t>
      </w:r>
      <w:r w:rsidR="004E1B46">
        <w:t>but indicated</w:t>
      </w:r>
      <w:r w:rsidR="000A73E7">
        <w:t xml:space="preserve"> as</w:t>
      </w:r>
      <w:r w:rsidR="004E1B46">
        <w:t xml:space="preserve"> ineligible on the </w:t>
      </w:r>
      <w:r w:rsidR="005F23EC">
        <w:t>USMCA</w:t>
      </w:r>
      <w:r w:rsidR="004E1B46">
        <w:t xml:space="preserve"> certificate</w:t>
      </w:r>
      <w:r w:rsidRPr="004F7C98">
        <w:t xml:space="preserve">, </w:t>
      </w:r>
      <w:r w:rsidR="00254A54">
        <w:t>Navistar</w:t>
      </w:r>
      <w:r w:rsidRPr="004F7C98">
        <w:t xml:space="preserve"> </w:t>
      </w:r>
      <w:r w:rsidR="00C63973">
        <w:t>may</w:t>
      </w:r>
      <w:r w:rsidRPr="004F7C98">
        <w:t xml:space="preserve"> request supporting documents to confirm ineligibility.</w:t>
      </w:r>
      <w:r w:rsidR="00AC6851">
        <w:t xml:space="preserve">  In addition, Accumulation value and LVC certification may be requested.</w:t>
      </w:r>
    </w:p>
    <w:bookmarkEnd w:id="196"/>
    <w:p w14:paraId="23A491E8" w14:textId="77777777" w:rsidR="00C77044" w:rsidRDefault="00C77044" w:rsidP="005F23EC">
      <w:pPr>
        <w:tabs>
          <w:tab w:val="left" w:pos="374"/>
        </w:tabs>
      </w:pPr>
    </w:p>
    <w:p w14:paraId="1A74E403" w14:textId="77777777" w:rsidR="005F23EC" w:rsidRPr="00B30AD6" w:rsidRDefault="005F23EC" w:rsidP="005F23EC">
      <w:pPr>
        <w:tabs>
          <w:tab w:val="left" w:pos="374"/>
        </w:tabs>
      </w:pPr>
    </w:p>
    <w:p w14:paraId="135EF7A4" w14:textId="2559B7BA" w:rsidR="00E55D0F" w:rsidRDefault="005F23EC" w:rsidP="005F23EC">
      <w:pPr>
        <w:tabs>
          <w:tab w:val="left" w:pos="374"/>
        </w:tabs>
      </w:pPr>
      <w:r>
        <w:t xml:space="preserve">Should </w:t>
      </w:r>
      <w:r w:rsidR="0020010F" w:rsidRPr="004F7C98">
        <w:t xml:space="preserve">you have questions, </w:t>
      </w:r>
      <w:r>
        <w:t xml:space="preserve">please </w:t>
      </w:r>
      <w:r w:rsidR="00E55D0F">
        <w:t xml:space="preserve">don’t hesitate to </w:t>
      </w:r>
      <w:r w:rsidR="0020010F" w:rsidRPr="004F7C98">
        <w:t>contact</w:t>
      </w:r>
      <w:r w:rsidR="00E55D0F">
        <w:t xml:space="preserve"> me</w:t>
      </w:r>
      <w:r w:rsidR="0020010F" w:rsidRPr="004F7C98">
        <w:t>.</w:t>
      </w:r>
    </w:p>
    <w:p w14:paraId="1E673E39" w14:textId="77777777" w:rsidR="00E55D0F" w:rsidRDefault="00E55D0F" w:rsidP="005F23EC">
      <w:pPr>
        <w:tabs>
          <w:tab w:val="left" w:pos="374"/>
        </w:tabs>
      </w:pPr>
    </w:p>
    <w:p w14:paraId="391C6C53" w14:textId="3D4F1862" w:rsidR="005F23EC" w:rsidRDefault="00E55D0F" w:rsidP="005F23EC">
      <w:pPr>
        <w:tabs>
          <w:tab w:val="left" w:pos="374"/>
        </w:tabs>
      </w:pPr>
      <w:r>
        <w:t>Thank you for your support and cooperation,</w:t>
      </w:r>
    </w:p>
    <w:p w14:paraId="1B53924D" w14:textId="77777777" w:rsidR="005F23EC" w:rsidRDefault="005F23EC" w:rsidP="005F23EC">
      <w:pPr>
        <w:tabs>
          <w:tab w:val="left" w:pos="374"/>
        </w:tabs>
      </w:pPr>
    </w:p>
    <w:p w14:paraId="0F6E3CE7" w14:textId="44C40205" w:rsidR="00E55D0F" w:rsidRDefault="00E55D0F" w:rsidP="005F23EC">
      <w:pPr>
        <w:tabs>
          <w:tab w:val="left" w:pos="374"/>
        </w:tabs>
      </w:pPr>
      <w:r>
        <w:t>Carol Demuth</w:t>
      </w:r>
    </w:p>
    <w:p w14:paraId="132F7076" w14:textId="77777777" w:rsidR="00E55D0F" w:rsidRDefault="00E55D0F" w:rsidP="005F23EC">
      <w:pPr>
        <w:tabs>
          <w:tab w:val="left" w:pos="374"/>
        </w:tabs>
      </w:pPr>
      <w:r>
        <w:t>Global Trade Compliance, Sr. Manager</w:t>
      </w:r>
    </w:p>
    <w:p w14:paraId="53898017" w14:textId="77777777" w:rsidR="00E55D0F" w:rsidRDefault="00E55D0F" w:rsidP="005F23EC">
      <w:pPr>
        <w:tabs>
          <w:tab w:val="left" w:pos="374"/>
        </w:tabs>
      </w:pPr>
      <w:r>
        <w:t>331-</w:t>
      </w:r>
      <w:r w:rsidRPr="004F7C98">
        <w:t>3</w:t>
      </w:r>
      <w:r>
        <w:t>32</w:t>
      </w:r>
      <w:r w:rsidRPr="004F7C98">
        <w:t>-</w:t>
      </w:r>
      <w:r>
        <w:t>7245</w:t>
      </w:r>
    </w:p>
    <w:p w14:paraId="265772D5" w14:textId="18638DD1" w:rsidR="005F23EC" w:rsidRPr="00B30AD6" w:rsidRDefault="002F67C3" w:rsidP="005F23EC">
      <w:pPr>
        <w:tabs>
          <w:tab w:val="left" w:pos="374"/>
        </w:tabs>
      </w:pPr>
      <w:hyperlink r:id="rId84" w:history="1">
        <w:r w:rsidR="00E55D0F" w:rsidRPr="008F5160">
          <w:rPr>
            <w:rStyle w:val="Hyperlink"/>
          </w:rPr>
          <w:t>carol.demuth@navistar.com</w:t>
        </w:r>
      </w:hyperlink>
    </w:p>
    <w:p w14:paraId="4545FCA9" w14:textId="28FAC453" w:rsidR="005F23EC" w:rsidRDefault="005F23EC">
      <w:r>
        <w:br w:type="page"/>
      </w:r>
    </w:p>
    <w:p w14:paraId="1C75A94D" w14:textId="77777777" w:rsidR="0020010F" w:rsidRDefault="0020010F" w:rsidP="00217E18">
      <w:pPr>
        <w:pStyle w:val="Heading3"/>
        <w:numPr>
          <w:ilvl w:val="0"/>
          <w:numId w:val="0"/>
        </w:numPr>
        <w:spacing w:before="960"/>
        <w:rPr>
          <w:rFonts w:ascii="Arial" w:hAnsi="Arial"/>
        </w:rPr>
      </w:pPr>
      <w:r>
        <w:lastRenderedPageBreak/>
        <w:t xml:space="preserve">Appendix </w:t>
      </w:r>
      <w:r w:rsidR="00F23523">
        <w:t>D</w:t>
      </w:r>
    </w:p>
    <w:p w14:paraId="68ECA0F3" w14:textId="77777777" w:rsidR="0020010F" w:rsidRDefault="0020010F">
      <w:pPr>
        <w:jc w:val="both"/>
        <w:rPr>
          <w:rFonts w:ascii="Arial" w:hAnsi="Arial"/>
        </w:rPr>
      </w:pPr>
    </w:p>
    <w:p w14:paraId="58E76A09" w14:textId="77777777" w:rsidR="00217E18" w:rsidRDefault="00217E18">
      <w:pPr>
        <w:jc w:val="both"/>
        <w:rPr>
          <w:rFonts w:ascii="Arial" w:hAnsi="Arial"/>
        </w:rPr>
      </w:pPr>
    </w:p>
    <w:p w14:paraId="40DBBA5B" w14:textId="77777777" w:rsidR="0020010F" w:rsidRPr="00F23523" w:rsidRDefault="0020010F">
      <w:pPr>
        <w:pStyle w:val="BodyText"/>
        <w:rPr>
          <w:b/>
          <w:sz w:val="22"/>
          <w:u w:val="single"/>
        </w:rPr>
      </w:pPr>
      <w:r w:rsidRPr="00F23523">
        <w:rPr>
          <w:b/>
          <w:sz w:val="22"/>
          <w:u w:val="single"/>
        </w:rPr>
        <w:t>Module Reference Numbers</w:t>
      </w:r>
    </w:p>
    <w:p w14:paraId="4888FBCA" w14:textId="77777777" w:rsidR="0020010F" w:rsidRDefault="0020010F">
      <w:pPr>
        <w:jc w:val="both"/>
        <w:rPr>
          <w:rFonts w:ascii="Arial" w:hAnsi="Arial"/>
        </w:rPr>
      </w:pPr>
    </w:p>
    <w:p w14:paraId="4A306034" w14:textId="77777777" w:rsidR="00217E18" w:rsidRDefault="00217E18">
      <w:pPr>
        <w:jc w:val="both"/>
        <w:rPr>
          <w:rFonts w:ascii="Arial" w:hAnsi="Arial"/>
        </w:rPr>
      </w:pPr>
    </w:p>
    <w:p w14:paraId="3CE79357" w14:textId="77777777" w:rsidR="00217E18" w:rsidRDefault="00217E18">
      <w:pPr>
        <w:jc w:val="both"/>
        <w:rPr>
          <w:rFonts w:ascii="Arial" w:hAnsi="Arial"/>
        </w:rPr>
      </w:pPr>
    </w:p>
    <w:p w14:paraId="1B0C5264" w14:textId="77777777" w:rsidR="00217E18" w:rsidRDefault="00217E18">
      <w:pPr>
        <w:jc w:val="both"/>
        <w:rPr>
          <w:rFonts w:ascii="Arial" w:hAnsi="Arial"/>
        </w:rPr>
      </w:pPr>
    </w:p>
    <w:p w14:paraId="42C17B61" w14:textId="77777777" w:rsidR="0020010F" w:rsidRDefault="0020010F">
      <w:pPr>
        <w:rPr>
          <w:b/>
          <w:bCs/>
          <w:sz w:val="22"/>
          <w:szCs w:val="22"/>
        </w:rPr>
      </w:pPr>
      <w:r>
        <w:rPr>
          <w:b/>
          <w:bCs/>
          <w:sz w:val="22"/>
          <w:szCs w:val="22"/>
        </w:rPr>
        <w:t>What is a Module Reference Number (MRN)?</w:t>
      </w:r>
    </w:p>
    <w:p w14:paraId="13A702CC" w14:textId="77777777" w:rsidR="0020010F" w:rsidRDefault="0020010F">
      <w:pPr>
        <w:rPr>
          <w:b/>
          <w:bCs/>
          <w:sz w:val="22"/>
          <w:szCs w:val="22"/>
        </w:rPr>
      </w:pPr>
    </w:p>
    <w:p w14:paraId="0922F553" w14:textId="5CA6375D" w:rsidR="0020010F" w:rsidRDefault="0020010F" w:rsidP="000A73E7">
      <w:pPr>
        <w:numPr>
          <w:ilvl w:val="0"/>
          <w:numId w:val="18"/>
        </w:numPr>
        <w:rPr>
          <w:sz w:val="22"/>
          <w:szCs w:val="22"/>
        </w:rPr>
      </w:pPr>
      <w:r>
        <w:rPr>
          <w:sz w:val="22"/>
          <w:szCs w:val="22"/>
        </w:rPr>
        <w:t>An MRN is a system</w:t>
      </w:r>
      <w:del w:id="198" w:author="Demuth, Carol A" w:date="2020-11-24T12:44:00Z">
        <w:r w:rsidDel="000A73E7">
          <w:rPr>
            <w:sz w:val="22"/>
            <w:szCs w:val="22"/>
          </w:rPr>
          <w:delText>s</w:delText>
        </w:r>
      </w:del>
      <w:r>
        <w:rPr>
          <w:sz w:val="22"/>
          <w:szCs w:val="22"/>
        </w:rPr>
        <w:t xml:space="preserve"> generated number that represents a unique collection or set of part numbers associated with a job number.  MRN is principle to the ABR </w:t>
      </w:r>
      <w:del w:id="199" w:author="Milling, Evelyn" w:date="2020-11-09T19:35:00Z">
        <w:r w:rsidDel="00C66302">
          <w:rPr>
            <w:sz w:val="22"/>
            <w:szCs w:val="22"/>
          </w:rPr>
          <w:delText>process, but</w:delText>
        </w:r>
      </w:del>
      <w:r w:rsidR="00C66302">
        <w:rPr>
          <w:sz w:val="22"/>
          <w:szCs w:val="22"/>
        </w:rPr>
        <w:t>process but</w:t>
      </w:r>
      <w:r>
        <w:rPr>
          <w:sz w:val="22"/>
          <w:szCs w:val="22"/>
        </w:rPr>
        <w:t xml:space="preserve"> can also be applied to collections of </w:t>
      </w:r>
      <w:proofErr w:type="gramStart"/>
      <w:r>
        <w:rPr>
          <w:sz w:val="22"/>
          <w:szCs w:val="22"/>
        </w:rPr>
        <w:t>high level</w:t>
      </w:r>
      <w:proofErr w:type="gramEnd"/>
      <w:r>
        <w:rPr>
          <w:sz w:val="22"/>
          <w:szCs w:val="22"/>
        </w:rPr>
        <w:t xml:space="preserve"> parts associated with a job number, i.e. kits.  The MRN is not contained in the Bills of Material.</w:t>
      </w:r>
    </w:p>
    <w:p w14:paraId="1D2A20E2" w14:textId="77777777" w:rsidR="0020010F" w:rsidRDefault="0020010F" w:rsidP="000A73E7">
      <w:pPr>
        <w:numPr>
          <w:ilvl w:val="0"/>
          <w:numId w:val="18"/>
        </w:numPr>
        <w:rPr>
          <w:sz w:val="22"/>
          <w:szCs w:val="22"/>
        </w:rPr>
      </w:pPr>
      <w:r>
        <w:rPr>
          <w:sz w:val="22"/>
          <w:szCs w:val="22"/>
        </w:rPr>
        <w:t>The MRN can be transmitted ONLY in 866 Sequence Shipment Authorizations.</w:t>
      </w:r>
    </w:p>
    <w:p w14:paraId="743C4CA0" w14:textId="77777777" w:rsidR="0020010F" w:rsidRDefault="0020010F" w:rsidP="000A73E7">
      <w:pPr>
        <w:numPr>
          <w:ilvl w:val="0"/>
          <w:numId w:val="18"/>
        </w:numPr>
        <w:rPr>
          <w:sz w:val="22"/>
          <w:szCs w:val="22"/>
        </w:rPr>
      </w:pPr>
      <w:r>
        <w:rPr>
          <w:sz w:val="22"/>
          <w:szCs w:val="22"/>
        </w:rPr>
        <w:t xml:space="preserve">Since the MRN is unique to a specific set of parts, whenever ANYTHING changes within that set, a new MRN will be generated.  These changes </w:t>
      </w:r>
      <w:proofErr w:type="gramStart"/>
      <w:r>
        <w:rPr>
          <w:sz w:val="22"/>
          <w:szCs w:val="22"/>
        </w:rPr>
        <w:t>include:</w:t>
      </w:r>
      <w:proofErr w:type="gramEnd"/>
      <w:r>
        <w:rPr>
          <w:sz w:val="22"/>
          <w:szCs w:val="22"/>
        </w:rPr>
        <w:t xml:space="preserve">  raised suffixes on part numbers; addition of part number(s); deletion of part number(s); change in quantity required of any part number(s).</w:t>
      </w:r>
    </w:p>
    <w:p w14:paraId="48547DC0" w14:textId="77777777" w:rsidR="0020010F" w:rsidRDefault="0020010F" w:rsidP="000A73E7">
      <w:pPr>
        <w:numPr>
          <w:ilvl w:val="0"/>
          <w:numId w:val="18"/>
        </w:numPr>
        <w:rPr>
          <w:sz w:val="22"/>
          <w:szCs w:val="22"/>
        </w:rPr>
      </w:pPr>
      <w:r>
        <w:rPr>
          <w:sz w:val="22"/>
          <w:szCs w:val="22"/>
        </w:rPr>
        <w:t>Because the MRN is unique to a collection of parts, a single MRN can be associated with multiple job numbers.</w:t>
      </w:r>
    </w:p>
    <w:p w14:paraId="6C6910AE" w14:textId="77777777" w:rsidR="0020010F" w:rsidRDefault="0020010F" w:rsidP="000A73E7">
      <w:pPr>
        <w:numPr>
          <w:ilvl w:val="0"/>
          <w:numId w:val="18"/>
        </w:numPr>
        <w:rPr>
          <w:sz w:val="22"/>
          <w:szCs w:val="22"/>
        </w:rPr>
      </w:pPr>
      <w:r>
        <w:rPr>
          <w:sz w:val="22"/>
          <w:szCs w:val="22"/>
        </w:rPr>
        <w:t>A single MRN can be transmitted from multiple plants.</w:t>
      </w:r>
    </w:p>
    <w:p w14:paraId="15B1CC90" w14:textId="77777777" w:rsidR="0020010F" w:rsidRDefault="0020010F" w:rsidP="000A73E7">
      <w:pPr>
        <w:numPr>
          <w:ilvl w:val="0"/>
          <w:numId w:val="18"/>
        </w:numPr>
        <w:rPr>
          <w:sz w:val="22"/>
          <w:szCs w:val="22"/>
        </w:rPr>
      </w:pPr>
      <w:r>
        <w:rPr>
          <w:sz w:val="22"/>
          <w:szCs w:val="22"/>
        </w:rPr>
        <w:t xml:space="preserve">MRN’s require both </w:t>
      </w:r>
      <w:r w:rsidR="001C431C">
        <w:rPr>
          <w:sz w:val="22"/>
          <w:szCs w:val="22"/>
        </w:rPr>
        <w:t>Navistar</w:t>
      </w:r>
      <w:r>
        <w:rPr>
          <w:sz w:val="22"/>
          <w:szCs w:val="22"/>
        </w:rPr>
        <w:t xml:space="preserve"> and its suppliers to change existing processes to accommodate this new reference number</w:t>
      </w:r>
    </w:p>
    <w:p w14:paraId="610172C6" w14:textId="77777777" w:rsidR="0020010F" w:rsidRDefault="0020010F">
      <w:pPr>
        <w:rPr>
          <w:sz w:val="22"/>
          <w:szCs w:val="22"/>
        </w:rPr>
      </w:pPr>
    </w:p>
    <w:p w14:paraId="0F9CF431" w14:textId="77777777" w:rsidR="0020010F" w:rsidRDefault="0020010F">
      <w:pPr>
        <w:rPr>
          <w:b/>
          <w:bCs/>
          <w:sz w:val="22"/>
          <w:szCs w:val="22"/>
        </w:rPr>
      </w:pPr>
      <w:r>
        <w:rPr>
          <w:b/>
          <w:bCs/>
          <w:sz w:val="22"/>
          <w:szCs w:val="22"/>
        </w:rPr>
        <w:t>The Effect on Customs Invoices</w:t>
      </w:r>
    </w:p>
    <w:p w14:paraId="1350C29C" w14:textId="77777777" w:rsidR="0020010F" w:rsidRDefault="0020010F">
      <w:pPr>
        <w:rPr>
          <w:b/>
          <w:bCs/>
          <w:sz w:val="22"/>
          <w:szCs w:val="22"/>
        </w:rPr>
      </w:pPr>
    </w:p>
    <w:p w14:paraId="1C46A71A" w14:textId="77777777" w:rsidR="0020010F" w:rsidRDefault="0020010F" w:rsidP="000A73E7">
      <w:pPr>
        <w:numPr>
          <w:ilvl w:val="0"/>
          <w:numId w:val="19"/>
        </w:numPr>
        <w:rPr>
          <w:sz w:val="22"/>
          <w:szCs w:val="22"/>
        </w:rPr>
      </w:pPr>
      <w:r>
        <w:rPr>
          <w:sz w:val="22"/>
          <w:szCs w:val="22"/>
        </w:rPr>
        <w:t xml:space="preserve">Receiving of ABR parts at </w:t>
      </w:r>
      <w:r w:rsidR="001C431C">
        <w:rPr>
          <w:sz w:val="22"/>
          <w:szCs w:val="22"/>
        </w:rPr>
        <w:t>Navistar</w:t>
      </w:r>
      <w:r>
        <w:rPr>
          <w:sz w:val="22"/>
          <w:szCs w:val="22"/>
        </w:rPr>
        <w:t>’s production facilities is set to occur at the MRN level.  (Suppliers are required to transmit all ABR data in the 856 ASN at the Job Level with the MRN)</w:t>
      </w:r>
    </w:p>
    <w:p w14:paraId="5D854E69" w14:textId="77777777" w:rsidR="0020010F" w:rsidRDefault="0020010F" w:rsidP="000A73E7">
      <w:pPr>
        <w:numPr>
          <w:ilvl w:val="0"/>
          <w:numId w:val="19"/>
        </w:numPr>
        <w:rPr>
          <w:sz w:val="22"/>
          <w:szCs w:val="22"/>
        </w:rPr>
      </w:pPr>
      <w:r>
        <w:rPr>
          <w:sz w:val="22"/>
          <w:szCs w:val="22"/>
        </w:rPr>
        <w:t>To make this possible, the supplier’s customs invoice must be shown at the MRN level with the corresponding Job Numbers.</w:t>
      </w:r>
    </w:p>
    <w:p w14:paraId="5E1DF44D" w14:textId="77777777" w:rsidR="0020010F" w:rsidRDefault="0020010F" w:rsidP="000A73E7">
      <w:pPr>
        <w:numPr>
          <w:ilvl w:val="0"/>
          <w:numId w:val="19"/>
        </w:numPr>
        <w:rPr>
          <w:sz w:val="22"/>
          <w:szCs w:val="22"/>
        </w:rPr>
      </w:pPr>
      <w:r>
        <w:rPr>
          <w:sz w:val="22"/>
          <w:szCs w:val="22"/>
        </w:rPr>
        <w:t>E-1 shows a sample customs invoice detailing the other required pieces of information:  MRN Description, MRN quantity, Unit of Measure (UOM), MRN Price, Extended Price, Currency Type, and Country of Origin.</w:t>
      </w:r>
    </w:p>
    <w:p w14:paraId="3E3205DD" w14:textId="77777777" w:rsidR="0020010F" w:rsidRDefault="0020010F">
      <w:pPr>
        <w:rPr>
          <w:sz w:val="22"/>
          <w:szCs w:val="22"/>
        </w:rPr>
      </w:pPr>
    </w:p>
    <w:p w14:paraId="2017CB99" w14:textId="630834E5" w:rsidR="0020010F" w:rsidRDefault="0020010F">
      <w:pPr>
        <w:rPr>
          <w:b/>
          <w:bCs/>
          <w:sz w:val="22"/>
          <w:szCs w:val="22"/>
        </w:rPr>
      </w:pPr>
      <w:r>
        <w:rPr>
          <w:b/>
          <w:bCs/>
          <w:sz w:val="22"/>
          <w:szCs w:val="22"/>
        </w:rPr>
        <w:t xml:space="preserve">The Effect on </w:t>
      </w:r>
      <w:r w:rsidR="009970C1">
        <w:rPr>
          <w:b/>
          <w:bCs/>
          <w:sz w:val="22"/>
          <w:szCs w:val="22"/>
        </w:rPr>
        <w:t>USMCA</w:t>
      </w:r>
    </w:p>
    <w:p w14:paraId="4BEA7E07" w14:textId="77777777" w:rsidR="0020010F" w:rsidRDefault="0020010F">
      <w:pPr>
        <w:rPr>
          <w:b/>
          <w:bCs/>
          <w:sz w:val="22"/>
          <w:szCs w:val="22"/>
        </w:rPr>
      </w:pPr>
    </w:p>
    <w:p w14:paraId="7DF1BD63" w14:textId="5E1302CA" w:rsidR="0020010F" w:rsidRDefault="0020010F">
      <w:pPr>
        <w:numPr>
          <w:ilvl w:val="0"/>
          <w:numId w:val="20"/>
        </w:numPr>
        <w:rPr>
          <w:sz w:val="22"/>
          <w:szCs w:val="22"/>
        </w:rPr>
        <w:pPrChange w:id="200" w:author="Milling, Evelyn" w:date="2020-11-09T17:47:00Z">
          <w:pPr>
            <w:numPr>
              <w:numId w:val="25"/>
            </w:numPr>
            <w:ind w:left="2160" w:hanging="360"/>
          </w:pPr>
        </w:pPrChange>
      </w:pPr>
      <w:r>
        <w:rPr>
          <w:sz w:val="22"/>
          <w:szCs w:val="22"/>
        </w:rPr>
        <w:t xml:space="preserve">To support </w:t>
      </w:r>
      <w:r w:rsidR="001C431C">
        <w:rPr>
          <w:sz w:val="22"/>
          <w:szCs w:val="22"/>
        </w:rPr>
        <w:t>Navistar</w:t>
      </w:r>
      <w:r>
        <w:rPr>
          <w:sz w:val="22"/>
          <w:szCs w:val="22"/>
        </w:rPr>
        <w:t xml:space="preserve">’s </w:t>
      </w:r>
      <w:r w:rsidR="009970C1">
        <w:rPr>
          <w:sz w:val="22"/>
          <w:szCs w:val="22"/>
        </w:rPr>
        <w:t>USMCA</w:t>
      </w:r>
      <w:r>
        <w:rPr>
          <w:sz w:val="22"/>
          <w:szCs w:val="22"/>
        </w:rPr>
        <w:t xml:space="preserve"> processes, the supplier must certify both the MRN and Feature level part numbers.</w:t>
      </w:r>
    </w:p>
    <w:p w14:paraId="3DFB7FEB" w14:textId="77777777" w:rsidR="0020010F" w:rsidRDefault="0020010F">
      <w:pPr>
        <w:numPr>
          <w:ilvl w:val="0"/>
          <w:numId w:val="20"/>
        </w:numPr>
        <w:rPr>
          <w:sz w:val="22"/>
          <w:szCs w:val="22"/>
        </w:rPr>
        <w:pPrChange w:id="201" w:author="Milling, Evelyn" w:date="2020-11-09T17:47:00Z">
          <w:pPr>
            <w:numPr>
              <w:numId w:val="25"/>
            </w:numPr>
            <w:ind w:left="2160" w:hanging="360"/>
          </w:pPr>
        </w:pPrChange>
      </w:pPr>
      <w:r>
        <w:rPr>
          <w:sz w:val="22"/>
          <w:szCs w:val="22"/>
        </w:rPr>
        <w:t>It is the supplier’s responsibility to provide this certification for all current MRN combinations in an electronic format.</w:t>
      </w:r>
    </w:p>
    <w:p w14:paraId="74672512" w14:textId="77777777" w:rsidR="0020010F" w:rsidRDefault="0020010F">
      <w:pPr>
        <w:numPr>
          <w:ilvl w:val="0"/>
          <w:numId w:val="20"/>
        </w:numPr>
        <w:jc w:val="both"/>
        <w:rPr>
          <w:rFonts w:ascii="Arial" w:hAnsi="Arial"/>
        </w:rPr>
        <w:pPrChange w:id="202" w:author="Milling, Evelyn" w:date="2020-11-09T17:47:00Z">
          <w:pPr>
            <w:numPr>
              <w:numId w:val="25"/>
            </w:numPr>
            <w:ind w:left="2160" w:hanging="360"/>
            <w:jc w:val="both"/>
          </w:pPr>
        </w:pPrChange>
      </w:pPr>
      <w:r>
        <w:rPr>
          <w:sz w:val="22"/>
          <w:szCs w:val="22"/>
        </w:rPr>
        <w:t>Please note the examples and instructions shown on E-2.  Trace Value is only required for transmissions and engines.</w:t>
      </w:r>
    </w:p>
    <w:p w14:paraId="3406276A" w14:textId="77777777" w:rsidR="0020010F" w:rsidRDefault="0020010F">
      <w:pPr>
        <w:ind w:left="360"/>
        <w:jc w:val="both"/>
        <w:rPr>
          <w:sz w:val="22"/>
          <w:szCs w:val="22"/>
        </w:rPr>
      </w:pPr>
    </w:p>
    <w:p w14:paraId="6B22DB5B" w14:textId="77777777" w:rsidR="001F336F" w:rsidRDefault="001F336F" w:rsidP="00C40218">
      <w:pPr>
        <w:pStyle w:val="Heading3"/>
        <w:numPr>
          <w:ilvl w:val="0"/>
          <w:numId w:val="0"/>
        </w:numPr>
        <w:sectPr w:rsidR="001F336F" w:rsidSect="001F336F">
          <w:headerReference w:type="even" r:id="rId85"/>
          <w:footerReference w:type="even" r:id="rId86"/>
          <w:pgSz w:w="12240" w:h="15840" w:code="1"/>
          <w:pgMar w:top="720" w:right="1008" w:bottom="720" w:left="1008" w:header="720" w:footer="720" w:gutter="0"/>
          <w:cols w:space="720"/>
          <w:docGrid w:linePitch="272"/>
        </w:sectPr>
      </w:pPr>
    </w:p>
    <w:p w14:paraId="334627B2" w14:textId="77777777" w:rsidR="00C40218" w:rsidRDefault="00C40218" w:rsidP="00C40218">
      <w:pPr>
        <w:pStyle w:val="Heading3"/>
        <w:numPr>
          <w:ilvl w:val="0"/>
          <w:numId w:val="0"/>
        </w:numPr>
        <w:rPr>
          <w:rFonts w:ascii="Arial" w:hAnsi="Arial"/>
        </w:rPr>
      </w:pPr>
      <w:r>
        <w:lastRenderedPageBreak/>
        <w:t>Appendix E</w:t>
      </w:r>
    </w:p>
    <w:p w14:paraId="256DB866" w14:textId="77777777" w:rsidR="00C40218" w:rsidRDefault="00C40218"/>
    <w:tbl>
      <w:tblPr>
        <w:tblW w:w="14132" w:type="dxa"/>
        <w:tblCellMar>
          <w:left w:w="0" w:type="dxa"/>
          <w:right w:w="0" w:type="dxa"/>
        </w:tblCellMar>
        <w:tblLook w:val="0000" w:firstRow="0" w:lastRow="0" w:firstColumn="0" w:lastColumn="0" w:noHBand="0" w:noVBand="0"/>
      </w:tblPr>
      <w:tblGrid>
        <w:gridCol w:w="1542"/>
        <w:gridCol w:w="1197"/>
        <w:gridCol w:w="3113"/>
        <w:gridCol w:w="3330"/>
        <w:gridCol w:w="2340"/>
        <w:gridCol w:w="900"/>
        <w:gridCol w:w="1710"/>
      </w:tblGrid>
      <w:tr w:rsidR="0020010F" w14:paraId="4A8E361A" w14:textId="77777777" w:rsidTr="00E90179">
        <w:trPr>
          <w:trHeight w:val="360"/>
        </w:trPr>
        <w:tc>
          <w:tcPr>
            <w:tcW w:w="14132" w:type="dxa"/>
            <w:gridSpan w:val="7"/>
            <w:tcBorders>
              <w:top w:val="nil"/>
              <w:left w:val="nil"/>
              <w:bottom w:val="nil"/>
              <w:right w:val="nil"/>
            </w:tcBorders>
            <w:noWrap/>
            <w:tcMar>
              <w:top w:w="15" w:type="dxa"/>
              <w:left w:w="15" w:type="dxa"/>
              <w:bottom w:w="0" w:type="dxa"/>
              <w:right w:w="15" w:type="dxa"/>
            </w:tcMar>
            <w:vAlign w:val="bottom"/>
          </w:tcPr>
          <w:p w14:paraId="7D47E7A2" w14:textId="77777777" w:rsidR="0020010F" w:rsidRDefault="0020010F">
            <w:pPr>
              <w:jc w:val="center"/>
              <w:rPr>
                <w:rFonts w:ascii="Arial" w:eastAsia="Arial Unicode MS" w:hAnsi="Arial" w:cs="Arial"/>
                <w:b/>
                <w:bCs/>
                <w:sz w:val="28"/>
                <w:szCs w:val="28"/>
                <w:u w:val="single"/>
              </w:rPr>
            </w:pPr>
            <w:r>
              <w:rPr>
                <w:u w:val="single"/>
              </w:rPr>
              <w:br w:type="page"/>
            </w:r>
            <w:r>
              <w:rPr>
                <w:rFonts w:ascii="Arial" w:hAnsi="Arial" w:cs="Arial"/>
                <w:b/>
                <w:bCs/>
                <w:sz w:val="28"/>
                <w:szCs w:val="28"/>
                <w:u w:val="single"/>
              </w:rPr>
              <w:t>Sample Customs Invoice or Proforma Invoice</w:t>
            </w:r>
          </w:p>
        </w:tc>
      </w:tr>
      <w:tr w:rsidR="00D377AE" w14:paraId="085ACBB9"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CBE4DD9" w14:textId="77777777" w:rsidR="0020010F" w:rsidRDefault="0020010F">
            <w:pPr>
              <w:rPr>
                <w:rFonts w:ascii="Arial" w:eastAsia="Arial Unicode MS" w:hAnsi="Arial" w:cs="Arial"/>
              </w:rPr>
            </w:pPr>
          </w:p>
          <w:p w14:paraId="3BBD65D5" w14:textId="77777777" w:rsidR="00B07C5C" w:rsidRDefault="00B07C5C">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6BF87AB6"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36888C42"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2F79886F" w14:textId="77777777" w:rsidR="0020010F" w:rsidRDefault="0020010F">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6473D699" w14:textId="77777777" w:rsidR="0020010F" w:rsidRDefault="0020010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4AFCA856"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59D2D5A4" w14:textId="77777777" w:rsidR="0020010F" w:rsidRDefault="0020010F">
            <w:pPr>
              <w:rPr>
                <w:rFonts w:ascii="Arial" w:eastAsia="Arial Unicode MS" w:hAnsi="Arial" w:cs="Arial"/>
              </w:rPr>
            </w:pPr>
          </w:p>
        </w:tc>
      </w:tr>
      <w:tr w:rsidR="00D377AE" w14:paraId="18738D00"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E463533" w14:textId="77777777" w:rsidR="0020010F" w:rsidRDefault="0020010F">
            <w:pPr>
              <w:rPr>
                <w:rFonts w:ascii="Arial" w:eastAsia="Arial Unicode MS" w:hAnsi="Arial" w:cs="Arial"/>
                <w:b/>
                <w:bCs/>
                <w:u w:val="single"/>
              </w:rPr>
            </w:pPr>
            <w:r>
              <w:rPr>
                <w:rFonts w:ascii="Arial" w:hAnsi="Arial" w:cs="Arial"/>
                <w:b/>
                <w:bCs/>
                <w:u w:val="single"/>
              </w:rPr>
              <w:t>Shipper</w:t>
            </w:r>
            <w:r w:rsidR="00D377AE">
              <w:rPr>
                <w:rFonts w:ascii="Arial" w:hAnsi="Arial" w:cs="Arial"/>
                <w:b/>
                <w:bCs/>
                <w:u w:val="single"/>
              </w:rPr>
              <w:t>/Seller</w:t>
            </w:r>
          </w:p>
        </w:tc>
        <w:tc>
          <w:tcPr>
            <w:tcW w:w="0" w:type="auto"/>
            <w:tcBorders>
              <w:top w:val="nil"/>
              <w:left w:val="nil"/>
              <w:bottom w:val="nil"/>
              <w:right w:val="nil"/>
            </w:tcBorders>
            <w:noWrap/>
            <w:tcMar>
              <w:top w:w="15" w:type="dxa"/>
              <w:left w:w="15" w:type="dxa"/>
              <w:bottom w:w="0" w:type="dxa"/>
              <w:right w:w="15" w:type="dxa"/>
            </w:tcMar>
            <w:vAlign w:val="bottom"/>
          </w:tcPr>
          <w:p w14:paraId="0673B9D3"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20AC9465"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17C597C6" w14:textId="77777777" w:rsidR="0020010F" w:rsidRDefault="0020010F">
            <w:pPr>
              <w:rPr>
                <w:rFonts w:ascii="Arial" w:eastAsia="Arial Unicode MS" w:hAnsi="Arial" w:cs="Arial"/>
                <w:b/>
                <w:bCs/>
              </w:rPr>
            </w:pPr>
            <w:r>
              <w:rPr>
                <w:rFonts w:ascii="Arial" w:hAnsi="Arial" w:cs="Arial"/>
                <w:b/>
                <w:bCs/>
              </w:rPr>
              <w:t>Invoice Date</w:t>
            </w:r>
          </w:p>
        </w:tc>
        <w:tc>
          <w:tcPr>
            <w:tcW w:w="2340" w:type="dxa"/>
            <w:tcBorders>
              <w:top w:val="nil"/>
              <w:left w:val="nil"/>
              <w:bottom w:val="nil"/>
              <w:right w:val="nil"/>
            </w:tcBorders>
            <w:noWrap/>
            <w:tcMar>
              <w:top w:w="15" w:type="dxa"/>
              <w:left w:w="15" w:type="dxa"/>
              <w:bottom w:w="0" w:type="dxa"/>
              <w:right w:w="15" w:type="dxa"/>
            </w:tcMar>
            <w:vAlign w:val="bottom"/>
          </w:tcPr>
          <w:p w14:paraId="125C396F" w14:textId="77777777" w:rsidR="0020010F" w:rsidRDefault="0020010F">
            <w:pPr>
              <w:rPr>
                <w:rFonts w:ascii="Arial" w:eastAsia="Arial Unicode MS" w:hAnsi="Arial" w:cs="Arial"/>
                <w:b/>
                <w:bCs/>
              </w:rPr>
            </w:pPr>
          </w:p>
        </w:tc>
        <w:tc>
          <w:tcPr>
            <w:tcW w:w="900" w:type="dxa"/>
            <w:tcBorders>
              <w:top w:val="nil"/>
              <w:left w:val="nil"/>
              <w:bottom w:val="nil"/>
              <w:right w:val="nil"/>
            </w:tcBorders>
            <w:noWrap/>
            <w:tcMar>
              <w:top w:w="15" w:type="dxa"/>
              <w:left w:w="15" w:type="dxa"/>
              <w:bottom w:w="0" w:type="dxa"/>
              <w:right w:w="15" w:type="dxa"/>
            </w:tcMar>
            <w:vAlign w:val="bottom"/>
          </w:tcPr>
          <w:p w14:paraId="77141B22"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5961CFF3" w14:textId="77777777" w:rsidR="0020010F" w:rsidRDefault="0020010F">
            <w:pPr>
              <w:rPr>
                <w:rFonts w:ascii="Arial" w:eastAsia="Arial Unicode MS" w:hAnsi="Arial" w:cs="Arial"/>
              </w:rPr>
            </w:pPr>
          </w:p>
        </w:tc>
      </w:tr>
      <w:tr w:rsidR="00D377AE" w14:paraId="1090FB22"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3F4E5CF" w14:textId="77777777" w:rsidR="0020010F" w:rsidRDefault="0020010F">
            <w:pPr>
              <w:rPr>
                <w:rFonts w:ascii="Arial" w:eastAsia="Arial Unicode MS" w:hAnsi="Arial" w:cs="Arial"/>
              </w:rPr>
            </w:pPr>
            <w:r>
              <w:rPr>
                <w:rFonts w:ascii="Arial" w:hAnsi="Arial" w:cs="Arial"/>
              </w:rPr>
              <w:t>Name</w:t>
            </w:r>
          </w:p>
        </w:tc>
        <w:tc>
          <w:tcPr>
            <w:tcW w:w="0" w:type="auto"/>
            <w:tcBorders>
              <w:top w:val="nil"/>
              <w:left w:val="nil"/>
              <w:bottom w:val="nil"/>
              <w:right w:val="nil"/>
            </w:tcBorders>
            <w:noWrap/>
            <w:tcMar>
              <w:top w:w="15" w:type="dxa"/>
              <w:left w:w="15" w:type="dxa"/>
              <w:bottom w:w="0" w:type="dxa"/>
              <w:right w:w="15" w:type="dxa"/>
            </w:tcMar>
            <w:vAlign w:val="bottom"/>
          </w:tcPr>
          <w:p w14:paraId="05210182"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5E437A64"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5DBB47EF" w14:textId="77777777" w:rsidR="0020010F" w:rsidRDefault="0020010F">
            <w:pPr>
              <w:rPr>
                <w:rFonts w:ascii="Arial" w:eastAsia="Arial Unicode MS" w:hAnsi="Arial" w:cs="Arial"/>
                <w:b/>
                <w:bCs/>
              </w:rPr>
            </w:pPr>
            <w:r>
              <w:rPr>
                <w:rFonts w:ascii="Arial" w:hAnsi="Arial" w:cs="Arial"/>
                <w:b/>
                <w:bCs/>
              </w:rPr>
              <w:t>Invoice Number</w:t>
            </w:r>
          </w:p>
        </w:tc>
        <w:tc>
          <w:tcPr>
            <w:tcW w:w="2340" w:type="dxa"/>
            <w:tcBorders>
              <w:top w:val="nil"/>
              <w:left w:val="nil"/>
              <w:bottom w:val="nil"/>
              <w:right w:val="nil"/>
            </w:tcBorders>
            <w:noWrap/>
            <w:tcMar>
              <w:top w:w="15" w:type="dxa"/>
              <w:left w:w="15" w:type="dxa"/>
              <w:bottom w:w="0" w:type="dxa"/>
              <w:right w:w="15" w:type="dxa"/>
            </w:tcMar>
            <w:vAlign w:val="bottom"/>
          </w:tcPr>
          <w:p w14:paraId="74C39475" w14:textId="77777777" w:rsidR="0020010F" w:rsidRDefault="0020010F">
            <w:pPr>
              <w:rPr>
                <w:rFonts w:ascii="Arial" w:eastAsia="Arial Unicode MS" w:hAnsi="Arial" w:cs="Arial"/>
                <w:b/>
                <w:bCs/>
              </w:rPr>
            </w:pPr>
          </w:p>
        </w:tc>
        <w:tc>
          <w:tcPr>
            <w:tcW w:w="900" w:type="dxa"/>
            <w:tcBorders>
              <w:top w:val="nil"/>
              <w:left w:val="nil"/>
              <w:bottom w:val="nil"/>
              <w:right w:val="nil"/>
            </w:tcBorders>
            <w:noWrap/>
            <w:tcMar>
              <w:top w:w="15" w:type="dxa"/>
              <w:left w:w="15" w:type="dxa"/>
              <w:bottom w:w="0" w:type="dxa"/>
              <w:right w:w="15" w:type="dxa"/>
            </w:tcMar>
            <w:vAlign w:val="bottom"/>
          </w:tcPr>
          <w:p w14:paraId="0E233748"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780C727C" w14:textId="77777777" w:rsidR="0020010F" w:rsidRDefault="0020010F">
            <w:pPr>
              <w:rPr>
                <w:rFonts w:ascii="Arial" w:eastAsia="Arial Unicode MS" w:hAnsi="Arial" w:cs="Arial"/>
              </w:rPr>
            </w:pPr>
          </w:p>
        </w:tc>
      </w:tr>
      <w:tr w:rsidR="00D377AE" w14:paraId="71E3ECCA"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4FEF309" w14:textId="77777777" w:rsidR="0020010F" w:rsidRDefault="0020010F">
            <w:pPr>
              <w:rPr>
                <w:rFonts w:ascii="Arial" w:eastAsia="Arial Unicode MS" w:hAnsi="Arial" w:cs="Arial"/>
              </w:rPr>
            </w:pPr>
            <w:r>
              <w:rPr>
                <w:rFonts w:ascii="Arial" w:hAnsi="Arial" w:cs="Arial"/>
              </w:rPr>
              <w:t>Address</w:t>
            </w:r>
          </w:p>
        </w:tc>
        <w:tc>
          <w:tcPr>
            <w:tcW w:w="0" w:type="auto"/>
            <w:tcBorders>
              <w:top w:val="nil"/>
              <w:left w:val="nil"/>
              <w:bottom w:val="nil"/>
              <w:right w:val="nil"/>
            </w:tcBorders>
            <w:noWrap/>
            <w:tcMar>
              <w:top w:w="15" w:type="dxa"/>
              <w:left w:w="15" w:type="dxa"/>
              <w:bottom w:w="0" w:type="dxa"/>
              <w:right w:w="15" w:type="dxa"/>
            </w:tcMar>
            <w:vAlign w:val="bottom"/>
          </w:tcPr>
          <w:p w14:paraId="63BE7623"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1CC6FCB3"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18D92CA8" w14:textId="77777777" w:rsidR="0020010F" w:rsidRDefault="0020010F">
            <w:pPr>
              <w:rPr>
                <w:rFonts w:ascii="Arial" w:eastAsia="Arial Unicode MS" w:hAnsi="Arial" w:cs="Arial"/>
              </w:rPr>
            </w:pPr>
            <w:r>
              <w:rPr>
                <w:rFonts w:ascii="Arial" w:hAnsi="Arial" w:cs="Arial"/>
              </w:rPr>
              <w:t>ASN Number</w:t>
            </w:r>
          </w:p>
        </w:tc>
        <w:tc>
          <w:tcPr>
            <w:tcW w:w="2340" w:type="dxa"/>
            <w:tcBorders>
              <w:top w:val="nil"/>
              <w:left w:val="nil"/>
              <w:bottom w:val="nil"/>
              <w:right w:val="nil"/>
            </w:tcBorders>
            <w:noWrap/>
            <w:tcMar>
              <w:top w:w="15" w:type="dxa"/>
              <w:left w:w="15" w:type="dxa"/>
              <w:bottom w:w="0" w:type="dxa"/>
              <w:right w:w="15" w:type="dxa"/>
            </w:tcMar>
            <w:vAlign w:val="bottom"/>
          </w:tcPr>
          <w:p w14:paraId="5E92E366" w14:textId="77777777" w:rsidR="0020010F" w:rsidRDefault="0020010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442AAD00"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343BB6E3" w14:textId="77777777" w:rsidR="0020010F" w:rsidRDefault="0020010F">
            <w:pPr>
              <w:rPr>
                <w:rFonts w:ascii="Arial" w:eastAsia="Arial Unicode MS" w:hAnsi="Arial" w:cs="Arial"/>
              </w:rPr>
            </w:pPr>
          </w:p>
        </w:tc>
      </w:tr>
      <w:tr w:rsidR="00D377AE" w14:paraId="5C66115A"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00008C7" w14:textId="77777777" w:rsidR="0020010F" w:rsidRDefault="0020010F">
            <w:pPr>
              <w:rPr>
                <w:rFonts w:ascii="Arial" w:eastAsia="Arial Unicode MS" w:hAnsi="Arial" w:cs="Arial"/>
              </w:rPr>
            </w:pPr>
            <w:r>
              <w:rPr>
                <w:rFonts w:ascii="Arial" w:hAnsi="Arial" w:cs="Arial"/>
              </w:rPr>
              <w:t>US Tax ID</w:t>
            </w:r>
          </w:p>
        </w:tc>
        <w:tc>
          <w:tcPr>
            <w:tcW w:w="0" w:type="auto"/>
            <w:tcBorders>
              <w:top w:val="nil"/>
              <w:left w:val="nil"/>
              <w:bottom w:val="nil"/>
              <w:right w:val="nil"/>
            </w:tcBorders>
            <w:noWrap/>
            <w:tcMar>
              <w:top w:w="15" w:type="dxa"/>
              <w:left w:w="15" w:type="dxa"/>
              <w:bottom w:w="0" w:type="dxa"/>
              <w:right w:w="15" w:type="dxa"/>
            </w:tcMar>
            <w:vAlign w:val="bottom"/>
          </w:tcPr>
          <w:p w14:paraId="2C5D9CD3"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1E561F06"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68F0F0E2" w14:textId="77777777" w:rsidR="0020010F" w:rsidRDefault="0020010F">
            <w:pPr>
              <w:rPr>
                <w:rFonts w:ascii="Arial" w:eastAsia="Arial Unicode MS" w:hAnsi="Arial" w:cs="Arial"/>
              </w:rPr>
            </w:pPr>
            <w:r>
              <w:rPr>
                <w:rFonts w:ascii="Arial" w:hAnsi="Arial" w:cs="Arial"/>
              </w:rPr>
              <w:t>Purchase Order</w:t>
            </w:r>
          </w:p>
        </w:tc>
        <w:tc>
          <w:tcPr>
            <w:tcW w:w="2340" w:type="dxa"/>
            <w:tcBorders>
              <w:top w:val="nil"/>
              <w:left w:val="nil"/>
              <w:bottom w:val="nil"/>
              <w:right w:val="nil"/>
            </w:tcBorders>
            <w:noWrap/>
            <w:tcMar>
              <w:top w:w="15" w:type="dxa"/>
              <w:left w:w="15" w:type="dxa"/>
              <w:bottom w:w="0" w:type="dxa"/>
              <w:right w:w="15" w:type="dxa"/>
            </w:tcMar>
            <w:vAlign w:val="bottom"/>
          </w:tcPr>
          <w:p w14:paraId="7E5607C8" w14:textId="77777777" w:rsidR="0020010F" w:rsidRDefault="0020010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45758342"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483961B4" w14:textId="77777777" w:rsidR="0020010F" w:rsidRDefault="0020010F">
            <w:pPr>
              <w:rPr>
                <w:rFonts w:ascii="Arial" w:eastAsia="Arial Unicode MS" w:hAnsi="Arial" w:cs="Arial"/>
              </w:rPr>
            </w:pPr>
          </w:p>
        </w:tc>
      </w:tr>
      <w:tr w:rsidR="00D377AE" w14:paraId="65820FDD"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2B4972A" w14:textId="77777777" w:rsidR="00F23523" w:rsidRDefault="00F23523">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75180E8E"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36F357CB"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307BEA7A" w14:textId="77777777" w:rsidR="0020010F" w:rsidRDefault="00D377AE">
            <w:pPr>
              <w:rPr>
                <w:rFonts w:ascii="Arial" w:eastAsia="Arial Unicode MS" w:hAnsi="Arial" w:cs="Arial"/>
              </w:rPr>
            </w:pPr>
            <w:r>
              <w:rPr>
                <w:rFonts w:ascii="Arial" w:eastAsia="Arial Unicode MS" w:hAnsi="Arial" w:cs="Arial"/>
              </w:rPr>
              <w:t>Sales Term:</w:t>
            </w:r>
          </w:p>
        </w:tc>
        <w:tc>
          <w:tcPr>
            <w:tcW w:w="2340" w:type="dxa"/>
            <w:tcBorders>
              <w:top w:val="nil"/>
              <w:left w:val="nil"/>
              <w:bottom w:val="nil"/>
              <w:right w:val="nil"/>
            </w:tcBorders>
            <w:noWrap/>
            <w:tcMar>
              <w:top w:w="15" w:type="dxa"/>
              <w:left w:w="15" w:type="dxa"/>
              <w:bottom w:w="0" w:type="dxa"/>
              <w:right w:w="15" w:type="dxa"/>
            </w:tcMar>
            <w:vAlign w:val="bottom"/>
          </w:tcPr>
          <w:p w14:paraId="1CDF1B18" w14:textId="77777777" w:rsidR="0020010F" w:rsidRDefault="00D377AE">
            <w:pPr>
              <w:rPr>
                <w:rFonts w:ascii="Arial" w:eastAsia="Arial Unicode MS" w:hAnsi="Arial" w:cs="Arial"/>
              </w:rPr>
            </w:pPr>
            <w:r>
              <w:rPr>
                <w:rFonts w:ascii="Arial" w:eastAsia="Arial Unicode MS" w:hAnsi="Arial" w:cs="Arial"/>
              </w:rPr>
              <w:t xml:space="preserve">FCA </w:t>
            </w:r>
            <w:r w:rsidR="00F20F19">
              <w:rPr>
                <w:rFonts w:ascii="Arial" w:eastAsia="Arial Unicode MS" w:hAnsi="Arial" w:cs="Arial"/>
              </w:rPr>
              <w:t>–</w:t>
            </w:r>
            <w:r>
              <w:rPr>
                <w:rFonts w:ascii="Arial" w:eastAsia="Arial Unicode MS" w:hAnsi="Arial" w:cs="Arial"/>
              </w:rPr>
              <w:t xml:space="preserve"> </w:t>
            </w:r>
            <w:r w:rsidR="00F20F19">
              <w:rPr>
                <w:rFonts w:ascii="Arial" w:eastAsia="Arial Unicode MS" w:hAnsi="Arial" w:cs="Arial"/>
              </w:rPr>
              <w:t>Port of Export</w:t>
            </w:r>
          </w:p>
        </w:tc>
        <w:tc>
          <w:tcPr>
            <w:tcW w:w="900" w:type="dxa"/>
            <w:tcBorders>
              <w:top w:val="nil"/>
              <w:left w:val="nil"/>
              <w:bottom w:val="nil"/>
              <w:right w:val="nil"/>
            </w:tcBorders>
            <w:noWrap/>
            <w:tcMar>
              <w:top w:w="15" w:type="dxa"/>
              <w:left w:w="15" w:type="dxa"/>
              <w:bottom w:w="0" w:type="dxa"/>
              <w:right w:w="15" w:type="dxa"/>
            </w:tcMar>
            <w:vAlign w:val="bottom"/>
          </w:tcPr>
          <w:p w14:paraId="361F3A37"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6709294B" w14:textId="77777777" w:rsidR="0020010F" w:rsidRDefault="0020010F">
            <w:pPr>
              <w:rPr>
                <w:rFonts w:ascii="Arial" w:eastAsia="Arial Unicode MS" w:hAnsi="Arial" w:cs="Arial"/>
              </w:rPr>
            </w:pPr>
          </w:p>
        </w:tc>
      </w:tr>
      <w:tr w:rsidR="00D377AE" w14:paraId="5EEFD8E3"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9A78786" w14:textId="77777777" w:rsidR="00D377AE" w:rsidRDefault="00D377AE">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B06EB48" w14:textId="77777777" w:rsidR="00D377AE" w:rsidRDefault="00D377AE">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137D0D90" w14:textId="77777777" w:rsidR="00D377AE" w:rsidRDefault="00D377AE">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3F7E1013" w14:textId="77777777" w:rsidR="00D377AE" w:rsidRDefault="00D377AE">
            <w:pPr>
              <w:rPr>
                <w:rFonts w:ascii="Arial" w:eastAsia="Arial Unicode MS" w:hAnsi="Arial" w:cs="Arial"/>
              </w:rPr>
            </w:pPr>
            <w:r>
              <w:rPr>
                <w:rFonts w:ascii="Arial" w:eastAsia="Arial Unicode MS" w:hAnsi="Arial" w:cs="Arial"/>
              </w:rPr>
              <w:t>Parties to the Transaction</w:t>
            </w:r>
          </w:p>
        </w:tc>
        <w:tc>
          <w:tcPr>
            <w:tcW w:w="2340" w:type="dxa"/>
            <w:tcBorders>
              <w:top w:val="nil"/>
              <w:left w:val="nil"/>
              <w:bottom w:val="nil"/>
              <w:right w:val="nil"/>
            </w:tcBorders>
            <w:noWrap/>
            <w:tcMar>
              <w:top w:w="15" w:type="dxa"/>
              <w:left w:w="15" w:type="dxa"/>
              <w:bottom w:w="0" w:type="dxa"/>
              <w:right w:w="15" w:type="dxa"/>
            </w:tcMar>
            <w:vAlign w:val="bottom"/>
          </w:tcPr>
          <w:p w14:paraId="623B7CAC" w14:textId="77777777" w:rsidR="00D377AE" w:rsidRDefault="00D377AE">
            <w:pPr>
              <w:rPr>
                <w:rFonts w:ascii="Arial" w:eastAsia="Arial Unicode MS" w:hAnsi="Arial" w:cs="Arial"/>
              </w:rPr>
            </w:pPr>
            <w:r>
              <w:rPr>
                <w:rFonts w:ascii="Arial" w:eastAsia="Arial Unicode MS" w:hAnsi="Arial" w:cs="Arial"/>
              </w:rPr>
              <w:t>Not Related</w:t>
            </w:r>
          </w:p>
        </w:tc>
        <w:tc>
          <w:tcPr>
            <w:tcW w:w="900" w:type="dxa"/>
            <w:tcBorders>
              <w:top w:val="nil"/>
              <w:left w:val="nil"/>
              <w:bottom w:val="nil"/>
              <w:right w:val="nil"/>
            </w:tcBorders>
            <w:noWrap/>
            <w:tcMar>
              <w:top w:w="15" w:type="dxa"/>
              <w:left w:w="15" w:type="dxa"/>
              <w:bottom w:w="0" w:type="dxa"/>
              <w:right w:w="15" w:type="dxa"/>
            </w:tcMar>
            <w:vAlign w:val="bottom"/>
          </w:tcPr>
          <w:p w14:paraId="1F2AAF2C" w14:textId="77777777" w:rsidR="00D377AE" w:rsidRDefault="00D377AE">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438EF8E9" w14:textId="77777777" w:rsidR="00D377AE" w:rsidRDefault="00D377AE">
            <w:pPr>
              <w:rPr>
                <w:rFonts w:ascii="Arial" w:eastAsia="Arial Unicode MS" w:hAnsi="Arial" w:cs="Arial"/>
              </w:rPr>
            </w:pPr>
          </w:p>
        </w:tc>
      </w:tr>
      <w:tr w:rsidR="00D377AE" w14:paraId="06B34163" w14:textId="77777777" w:rsidTr="00E90179">
        <w:trPr>
          <w:trHeight w:val="309"/>
        </w:trPr>
        <w:tc>
          <w:tcPr>
            <w:tcW w:w="0" w:type="auto"/>
            <w:tcBorders>
              <w:top w:val="nil"/>
              <w:left w:val="nil"/>
              <w:bottom w:val="nil"/>
              <w:right w:val="nil"/>
            </w:tcBorders>
            <w:noWrap/>
            <w:tcMar>
              <w:top w:w="15" w:type="dxa"/>
              <w:left w:w="15" w:type="dxa"/>
              <w:bottom w:w="0" w:type="dxa"/>
              <w:right w:w="15" w:type="dxa"/>
            </w:tcMar>
            <w:vAlign w:val="bottom"/>
          </w:tcPr>
          <w:p w14:paraId="326058ED" w14:textId="77777777" w:rsidR="00D377AE" w:rsidRDefault="00D377AE">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5405B7B" w14:textId="77777777" w:rsidR="00D377AE" w:rsidRDefault="00D377AE">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0102604B" w14:textId="77777777" w:rsidR="00D377AE" w:rsidRDefault="00D377AE">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5334D238" w14:textId="77777777" w:rsidR="00D377AE" w:rsidRDefault="00D377AE">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2C71984C" w14:textId="77777777" w:rsidR="00D377AE" w:rsidRDefault="00D377AE">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1CEC5468" w14:textId="77777777" w:rsidR="00D377AE" w:rsidRDefault="00D377AE">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316EE77C" w14:textId="77777777" w:rsidR="00D377AE" w:rsidRDefault="00D377AE">
            <w:pPr>
              <w:rPr>
                <w:rFonts w:ascii="Arial" w:eastAsia="Arial Unicode MS" w:hAnsi="Arial" w:cs="Arial"/>
              </w:rPr>
            </w:pPr>
          </w:p>
        </w:tc>
      </w:tr>
      <w:tr w:rsidR="0020010F" w14:paraId="2ADDB82C" w14:textId="77777777" w:rsidTr="00E90179">
        <w:trPr>
          <w:trHeight w:val="255"/>
        </w:trPr>
        <w:tc>
          <w:tcPr>
            <w:tcW w:w="0" w:type="auto"/>
            <w:gridSpan w:val="2"/>
            <w:tcBorders>
              <w:top w:val="nil"/>
              <w:left w:val="nil"/>
              <w:bottom w:val="nil"/>
              <w:right w:val="nil"/>
            </w:tcBorders>
            <w:noWrap/>
            <w:tcMar>
              <w:top w:w="15" w:type="dxa"/>
              <w:left w:w="15" w:type="dxa"/>
              <w:bottom w:w="0" w:type="dxa"/>
              <w:right w:w="15" w:type="dxa"/>
            </w:tcMar>
            <w:vAlign w:val="bottom"/>
          </w:tcPr>
          <w:p w14:paraId="25E0356E" w14:textId="77777777" w:rsidR="0020010F" w:rsidRDefault="0020010F">
            <w:pPr>
              <w:rPr>
                <w:rFonts w:ascii="Arial" w:eastAsia="Arial Unicode MS" w:hAnsi="Arial" w:cs="Arial"/>
                <w:b/>
                <w:bCs/>
                <w:u w:val="single"/>
              </w:rPr>
            </w:pPr>
            <w:r>
              <w:rPr>
                <w:rFonts w:ascii="Arial" w:hAnsi="Arial" w:cs="Arial"/>
                <w:b/>
                <w:bCs/>
                <w:u w:val="single"/>
              </w:rPr>
              <w:t>Sold To</w:t>
            </w:r>
          </w:p>
        </w:tc>
        <w:tc>
          <w:tcPr>
            <w:tcW w:w="3113" w:type="dxa"/>
            <w:tcBorders>
              <w:top w:val="nil"/>
              <w:left w:val="nil"/>
              <w:bottom w:val="nil"/>
              <w:right w:val="nil"/>
            </w:tcBorders>
            <w:noWrap/>
            <w:tcMar>
              <w:top w:w="15" w:type="dxa"/>
              <w:left w:w="15" w:type="dxa"/>
              <w:bottom w:w="0" w:type="dxa"/>
              <w:right w:w="15" w:type="dxa"/>
            </w:tcMar>
            <w:vAlign w:val="bottom"/>
          </w:tcPr>
          <w:p w14:paraId="256E74DC"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1985E2BB" w14:textId="77777777" w:rsidR="0020010F" w:rsidRDefault="00D377AE">
            <w:pPr>
              <w:rPr>
                <w:rFonts w:ascii="Arial" w:eastAsia="Arial Unicode MS" w:hAnsi="Arial" w:cs="Arial"/>
                <w:b/>
                <w:bCs/>
                <w:u w:val="single"/>
              </w:rPr>
            </w:pPr>
            <w:r>
              <w:rPr>
                <w:rFonts w:ascii="Arial" w:hAnsi="Arial" w:cs="Arial"/>
                <w:b/>
                <w:bCs/>
                <w:u w:val="single"/>
              </w:rPr>
              <w:t>Consignee/</w:t>
            </w:r>
            <w:r w:rsidR="0020010F">
              <w:rPr>
                <w:rFonts w:ascii="Arial" w:hAnsi="Arial" w:cs="Arial"/>
                <w:b/>
                <w:bCs/>
                <w:u w:val="single"/>
              </w:rPr>
              <w:t>Delivery Address</w:t>
            </w:r>
          </w:p>
        </w:tc>
        <w:tc>
          <w:tcPr>
            <w:tcW w:w="2340" w:type="dxa"/>
            <w:tcBorders>
              <w:top w:val="nil"/>
              <w:left w:val="nil"/>
              <w:bottom w:val="nil"/>
              <w:right w:val="nil"/>
            </w:tcBorders>
            <w:noWrap/>
            <w:tcMar>
              <w:top w:w="15" w:type="dxa"/>
              <w:left w:w="15" w:type="dxa"/>
              <w:bottom w:w="0" w:type="dxa"/>
              <w:right w:w="15" w:type="dxa"/>
            </w:tcMar>
            <w:vAlign w:val="bottom"/>
          </w:tcPr>
          <w:p w14:paraId="4057EC5C" w14:textId="77777777" w:rsidR="0020010F" w:rsidRDefault="0020010F">
            <w:pPr>
              <w:rPr>
                <w:rFonts w:ascii="Arial" w:eastAsia="Arial Unicode MS" w:hAnsi="Arial" w:cs="Arial"/>
                <w:b/>
                <w:bCs/>
                <w:u w:val="single"/>
              </w:rPr>
            </w:pPr>
          </w:p>
        </w:tc>
        <w:tc>
          <w:tcPr>
            <w:tcW w:w="900" w:type="dxa"/>
            <w:tcBorders>
              <w:top w:val="nil"/>
              <w:left w:val="nil"/>
              <w:bottom w:val="nil"/>
              <w:right w:val="nil"/>
            </w:tcBorders>
            <w:noWrap/>
            <w:tcMar>
              <w:top w:w="15" w:type="dxa"/>
              <w:left w:w="15" w:type="dxa"/>
              <w:bottom w:w="0" w:type="dxa"/>
              <w:right w:w="15" w:type="dxa"/>
            </w:tcMar>
            <w:vAlign w:val="bottom"/>
          </w:tcPr>
          <w:p w14:paraId="081369C1"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6BCCCCE7" w14:textId="77777777" w:rsidR="0020010F" w:rsidRDefault="0020010F">
            <w:pPr>
              <w:rPr>
                <w:rFonts w:ascii="Arial" w:eastAsia="Arial Unicode MS" w:hAnsi="Arial" w:cs="Arial"/>
              </w:rPr>
            </w:pPr>
          </w:p>
        </w:tc>
      </w:tr>
      <w:tr w:rsidR="00D377AE" w14:paraId="46920757"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6EF4C60" w14:textId="77777777" w:rsidR="0020010F" w:rsidRDefault="0020010F">
            <w:pPr>
              <w:rPr>
                <w:rFonts w:ascii="Arial" w:eastAsia="Arial Unicode MS" w:hAnsi="Arial" w:cs="Arial"/>
              </w:rPr>
            </w:pPr>
            <w:r>
              <w:rPr>
                <w:rFonts w:ascii="Arial" w:hAnsi="Arial" w:cs="Arial"/>
              </w:rPr>
              <w:t>Name</w:t>
            </w:r>
          </w:p>
        </w:tc>
        <w:tc>
          <w:tcPr>
            <w:tcW w:w="0" w:type="auto"/>
            <w:tcBorders>
              <w:top w:val="nil"/>
              <w:left w:val="nil"/>
              <w:bottom w:val="nil"/>
              <w:right w:val="nil"/>
            </w:tcBorders>
            <w:noWrap/>
            <w:tcMar>
              <w:top w:w="15" w:type="dxa"/>
              <w:left w:w="15" w:type="dxa"/>
              <w:bottom w:w="0" w:type="dxa"/>
              <w:right w:w="15" w:type="dxa"/>
            </w:tcMar>
            <w:vAlign w:val="bottom"/>
          </w:tcPr>
          <w:p w14:paraId="7551B0ED"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59FD5AD3"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67922BB0" w14:textId="77777777" w:rsidR="0020010F" w:rsidRDefault="0020010F">
            <w:pPr>
              <w:rPr>
                <w:rFonts w:ascii="Arial" w:eastAsia="Arial Unicode MS" w:hAnsi="Arial" w:cs="Arial"/>
              </w:rPr>
            </w:pPr>
            <w:r>
              <w:rPr>
                <w:rFonts w:ascii="Arial" w:hAnsi="Arial" w:cs="Arial"/>
              </w:rPr>
              <w:t>Name</w:t>
            </w:r>
          </w:p>
        </w:tc>
        <w:tc>
          <w:tcPr>
            <w:tcW w:w="2340" w:type="dxa"/>
            <w:tcBorders>
              <w:top w:val="nil"/>
              <w:left w:val="nil"/>
              <w:bottom w:val="nil"/>
              <w:right w:val="nil"/>
            </w:tcBorders>
            <w:noWrap/>
            <w:tcMar>
              <w:top w:w="15" w:type="dxa"/>
              <w:left w:w="15" w:type="dxa"/>
              <w:bottom w:w="0" w:type="dxa"/>
              <w:right w:w="15" w:type="dxa"/>
            </w:tcMar>
            <w:vAlign w:val="bottom"/>
          </w:tcPr>
          <w:p w14:paraId="6DA2F360" w14:textId="77777777" w:rsidR="0020010F" w:rsidRDefault="0020010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1F5F8E0E"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2FD98362" w14:textId="77777777" w:rsidR="0020010F" w:rsidRDefault="0020010F">
            <w:pPr>
              <w:rPr>
                <w:rFonts w:ascii="Arial" w:eastAsia="Arial Unicode MS" w:hAnsi="Arial" w:cs="Arial"/>
              </w:rPr>
            </w:pPr>
          </w:p>
        </w:tc>
      </w:tr>
      <w:tr w:rsidR="00D377AE" w14:paraId="40D55308"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B306C0B" w14:textId="77777777" w:rsidR="0020010F" w:rsidRDefault="0020010F">
            <w:pPr>
              <w:rPr>
                <w:rFonts w:ascii="Arial" w:eastAsia="Arial Unicode MS" w:hAnsi="Arial" w:cs="Arial"/>
              </w:rPr>
            </w:pPr>
            <w:r>
              <w:rPr>
                <w:rFonts w:ascii="Arial" w:hAnsi="Arial" w:cs="Arial"/>
              </w:rPr>
              <w:t>Address</w:t>
            </w:r>
          </w:p>
        </w:tc>
        <w:tc>
          <w:tcPr>
            <w:tcW w:w="0" w:type="auto"/>
            <w:tcBorders>
              <w:top w:val="nil"/>
              <w:left w:val="nil"/>
              <w:bottom w:val="nil"/>
              <w:right w:val="nil"/>
            </w:tcBorders>
            <w:noWrap/>
            <w:tcMar>
              <w:top w:w="15" w:type="dxa"/>
              <w:left w:w="15" w:type="dxa"/>
              <w:bottom w:w="0" w:type="dxa"/>
              <w:right w:w="15" w:type="dxa"/>
            </w:tcMar>
            <w:vAlign w:val="bottom"/>
          </w:tcPr>
          <w:p w14:paraId="3BADE13A"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18A63208"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3ADA2D15" w14:textId="77777777" w:rsidR="0020010F" w:rsidRDefault="0020010F">
            <w:pPr>
              <w:rPr>
                <w:rFonts w:ascii="Arial" w:eastAsia="Arial Unicode MS" w:hAnsi="Arial" w:cs="Arial"/>
              </w:rPr>
            </w:pPr>
            <w:r>
              <w:rPr>
                <w:rFonts w:ascii="Arial" w:hAnsi="Arial" w:cs="Arial"/>
              </w:rPr>
              <w:t>Address</w:t>
            </w:r>
          </w:p>
        </w:tc>
        <w:tc>
          <w:tcPr>
            <w:tcW w:w="2340" w:type="dxa"/>
            <w:tcBorders>
              <w:top w:val="nil"/>
              <w:left w:val="nil"/>
              <w:bottom w:val="nil"/>
              <w:right w:val="nil"/>
            </w:tcBorders>
            <w:noWrap/>
            <w:tcMar>
              <w:top w:w="15" w:type="dxa"/>
              <w:left w:w="15" w:type="dxa"/>
              <w:bottom w:w="0" w:type="dxa"/>
              <w:right w:w="15" w:type="dxa"/>
            </w:tcMar>
            <w:vAlign w:val="bottom"/>
          </w:tcPr>
          <w:p w14:paraId="5F003FBD" w14:textId="77777777" w:rsidR="0020010F" w:rsidRDefault="0020010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279A2FF2"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612E1B2C" w14:textId="77777777" w:rsidR="0020010F" w:rsidRDefault="0020010F">
            <w:pPr>
              <w:rPr>
                <w:rFonts w:ascii="Arial" w:eastAsia="Arial Unicode MS" w:hAnsi="Arial" w:cs="Arial"/>
              </w:rPr>
            </w:pPr>
          </w:p>
        </w:tc>
      </w:tr>
      <w:tr w:rsidR="00D377AE" w14:paraId="47AA1BE3"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2DF30E6" w14:textId="77777777" w:rsidR="0020010F" w:rsidRDefault="0020010F">
            <w:pPr>
              <w:rPr>
                <w:rFonts w:ascii="Arial" w:eastAsia="Arial Unicode MS" w:hAnsi="Arial" w:cs="Arial"/>
              </w:rPr>
            </w:pPr>
            <w:r>
              <w:rPr>
                <w:rFonts w:ascii="Arial" w:hAnsi="Arial" w:cs="Arial"/>
              </w:rPr>
              <w:t>Tax ID</w:t>
            </w:r>
          </w:p>
        </w:tc>
        <w:tc>
          <w:tcPr>
            <w:tcW w:w="0" w:type="auto"/>
            <w:tcBorders>
              <w:top w:val="nil"/>
              <w:left w:val="nil"/>
              <w:bottom w:val="nil"/>
              <w:right w:val="nil"/>
            </w:tcBorders>
            <w:noWrap/>
            <w:tcMar>
              <w:top w:w="15" w:type="dxa"/>
              <w:left w:w="15" w:type="dxa"/>
              <w:bottom w:w="0" w:type="dxa"/>
              <w:right w:w="15" w:type="dxa"/>
            </w:tcMar>
            <w:vAlign w:val="bottom"/>
          </w:tcPr>
          <w:p w14:paraId="5763BCF9"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285578FF"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720F8E9F" w14:textId="77777777" w:rsidR="0020010F" w:rsidRDefault="0020010F">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59DF6E9C" w14:textId="77777777" w:rsidR="0020010F" w:rsidRDefault="0020010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6BA33275"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6ED39FE6" w14:textId="77777777" w:rsidR="0020010F" w:rsidRDefault="0020010F">
            <w:pPr>
              <w:rPr>
                <w:rFonts w:ascii="Arial" w:eastAsia="Arial Unicode MS" w:hAnsi="Arial" w:cs="Arial"/>
              </w:rPr>
            </w:pPr>
          </w:p>
        </w:tc>
      </w:tr>
      <w:tr w:rsidR="00D377AE" w14:paraId="2950F7E4"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3FCAB81" w14:textId="77777777" w:rsidR="0020010F" w:rsidRDefault="0020010F">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6F4C5E1C"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5FC347BD"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61A40955" w14:textId="77777777" w:rsidR="0020010F" w:rsidRDefault="0020010F">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6D06DC64" w14:textId="77777777" w:rsidR="0020010F" w:rsidRDefault="0020010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3B41D25A"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672FA16E" w14:textId="77777777" w:rsidR="0020010F" w:rsidRDefault="0020010F">
            <w:pPr>
              <w:rPr>
                <w:rFonts w:ascii="Arial" w:eastAsia="Arial Unicode MS" w:hAnsi="Arial" w:cs="Arial"/>
              </w:rPr>
            </w:pPr>
          </w:p>
        </w:tc>
      </w:tr>
      <w:tr w:rsidR="00D377AE" w14:paraId="5A427CA5"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242B421" w14:textId="77777777" w:rsidR="0020010F" w:rsidRDefault="0020010F">
            <w:pPr>
              <w:rPr>
                <w:rFonts w:ascii="Arial" w:eastAsia="Arial Unicode MS" w:hAnsi="Arial" w:cs="Arial"/>
                <w:b/>
                <w:bCs/>
              </w:rPr>
            </w:pPr>
            <w:r>
              <w:rPr>
                <w:rFonts w:ascii="Arial" w:hAnsi="Arial" w:cs="Arial"/>
                <w:b/>
                <w:bCs/>
              </w:rPr>
              <w:t>MRN Number</w:t>
            </w:r>
          </w:p>
        </w:tc>
        <w:tc>
          <w:tcPr>
            <w:tcW w:w="0" w:type="auto"/>
            <w:tcBorders>
              <w:top w:val="nil"/>
              <w:left w:val="nil"/>
              <w:bottom w:val="nil"/>
              <w:right w:val="nil"/>
            </w:tcBorders>
            <w:noWrap/>
            <w:tcMar>
              <w:top w:w="15" w:type="dxa"/>
              <w:left w:w="15" w:type="dxa"/>
              <w:bottom w:w="0" w:type="dxa"/>
              <w:right w:w="15" w:type="dxa"/>
            </w:tcMar>
            <w:vAlign w:val="bottom"/>
          </w:tcPr>
          <w:p w14:paraId="740528B5" w14:textId="77777777" w:rsidR="0020010F" w:rsidRDefault="0020010F">
            <w:pPr>
              <w:rPr>
                <w:rFonts w:ascii="Arial" w:eastAsia="Arial Unicode MS" w:hAnsi="Arial" w:cs="Arial"/>
                <w:b/>
                <w:bCs/>
              </w:rPr>
            </w:pPr>
            <w:r>
              <w:rPr>
                <w:rFonts w:ascii="Arial" w:hAnsi="Arial" w:cs="Arial"/>
                <w:b/>
                <w:bCs/>
              </w:rPr>
              <w:t>Job Number</w:t>
            </w:r>
          </w:p>
        </w:tc>
        <w:tc>
          <w:tcPr>
            <w:tcW w:w="3113" w:type="dxa"/>
            <w:tcBorders>
              <w:top w:val="nil"/>
              <w:left w:val="nil"/>
              <w:bottom w:val="nil"/>
              <w:right w:val="nil"/>
            </w:tcBorders>
            <w:noWrap/>
            <w:tcMar>
              <w:top w:w="15" w:type="dxa"/>
              <w:left w:w="15" w:type="dxa"/>
              <w:bottom w:w="0" w:type="dxa"/>
              <w:right w:w="15" w:type="dxa"/>
            </w:tcMar>
            <w:vAlign w:val="bottom"/>
          </w:tcPr>
          <w:p w14:paraId="04F795FA" w14:textId="77777777" w:rsidR="0020010F" w:rsidRDefault="00B07C5C">
            <w:pPr>
              <w:rPr>
                <w:rFonts w:ascii="Arial" w:eastAsia="Arial Unicode MS" w:hAnsi="Arial" w:cs="Arial"/>
                <w:b/>
                <w:bCs/>
              </w:rPr>
            </w:pPr>
            <w:r>
              <w:rPr>
                <w:rFonts w:ascii="Arial" w:hAnsi="Arial" w:cs="Arial"/>
                <w:b/>
                <w:bCs/>
              </w:rPr>
              <w:t xml:space="preserve">  </w:t>
            </w:r>
            <w:r w:rsidR="0020010F">
              <w:rPr>
                <w:rFonts w:ascii="Arial" w:hAnsi="Arial" w:cs="Arial"/>
                <w:b/>
                <w:bCs/>
              </w:rPr>
              <w:t>Description</w:t>
            </w:r>
            <w:r>
              <w:rPr>
                <w:rFonts w:ascii="Arial" w:hAnsi="Arial" w:cs="Arial"/>
                <w:b/>
                <w:bCs/>
              </w:rPr>
              <w:t xml:space="preserve">    Serial Number</w:t>
            </w:r>
          </w:p>
        </w:tc>
        <w:tc>
          <w:tcPr>
            <w:tcW w:w="3330" w:type="dxa"/>
            <w:tcBorders>
              <w:top w:val="nil"/>
              <w:left w:val="nil"/>
              <w:bottom w:val="nil"/>
              <w:right w:val="nil"/>
            </w:tcBorders>
            <w:noWrap/>
            <w:tcMar>
              <w:top w:w="15" w:type="dxa"/>
              <w:left w:w="15" w:type="dxa"/>
              <w:bottom w:w="0" w:type="dxa"/>
              <w:right w:w="15" w:type="dxa"/>
            </w:tcMar>
            <w:vAlign w:val="bottom"/>
          </w:tcPr>
          <w:p w14:paraId="294152CA" w14:textId="77777777" w:rsidR="0020010F" w:rsidRDefault="0020010F">
            <w:pPr>
              <w:rPr>
                <w:rFonts w:ascii="Arial" w:eastAsia="Arial Unicode MS" w:hAnsi="Arial" w:cs="Arial"/>
                <w:b/>
                <w:bCs/>
              </w:rPr>
            </w:pPr>
            <w:r>
              <w:rPr>
                <w:rFonts w:ascii="Arial" w:hAnsi="Arial" w:cs="Arial"/>
                <w:b/>
                <w:bCs/>
              </w:rPr>
              <w:t>MRN Quantity</w:t>
            </w:r>
          </w:p>
        </w:tc>
        <w:tc>
          <w:tcPr>
            <w:tcW w:w="2340" w:type="dxa"/>
            <w:tcBorders>
              <w:top w:val="nil"/>
              <w:left w:val="nil"/>
              <w:bottom w:val="nil"/>
              <w:right w:val="nil"/>
            </w:tcBorders>
            <w:noWrap/>
            <w:tcMar>
              <w:top w:w="15" w:type="dxa"/>
              <w:left w:w="15" w:type="dxa"/>
              <w:bottom w:w="0" w:type="dxa"/>
              <w:right w:w="15" w:type="dxa"/>
            </w:tcMar>
            <w:vAlign w:val="bottom"/>
          </w:tcPr>
          <w:p w14:paraId="4A11E759" w14:textId="77777777" w:rsidR="0020010F" w:rsidRDefault="0020010F">
            <w:pPr>
              <w:rPr>
                <w:rFonts w:ascii="Arial" w:eastAsia="Arial Unicode MS" w:hAnsi="Arial" w:cs="Arial"/>
                <w:b/>
                <w:bCs/>
              </w:rPr>
            </w:pPr>
            <w:r>
              <w:rPr>
                <w:rFonts w:ascii="Arial" w:hAnsi="Arial" w:cs="Arial"/>
                <w:b/>
                <w:bCs/>
              </w:rPr>
              <w:t>UOM</w:t>
            </w:r>
          </w:p>
        </w:tc>
        <w:tc>
          <w:tcPr>
            <w:tcW w:w="900" w:type="dxa"/>
            <w:tcBorders>
              <w:top w:val="nil"/>
              <w:left w:val="nil"/>
              <w:bottom w:val="nil"/>
              <w:right w:val="nil"/>
            </w:tcBorders>
            <w:noWrap/>
            <w:tcMar>
              <w:top w:w="15" w:type="dxa"/>
              <w:left w:w="15" w:type="dxa"/>
              <w:bottom w:w="0" w:type="dxa"/>
              <w:right w:w="15" w:type="dxa"/>
            </w:tcMar>
            <w:vAlign w:val="bottom"/>
          </w:tcPr>
          <w:p w14:paraId="2BE5249D" w14:textId="77777777" w:rsidR="0020010F" w:rsidRDefault="0020010F">
            <w:pPr>
              <w:rPr>
                <w:rFonts w:ascii="Arial" w:eastAsia="Arial Unicode MS" w:hAnsi="Arial" w:cs="Arial"/>
                <w:b/>
                <w:bCs/>
              </w:rPr>
            </w:pPr>
            <w:r>
              <w:rPr>
                <w:rFonts w:ascii="Arial" w:hAnsi="Arial" w:cs="Arial"/>
                <w:b/>
                <w:bCs/>
              </w:rPr>
              <w:t>MRN Price</w:t>
            </w:r>
          </w:p>
        </w:tc>
        <w:tc>
          <w:tcPr>
            <w:tcW w:w="1710" w:type="dxa"/>
            <w:tcBorders>
              <w:top w:val="nil"/>
              <w:left w:val="nil"/>
              <w:bottom w:val="nil"/>
              <w:right w:val="nil"/>
            </w:tcBorders>
            <w:noWrap/>
            <w:tcMar>
              <w:top w:w="15" w:type="dxa"/>
              <w:left w:w="15" w:type="dxa"/>
              <w:bottom w:w="0" w:type="dxa"/>
              <w:right w:w="15" w:type="dxa"/>
            </w:tcMar>
            <w:vAlign w:val="bottom"/>
          </w:tcPr>
          <w:p w14:paraId="10BA685D" w14:textId="77777777" w:rsidR="0020010F" w:rsidRDefault="0020010F">
            <w:pPr>
              <w:rPr>
                <w:rFonts w:ascii="Arial" w:eastAsia="Arial Unicode MS" w:hAnsi="Arial" w:cs="Arial"/>
                <w:b/>
                <w:bCs/>
              </w:rPr>
            </w:pPr>
            <w:r>
              <w:rPr>
                <w:rFonts w:ascii="Arial" w:hAnsi="Arial" w:cs="Arial"/>
                <w:b/>
                <w:bCs/>
              </w:rPr>
              <w:t>Extended Price</w:t>
            </w:r>
          </w:p>
        </w:tc>
      </w:tr>
      <w:tr w:rsidR="00D377AE" w14:paraId="328C3F2C"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3B49D02" w14:textId="77777777" w:rsidR="0020010F" w:rsidRDefault="0020010F">
            <w:pPr>
              <w:rPr>
                <w:rFonts w:ascii="Arial" w:eastAsia="Arial Unicode MS" w:hAnsi="Arial" w:cs="Arial"/>
              </w:rPr>
            </w:pPr>
            <w:r>
              <w:rPr>
                <w:rFonts w:ascii="Arial" w:hAnsi="Arial" w:cs="Arial"/>
              </w:rPr>
              <w:t>AA33E862C7</w:t>
            </w:r>
          </w:p>
        </w:tc>
        <w:tc>
          <w:tcPr>
            <w:tcW w:w="0" w:type="auto"/>
            <w:tcBorders>
              <w:top w:val="nil"/>
              <w:left w:val="nil"/>
              <w:bottom w:val="nil"/>
              <w:right w:val="nil"/>
            </w:tcBorders>
            <w:noWrap/>
            <w:tcMar>
              <w:top w:w="15" w:type="dxa"/>
              <w:left w:w="15" w:type="dxa"/>
              <w:bottom w:w="0" w:type="dxa"/>
              <w:right w:w="15" w:type="dxa"/>
            </w:tcMar>
            <w:vAlign w:val="bottom"/>
          </w:tcPr>
          <w:p w14:paraId="02F8321E" w14:textId="77777777" w:rsidR="0020010F" w:rsidRDefault="0020010F">
            <w:pPr>
              <w:jc w:val="center"/>
              <w:rPr>
                <w:rFonts w:ascii="Arial" w:eastAsia="Arial Unicode MS" w:hAnsi="Arial" w:cs="Arial"/>
              </w:rPr>
            </w:pPr>
            <w:r>
              <w:rPr>
                <w:rFonts w:ascii="Arial" w:hAnsi="Arial" w:cs="Arial"/>
              </w:rPr>
              <w:t>123</w:t>
            </w:r>
          </w:p>
        </w:tc>
        <w:tc>
          <w:tcPr>
            <w:tcW w:w="3113" w:type="dxa"/>
            <w:tcBorders>
              <w:top w:val="nil"/>
              <w:left w:val="nil"/>
              <w:bottom w:val="nil"/>
              <w:right w:val="nil"/>
            </w:tcBorders>
            <w:noWrap/>
            <w:tcMar>
              <w:top w:w="15" w:type="dxa"/>
              <w:left w:w="15" w:type="dxa"/>
              <w:bottom w:w="0" w:type="dxa"/>
              <w:right w:w="15" w:type="dxa"/>
            </w:tcMar>
            <w:vAlign w:val="bottom"/>
          </w:tcPr>
          <w:p w14:paraId="06A75AF4" w14:textId="77777777" w:rsidR="0020010F" w:rsidRDefault="0020010F">
            <w:pPr>
              <w:rPr>
                <w:rFonts w:ascii="Arial" w:eastAsia="Arial Unicode MS" w:hAnsi="Arial" w:cs="Arial"/>
              </w:rPr>
            </w:pPr>
            <w:r>
              <w:rPr>
                <w:rFonts w:ascii="Arial" w:hAnsi="Arial" w:cs="Arial"/>
              </w:rPr>
              <w:t>Diesel Engine</w:t>
            </w:r>
            <w:r w:rsidR="00B07C5C">
              <w:rPr>
                <w:rFonts w:ascii="Arial" w:hAnsi="Arial" w:cs="Arial"/>
              </w:rPr>
              <w:t xml:space="preserve">       NXS83147</w:t>
            </w:r>
          </w:p>
        </w:tc>
        <w:tc>
          <w:tcPr>
            <w:tcW w:w="3330" w:type="dxa"/>
            <w:tcBorders>
              <w:top w:val="nil"/>
              <w:left w:val="nil"/>
              <w:bottom w:val="nil"/>
              <w:right w:val="nil"/>
            </w:tcBorders>
            <w:noWrap/>
            <w:tcMar>
              <w:top w:w="15" w:type="dxa"/>
              <w:left w:w="15" w:type="dxa"/>
              <w:bottom w:w="0" w:type="dxa"/>
              <w:right w:w="15" w:type="dxa"/>
            </w:tcMar>
            <w:vAlign w:val="bottom"/>
          </w:tcPr>
          <w:p w14:paraId="5D590301" w14:textId="77777777" w:rsidR="0020010F" w:rsidRDefault="0020010F">
            <w:pPr>
              <w:jc w:val="center"/>
              <w:rPr>
                <w:rFonts w:ascii="Arial" w:eastAsia="Arial Unicode MS" w:hAnsi="Arial" w:cs="Arial"/>
              </w:rPr>
            </w:pPr>
            <w:r>
              <w:rPr>
                <w:rFonts w:ascii="Arial" w:hAnsi="Arial" w:cs="Arial"/>
              </w:rPr>
              <w:t>1</w:t>
            </w:r>
          </w:p>
        </w:tc>
        <w:tc>
          <w:tcPr>
            <w:tcW w:w="2340" w:type="dxa"/>
            <w:tcBorders>
              <w:top w:val="nil"/>
              <w:left w:val="nil"/>
              <w:bottom w:val="nil"/>
              <w:right w:val="nil"/>
            </w:tcBorders>
            <w:noWrap/>
            <w:tcMar>
              <w:top w:w="15" w:type="dxa"/>
              <w:left w:w="15" w:type="dxa"/>
              <w:bottom w:w="0" w:type="dxa"/>
              <w:right w:w="15" w:type="dxa"/>
            </w:tcMar>
            <w:vAlign w:val="bottom"/>
          </w:tcPr>
          <w:p w14:paraId="3AD52F52" w14:textId="77777777" w:rsidR="0020010F" w:rsidRDefault="0020010F">
            <w:pPr>
              <w:rPr>
                <w:rFonts w:ascii="Arial" w:eastAsia="Arial Unicode MS" w:hAnsi="Arial" w:cs="Arial"/>
              </w:rPr>
            </w:pPr>
            <w:r>
              <w:rPr>
                <w:rFonts w:ascii="Arial" w:hAnsi="Arial" w:cs="Arial"/>
              </w:rPr>
              <w:t>Ea.</w:t>
            </w:r>
          </w:p>
        </w:tc>
        <w:tc>
          <w:tcPr>
            <w:tcW w:w="900" w:type="dxa"/>
            <w:tcBorders>
              <w:top w:val="nil"/>
              <w:left w:val="nil"/>
              <w:bottom w:val="nil"/>
              <w:right w:val="nil"/>
            </w:tcBorders>
            <w:noWrap/>
            <w:tcMar>
              <w:top w:w="15" w:type="dxa"/>
              <w:left w:w="15" w:type="dxa"/>
              <w:bottom w:w="0" w:type="dxa"/>
              <w:right w:w="15" w:type="dxa"/>
            </w:tcMar>
            <w:vAlign w:val="bottom"/>
          </w:tcPr>
          <w:p w14:paraId="1F8531E9" w14:textId="77777777" w:rsidR="0020010F" w:rsidRDefault="0020010F" w:rsidP="00B07C5C">
            <w:pPr>
              <w:rPr>
                <w:rFonts w:ascii="Arial" w:eastAsia="Arial Unicode MS" w:hAnsi="Arial" w:cs="Arial"/>
              </w:rPr>
            </w:pPr>
            <w:r>
              <w:rPr>
                <w:rFonts w:ascii="Arial" w:hAnsi="Arial" w:cs="Arial"/>
              </w:rPr>
              <w:t xml:space="preserve">$500 </w:t>
            </w:r>
          </w:p>
        </w:tc>
        <w:tc>
          <w:tcPr>
            <w:tcW w:w="1710" w:type="dxa"/>
            <w:tcBorders>
              <w:top w:val="nil"/>
              <w:left w:val="nil"/>
              <w:bottom w:val="nil"/>
              <w:right w:val="nil"/>
            </w:tcBorders>
            <w:noWrap/>
            <w:tcMar>
              <w:top w:w="15" w:type="dxa"/>
              <w:left w:w="15" w:type="dxa"/>
              <w:bottom w:w="0" w:type="dxa"/>
              <w:right w:w="15" w:type="dxa"/>
            </w:tcMar>
            <w:vAlign w:val="bottom"/>
          </w:tcPr>
          <w:p w14:paraId="53D8784F" w14:textId="77777777" w:rsidR="0020010F" w:rsidRDefault="0020010F">
            <w:pPr>
              <w:jc w:val="right"/>
              <w:rPr>
                <w:rFonts w:ascii="Arial" w:eastAsia="Arial Unicode MS" w:hAnsi="Arial" w:cs="Arial"/>
              </w:rPr>
            </w:pPr>
            <w:r>
              <w:rPr>
                <w:rFonts w:ascii="Arial" w:hAnsi="Arial" w:cs="Arial"/>
              </w:rPr>
              <w:t xml:space="preserve">$500 </w:t>
            </w:r>
          </w:p>
        </w:tc>
      </w:tr>
      <w:tr w:rsidR="00D377AE" w14:paraId="1E169E7D"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96057F8" w14:textId="77777777" w:rsidR="0020010F" w:rsidRDefault="0020010F">
            <w:pPr>
              <w:rPr>
                <w:rFonts w:ascii="Arial" w:eastAsia="Arial Unicode MS" w:hAnsi="Arial" w:cs="Arial"/>
              </w:rPr>
            </w:pPr>
            <w:r>
              <w:rPr>
                <w:rFonts w:ascii="Arial" w:hAnsi="Arial" w:cs="Arial"/>
              </w:rPr>
              <w:t>AA33E862C7</w:t>
            </w:r>
          </w:p>
        </w:tc>
        <w:tc>
          <w:tcPr>
            <w:tcW w:w="0" w:type="auto"/>
            <w:tcBorders>
              <w:top w:val="nil"/>
              <w:left w:val="nil"/>
              <w:bottom w:val="nil"/>
              <w:right w:val="nil"/>
            </w:tcBorders>
            <w:noWrap/>
            <w:tcMar>
              <w:top w:w="15" w:type="dxa"/>
              <w:left w:w="15" w:type="dxa"/>
              <w:bottom w:w="0" w:type="dxa"/>
              <w:right w:w="15" w:type="dxa"/>
            </w:tcMar>
            <w:vAlign w:val="bottom"/>
          </w:tcPr>
          <w:p w14:paraId="101BAEE5" w14:textId="77777777" w:rsidR="0020010F" w:rsidRDefault="0020010F">
            <w:pPr>
              <w:jc w:val="center"/>
              <w:rPr>
                <w:rFonts w:ascii="Arial" w:eastAsia="Arial Unicode MS" w:hAnsi="Arial" w:cs="Arial"/>
              </w:rPr>
            </w:pPr>
            <w:r>
              <w:rPr>
                <w:rFonts w:ascii="Arial" w:hAnsi="Arial" w:cs="Arial"/>
              </w:rPr>
              <w:t>456</w:t>
            </w:r>
          </w:p>
        </w:tc>
        <w:tc>
          <w:tcPr>
            <w:tcW w:w="3113" w:type="dxa"/>
            <w:tcBorders>
              <w:top w:val="nil"/>
              <w:left w:val="nil"/>
              <w:bottom w:val="nil"/>
              <w:right w:val="nil"/>
            </w:tcBorders>
            <w:noWrap/>
            <w:tcMar>
              <w:top w:w="15" w:type="dxa"/>
              <w:left w:w="15" w:type="dxa"/>
              <w:bottom w:w="0" w:type="dxa"/>
              <w:right w:w="15" w:type="dxa"/>
            </w:tcMar>
            <w:vAlign w:val="bottom"/>
          </w:tcPr>
          <w:p w14:paraId="11114CF4" w14:textId="77777777" w:rsidR="0020010F" w:rsidRDefault="0020010F">
            <w:pPr>
              <w:rPr>
                <w:rFonts w:ascii="Arial" w:eastAsia="Arial Unicode MS" w:hAnsi="Arial" w:cs="Arial"/>
              </w:rPr>
            </w:pPr>
            <w:r>
              <w:rPr>
                <w:rFonts w:ascii="Arial" w:hAnsi="Arial" w:cs="Arial"/>
              </w:rPr>
              <w:t>Diesel Engine</w:t>
            </w:r>
            <w:r w:rsidR="00B07C5C">
              <w:rPr>
                <w:rFonts w:ascii="Arial" w:hAnsi="Arial" w:cs="Arial"/>
              </w:rPr>
              <w:t xml:space="preserve">       NXS83148</w:t>
            </w:r>
          </w:p>
        </w:tc>
        <w:tc>
          <w:tcPr>
            <w:tcW w:w="3330" w:type="dxa"/>
            <w:tcBorders>
              <w:top w:val="nil"/>
              <w:left w:val="nil"/>
              <w:bottom w:val="nil"/>
              <w:right w:val="nil"/>
            </w:tcBorders>
            <w:noWrap/>
            <w:tcMar>
              <w:top w:w="15" w:type="dxa"/>
              <w:left w:w="15" w:type="dxa"/>
              <w:bottom w:w="0" w:type="dxa"/>
              <w:right w:w="15" w:type="dxa"/>
            </w:tcMar>
            <w:vAlign w:val="bottom"/>
          </w:tcPr>
          <w:p w14:paraId="5FC1E43C" w14:textId="77777777" w:rsidR="0020010F" w:rsidRDefault="0020010F">
            <w:pPr>
              <w:jc w:val="center"/>
              <w:rPr>
                <w:rFonts w:ascii="Arial" w:eastAsia="Arial Unicode MS" w:hAnsi="Arial" w:cs="Arial"/>
              </w:rPr>
            </w:pPr>
            <w:r>
              <w:rPr>
                <w:rFonts w:ascii="Arial" w:hAnsi="Arial" w:cs="Arial"/>
              </w:rPr>
              <w:t>1</w:t>
            </w:r>
          </w:p>
        </w:tc>
        <w:tc>
          <w:tcPr>
            <w:tcW w:w="2340" w:type="dxa"/>
            <w:tcBorders>
              <w:top w:val="nil"/>
              <w:left w:val="nil"/>
              <w:bottom w:val="nil"/>
              <w:right w:val="nil"/>
            </w:tcBorders>
            <w:noWrap/>
            <w:tcMar>
              <w:top w:w="15" w:type="dxa"/>
              <w:left w:w="15" w:type="dxa"/>
              <w:bottom w:w="0" w:type="dxa"/>
              <w:right w:w="15" w:type="dxa"/>
            </w:tcMar>
            <w:vAlign w:val="bottom"/>
          </w:tcPr>
          <w:p w14:paraId="2C5DC975" w14:textId="77777777" w:rsidR="0020010F" w:rsidRDefault="0020010F">
            <w:pPr>
              <w:rPr>
                <w:rFonts w:ascii="Arial" w:eastAsia="Arial Unicode MS" w:hAnsi="Arial" w:cs="Arial"/>
              </w:rPr>
            </w:pPr>
            <w:r>
              <w:rPr>
                <w:rFonts w:ascii="Arial" w:hAnsi="Arial" w:cs="Arial"/>
              </w:rPr>
              <w:t>Ea.</w:t>
            </w:r>
          </w:p>
        </w:tc>
        <w:tc>
          <w:tcPr>
            <w:tcW w:w="900" w:type="dxa"/>
            <w:tcBorders>
              <w:top w:val="nil"/>
              <w:left w:val="nil"/>
              <w:bottom w:val="nil"/>
              <w:right w:val="nil"/>
            </w:tcBorders>
            <w:noWrap/>
            <w:tcMar>
              <w:top w:w="15" w:type="dxa"/>
              <w:left w:w="15" w:type="dxa"/>
              <w:bottom w:w="0" w:type="dxa"/>
              <w:right w:w="15" w:type="dxa"/>
            </w:tcMar>
            <w:vAlign w:val="bottom"/>
          </w:tcPr>
          <w:p w14:paraId="25066A6B" w14:textId="77777777" w:rsidR="0020010F" w:rsidRDefault="0020010F" w:rsidP="00B07C5C">
            <w:pPr>
              <w:rPr>
                <w:rFonts w:ascii="Arial" w:eastAsia="Arial Unicode MS" w:hAnsi="Arial" w:cs="Arial"/>
              </w:rPr>
            </w:pPr>
            <w:r>
              <w:rPr>
                <w:rFonts w:ascii="Arial" w:hAnsi="Arial" w:cs="Arial"/>
              </w:rPr>
              <w:t xml:space="preserve">$500 </w:t>
            </w:r>
          </w:p>
        </w:tc>
        <w:tc>
          <w:tcPr>
            <w:tcW w:w="1710" w:type="dxa"/>
            <w:tcBorders>
              <w:top w:val="nil"/>
              <w:left w:val="nil"/>
              <w:bottom w:val="nil"/>
              <w:right w:val="nil"/>
            </w:tcBorders>
            <w:noWrap/>
            <w:tcMar>
              <w:top w:w="15" w:type="dxa"/>
              <w:left w:w="15" w:type="dxa"/>
              <w:bottom w:w="0" w:type="dxa"/>
              <w:right w:w="15" w:type="dxa"/>
            </w:tcMar>
            <w:vAlign w:val="bottom"/>
          </w:tcPr>
          <w:p w14:paraId="022D4758" w14:textId="77777777" w:rsidR="0020010F" w:rsidRDefault="0020010F">
            <w:pPr>
              <w:jc w:val="right"/>
              <w:rPr>
                <w:rFonts w:ascii="Arial" w:eastAsia="Arial Unicode MS" w:hAnsi="Arial" w:cs="Arial"/>
              </w:rPr>
            </w:pPr>
            <w:r>
              <w:rPr>
                <w:rFonts w:ascii="Arial" w:hAnsi="Arial" w:cs="Arial"/>
              </w:rPr>
              <w:t xml:space="preserve">$500 </w:t>
            </w:r>
          </w:p>
        </w:tc>
      </w:tr>
      <w:tr w:rsidR="00D377AE" w14:paraId="45B7E69A"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4CAD8A2" w14:textId="77777777" w:rsidR="0020010F" w:rsidRDefault="0020010F">
            <w:pPr>
              <w:rPr>
                <w:rFonts w:ascii="Arial" w:eastAsia="Arial Unicode MS" w:hAnsi="Arial" w:cs="Arial"/>
              </w:rPr>
            </w:pPr>
            <w:r>
              <w:rPr>
                <w:rFonts w:ascii="Arial" w:hAnsi="Arial" w:cs="Arial"/>
              </w:rPr>
              <w:t>AA33E862C7</w:t>
            </w:r>
          </w:p>
        </w:tc>
        <w:tc>
          <w:tcPr>
            <w:tcW w:w="0" w:type="auto"/>
            <w:tcBorders>
              <w:top w:val="nil"/>
              <w:left w:val="nil"/>
              <w:bottom w:val="nil"/>
              <w:right w:val="nil"/>
            </w:tcBorders>
            <w:noWrap/>
            <w:tcMar>
              <w:top w:w="15" w:type="dxa"/>
              <w:left w:w="15" w:type="dxa"/>
              <w:bottom w:w="0" w:type="dxa"/>
              <w:right w:w="15" w:type="dxa"/>
            </w:tcMar>
            <w:vAlign w:val="bottom"/>
          </w:tcPr>
          <w:p w14:paraId="54E5AAAC" w14:textId="77777777" w:rsidR="0020010F" w:rsidRDefault="0020010F">
            <w:pPr>
              <w:jc w:val="center"/>
              <w:rPr>
                <w:rFonts w:ascii="Arial" w:eastAsia="Arial Unicode MS" w:hAnsi="Arial" w:cs="Arial"/>
              </w:rPr>
            </w:pPr>
            <w:r>
              <w:rPr>
                <w:rFonts w:ascii="Arial" w:hAnsi="Arial" w:cs="Arial"/>
              </w:rPr>
              <w:t>789</w:t>
            </w:r>
          </w:p>
        </w:tc>
        <w:tc>
          <w:tcPr>
            <w:tcW w:w="3113" w:type="dxa"/>
            <w:tcBorders>
              <w:top w:val="nil"/>
              <w:left w:val="nil"/>
              <w:bottom w:val="nil"/>
              <w:right w:val="nil"/>
            </w:tcBorders>
            <w:noWrap/>
            <w:tcMar>
              <w:top w:w="15" w:type="dxa"/>
              <w:left w:w="15" w:type="dxa"/>
              <w:bottom w:w="0" w:type="dxa"/>
              <w:right w:w="15" w:type="dxa"/>
            </w:tcMar>
            <w:vAlign w:val="bottom"/>
          </w:tcPr>
          <w:p w14:paraId="09D170F0" w14:textId="77777777" w:rsidR="0020010F" w:rsidRDefault="0020010F">
            <w:pPr>
              <w:rPr>
                <w:rFonts w:ascii="Arial" w:eastAsia="Arial Unicode MS" w:hAnsi="Arial" w:cs="Arial"/>
              </w:rPr>
            </w:pPr>
            <w:r>
              <w:rPr>
                <w:rFonts w:ascii="Arial" w:hAnsi="Arial" w:cs="Arial"/>
              </w:rPr>
              <w:t>Diesel Engine</w:t>
            </w:r>
            <w:r w:rsidR="00B07C5C">
              <w:rPr>
                <w:rFonts w:ascii="Arial" w:hAnsi="Arial" w:cs="Arial"/>
              </w:rPr>
              <w:t xml:space="preserve">       NXS83149</w:t>
            </w:r>
          </w:p>
        </w:tc>
        <w:tc>
          <w:tcPr>
            <w:tcW w:w="3330" w:type="dxa"/>
            <w:tcBorders>
              <w:top w:val="nil"/>
              <w:left w:val="nil"/>
              <w:bottom w:val="nil"/>
              <w:right w:val="nil"/>
            </w:tcBorders>
            <w:noWrap/>
            <w:tcMar>
              <w:top w:w="15" w:type="dxa"/>
              <w:left w:w="15" w:type="dxa"/>
              <w:bottom w:w="0" w:type="dxa"/>
              <w:right w:w="15" w:type="dxa"/>
            </w:tcMar>
            <w:vAlign w:val="bottom"/>
          </w:tcPr>
          <w:p w14:paraId="42E6629B" w14:textId="77777777" w:rsidR="0020010F" w:rsidRDefault="0020010F">
            <w:pPr>
              <w:jc w:val="center"/>
              <w:rPr>
                <w:rFonts w:ascii="Arial" w:eastAsia="Arial Unicode MS" w:hAnsi="Arial" w:cs="Arial"/>
              </w:rPr>
            </w:pPr>
            <w:r>
              <w:rPr>
                <w:rFonts w:ascii="Arial" w:hAnsi="Arial" w:cs="Arial"/>
              </w:rPr>
              <w:t>1</w:t>
            </w:r>
          </w:p>
        </w:tc>
        <w:tc>
          <w:tcPr>
            <w:tcW w:w="2340" w:type="dxa"/>
            <w:tcBorders>
              <w:top w:val="nil"/>
              <w:left w:val="nil"/>
              <w:bottom w:val="nil"/>
              <w:right w:val="nil"/>
            </w:tcBorders>
            <w:noWrap/>
            <w:tcMar>
              <w:top w:w="15" w:type="dxa"/>
              <w:left w:w="15" w:type="dxa"/>
              <w:bottom w:w="0" w:type="dxa"/>
              <w:right w:w="15" w:type="dxa"/>
            </w:tcMar>
            <w:vAlign w:val="bottom"/>
          </w:tcPr>
          <w:p w14:paraId="1B61AFB9" w14:textId="77777777" w:rsidR="0020010F" w:rsidRDefault="0020010F">
            <w:pPr>
              <w:rPr>
                <w:rFonts w:ascii="Arial" w:eastAsia="Arial Unicode MS" w:hAnsi="Arial" w:cs="Arial"/>
              </w:rPr>
            </w:pPr>
            <w:r>
              <w:rPr>
                <w:rFonts w:ascii="Arial" w:hAnsi="Arial" w:cs="Arial"/>
              </w:rPr>
              <w:t>Ea.</w:t>
            </w:r>
          </w:p>
        </w:tc>
        <w:tc>
          <w:tcPr>
            <w:tcW w:w="900" w:type="dxa"/>
            <w:tcBorders>
              <w:top w:val="nil"/>
              <w:left w:val="nil"/>
              <w:bottom w:val="nil"/>
              <w:right w:val="nil"/>
            </w:tcBorders>
            <w:noWrap/>
            <w:tcMar>
              <w:top w:w="15" w:type="dxa"/>
              <w:left w:w="15" w:type="dxa"/>
              <w:bottom w:w="0" w:type="dxa"/>
              <w:right w:w="15" w:type="dxa"/>
            </w:tcMar>
            <w:vAlign w:val="bottom"/>
          </w:tcPr>
          <w:p w14:paraId="0D9F16C4" w14:textId="77777777" w:rsidR="0020010F" w:rsidRDefault="0020010F" w:rsidP="00B07C5C">
            <w:pPr>
              <w:rPr>
                <w:rFonts w:ascii="Arial" w:eastAsia="Arial Unicode MS" w:hAnsi="Arial" w:cs="Arial"/>
              </w:rPr>
            </w:pPr>
            <w:r>
              <w:rPr>
                <w:rFonts w:ascii="Arial" w:hAnsi="Arial" w:cs="Arial"/>
              </w:rPr>
              <w:t xml:space="preserve">$500 </w:t>
            </w:r>
          </w:p>
        </w:tc>
        <w:tc>
          <w:tcPr>
            <w:tcW w:w="1710" w:type="dxa"/>
            <w:tcBorders>
              <w:top w:val="nil"/>
              <w:left w:val="nil"/>
              <w:bottom w:val="nil"/>
              <w:right w:val="nil"/>
            </w:tcBorders>
            <w:noWrap/>
            <w:tcMar>
              <w:top w:w="15" w:type="dxa"/>
              <w:left w:w="15" w:type="dxa"/>
              <w:bottom w:w="0" w:type="dxa"/>
              <w:right w:w="15" w:type="dxa"/>
            </w:tcMar>
            <w:vAlign w:val="bottom"/>
          </w:tcPr>
          <w:p w14:paraId="2B39066A" w14:textId="77777777" w:rsidR="0020010F" w:rsidRDefault="0020010F">
            <w:pPr>
              <w:jc w:val="right"/>
              <w:rPr>
                <w:rFonts w:ascii="Arial" w:eastAsia="Arial Unicode MS" w:hAnsi="Arial" w:cs="Arial"/>
              </w:rPr>
            </w:pPr>
            <w:r>
              <w:rPr>
                <w:rFonts w:ascii="Arial" w:hAnsi="Arial" w:cs="Arial"/>
              </w:rPr>
              <w:t xml:space="preserve">$500 </w:t>
            </w:r>
          </w:p>
        </w:tc>
      </w:tr>
      <w:tr w:rsidR="00D377AE" w14:paraId="723C5C81"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B167079" w14:textId="77777777" w:rsidR="0020010F" w:rsidRDefault="0020010F">
            <w:pPr>
              <w:rPr>
                <w:rFonts w:ascii="Arial" w:eastAsia="Arial Unicode MS" w:hAnsi="Arial" w:cs="Arial"/>
              </w:rPr>
            </w:pPr>
            <w:r>
              <w:rPr>
                <w:rFonts w:ascii="Arial" w:hAnsi="Arial" w:cs="Arial"/>
              </w:rPr>
              <w:t>BE2A621FC7</w:t>
            </w:r>
          </w:p>
        </w:tc>
        <w:tc>
          <w:tcPr>
            <w:tcW w:w="0" w:type="auto"/>
            <w:tcBorders>
              <w:top w:val="nil"/>
              <w:left w:val="nil"/>
              <w:bottom w:val="nil"/>
              <w:right w:val="nil"/>
            </w:tcBorders>
            <w:noWrap/>
            <w:tcMar>
              <w:top w:w="15" w:type="dxa"/>
              <w:left w:w="15" w:type="dxa"/>
              <w:bottom w:w="0" w:type="dxa"/>
              <w:right w:w="15" w:type="dxa"/>
            </w:tcMar>
            <w:vAlign w:val="bottom"/>
          </w:tcPr>
          <w:p w14:paraId="66E59338" w14:textId="77777777" w:rsidR="0020010F" w:rsidRDefault="0020010F">
            <w:pPr>
              <w:jc w:val="center"/>
              <w:rPr>
                <w:rFonts w:ascii="Arial" w:eastAsia="Arial Unicode MS" w:hAnsi="Arial" w:cs="Arial"/>
              </w:rPr>
            </w:pPr>
            <w:r>
              <w:rPr>
                <w:rFonts w:ascii="Arial" w:hAnsi="Arial" w:cs="Arial"/>
              </w:rPr>
              <w:t>1010</w:t>
            </w:r>
          </w:p>
        </w:tc>
        <w:tc>
          <w:tcPr>
            <w:tcW w:w="3113" w:type="dxa"/>
            <w:tcBorders>
              <w:top w:val="nil"/>
              <w:left w:val="nil"/>
              <w:bottom w:val="nil"/>
              <w:right w:val="nil"/>
            </w:tcBorders>
            <w:noWrap/>
            <w:tcMar>
              <w:top w:w="15" w:type="dxa"/>
              <w:left w:w="15" w:type="dxa"/>
              <w:bottom w:w="0" w:type="dxa"/>
              <w:right w:w="15" w:type="dxa"/>
            </w:tcMar>
            <w:vAlign w:val="bottom"/>
          </w:tcPr>
          <w:p w14:paraId="104DAD34" w14:textId="77777777" w:rsidR="0020010F" w:rsidRDefault="0020010F">
            <w:pPr>
              <w:rPr>
                <w:rFonts w:ascii="Arial" w:eastAsia="Arial Unicode MS" w:hAnsi="Arial" w:cs="Arial"/>
              </w:rPr>
            </w:pPr>
            <w:r>
              <w:rPr>
                <w:rFonts w:ascii="Arial" w:hAnsi="Arial" w:cs="Arial"/>
              </w:rPr>
              <w:t>Diesel Engine</w:t>
            </w:r>
            <w:r w:rsidR="00B07C5C">
              <w:rPr>
                <w:rFonts w:ascii="Arial" w:hAnsi="Arial" w:cs="Arial"/>
              </w:rPr>
              <w:t xml:space="preserve">       NXS83150</w:t>
            </w:r>
          </w:p>
        </w:tc>
        <w:tc>
          <w:tcPr>
            <w:tcW w:w="3330" w:type="dxa"/>
            <w:tcBorders>
              <w:top w:val="nil"/>
              <w:left w:val="nil"/>
              <w:bottom w:val="single" w:sz="4" w:space="0" w:color="auto"/>
              <w:right w:val="nil"/>
            </w:tcBorders>
            <w:noWrap/>
            <w:tcMar>
              <w:top w:w="15" w:type="dxa"/>
              <w:left w:w="15" w:type="dxa"/>
              <w:bottom w:w="0" w:type="dxa"/>
              <w:right w:w="15" w:type="dxa"/>
            </w:tcMar>
            <w:vAlign w:val="bottom"/>
          </w:tcPr>
          <w:p w14:paraId="0EFA5FE9" w14:textId="77777777" w:rsidR="0020010F" w:rsidRDefault="0020010F">
            <w:pPr>
              <w:jc w:val="center"/>
              <w:rPr>
                <w:rFonts w:ascii="Arial" w:eastAsia="Arial Unicode MS" w:hAnsi="Arial" w:cs="Arial"/>
              </w:rPr>
            </w:pPr>
            <w:r>
              <w:rPr>
                <w:rFonts w:ascii="Arial" w:hAnsi="Arial" w:cs="Arial"/>
              </w:rPr>
              <w:t>1</w:t>
            </w:r>
          </w:p>
        </w:tc>
        <w:tc>
          <w:tcPr>
            <w:tcW w:w="2340" w:type="dxa"/>
            <w:tcBorders>
              <w:top w:val="nil"/>
              <w:left w:val="nil"/>
              <w:bottom w:val="nil"/>
              <w:right w:val="nil"/>
            </w:tcBorders>
            <w:noWrap/>
            <w:tcMar>
              <w:top w:w="15" w:type="dxa"/>
              <w:left w:w="15" w:type="dxa"/>
              <w:bottom w:w="0" w:type="dxa"/>
              <w:right w:w="15" w:type="dxa"/>
            </w:tcMar>
            <w:vAlign w:val="bottom"/>
          </w:tcPr>
          <w:p w14:paraId="363E3414" w14:textId="77777777" w:rsidR="0020010F" w:rsidRDefault="0020010F">
            <w:pPr>
              <w:rPr>
                <w:rFonts w:ascii="Arial" w:eastAsia="Arial Unicode MS" w:hAnsi="Arial" w:cs="Arial"/>
              </w:rPr>
            </w:pPr>
            <w:r>
              <w:rPr>
                <w:rFonts w:ascii="Arial" w:hAnsi="Arial" w:cs="Arial"/>
              </w:rPr>
              <w:t>Ea.</w:t>
            </w:r>
          </w:p>
        </w:tc>
        <w:tc>
          <w:tcPr>
            <w:tcW w:w="900" w:type="dxa"/>
            <w:tcBorders>
              <w:top w:val="nil"/>
              <w:left w:val="nil"/>
              <w:bottom w:val="nil"/>
              <w:right w:val="nil"/>
            </w:tcBorders>
            <w:noWrap/>
            <w:tcMar>
              <w:top w:w="15" w:type="dxa"/>
              <w:left w:w="15" w:type="dxa"/>
              <w:bottom w:w="0" w:type="dxa"/>
              <w:right w:w="15" w:type="dxa"/>
            </w:tcMar>
            <w:vAlign w:val="bottom"/>
          </w:tcPr>
          <w:p w14:paraId="0B60B338" w14:textId="77777777" w:rsidR="0020010F" w:rsidRDefault="0020010F" w:rsidP="00B07C5C">
            <w:pPr>
              <w:rPr>
                <w:rFonts w:ascii="Arial" w:eastAsia="Arial Unicode MS" w:hAnsi="Arial" w:cs="Arial"/>
              </w:rPr>
            </w:pPr>
            <w:r>
              <w:rPr>
                <w:rFonts w:ascii="Arial" w:hAnsi="Arial" w:cs="Arial"/>
              </w:rPr>
              <w:t xml:space="preserve">$600 </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17C8178E" w14:textId="77777777" w:rsidR="0020010F" w:rsidRDefault="0020010F">
            <w:pPr>
              <w:jc w:val="right"/>
              <w:rPr>
                <w:rFonts w:ascii="Arial" w:eastAsia="Arial Unicode MS" w:hAnsi="Arial" w:cs="Arial"/>
              </w:rPr>
            </w:pPr>
            <w:r>
              <w:rPr>
                <w:rFonts w:ascii="Arial" w:hAnsi="Arial" w:cs="Arial"/>
              </w:rPr>
              <w:t xml:space="preserve">$600 </w:t>
            </w:r>
          </w:p>
        </w:tc>
      </w:tr>
      <w:tr w:rsidR="00D377AE" w14:paraId="3CABE74E"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0B5AA5E" w14:textId="77777777" w:rsidR="0020010F" w:rsidRDefault="0020010F">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24558209" w14:textId="77777777" w:rsidR="0020010F" w:rsidRDefault="0020010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7F6A5B59" w14:textId="77777777" w:rsidR="0020010F" w:rsidRDefault="0020010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2E3F5B7F" w14:textId="77777777" w:rsidR="0020010F" w:rsidRDefault="0020010F">
            <w:pPr>
              <w:jc w:val="center"/>
              <w:rPr>
                <w:rFonts w:ascii="Arial" w:eastAsia="Arial Unicode MS" w:hAnsi="Arial" w:cs="Arial"/>
              </w:rPr>
            </w:pPr>
            <w:r>
              <w:rPr>
                <w:rFonts w:ascii="Arial" w:hAnsi="Arial" w:cs="Arial"/>
              </w:rPr>
              <w:t>4</w:t>
            </w:r>
          </w:p>
        </w:tc>
        <w:tc>
          <w:tcPr>
            <w:tcW w:w="2340" w:type="dxa"/>
            <w:tcBorders>
              <w:top w:val="nil"/>
              <w:left w:val="nil"/>
              <w:bottom w:val="nil"/>
              <w:right w:val="nil"/>
            </w:tcBorders>
            <w:noWrap/>
            <w:tcMar>
              <w:top w:w="15" w:type="dxa"/>
              <w:left w:w="15" w:type="dxa"/>
              <w:bottom w:w="0" w:type="dxa"/>
              <w:right w:w="15" w:type="dxa"/>
            </w:tcMar>
            <w:vAlign w:val="bottom"/>
          </w:tcPr>
          <w:p w14:paraId="4FA5DBD8" w14:textId="77777777" w:rsidR="0020010F" w:rsidRDefault="0020010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28EFDCF7" w14:textId="77777777" w:rsidR="0020010F" w:rsidRDefault="0020010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14FCAE00" w14:textId="77777777" w:rsidR="0020010F" w:rsidRDefault="0020010F">
            <w:pPr>
              <w:jc w:val="right"/>
              <w:rPr>
                <w:rFonts w:ascii="Arial" w:eastAsia="Arial Unicode MS" w:hAnsi="Arial" w:cs="Arial"/>
              </w:rPr>
            </w:pPr>
            <w:r>
              <w:rPr>
                <w:rFonts w:ascii="Arial" w:hAnsi="Arial" w:cs="Arial"/>
              </w:rPr>
              <w:t xml:space="preserve">$2,100 </w:t>
            </w:r>
          </w:p>
        </w:tc>
      </w:tr>
      <w:tr w:rsidR="001F336F" w14:paraId="35392D2A"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9D562BF" w14:textId="77777777" w:rsidR="001F336F" w:rsidRDefault="001F336F">
            <w:pPr>
              <w:rPr>
                <w:rFonts w:ascii="Arial" w:eastAsia="Arial Unicode MS" w:hAnsi="Arial" w:cs="Arial"/>
              </w:rPr>
            </w:pPr>
            <w:r>
              <w:rPr>
                <w:rFonts w:ascii="Arial" w:hAnsi="Arial" w:cs="Arial"/>
                <w:b/>
                <w:bCs/>
              </w:rPr>
              <w:t>Currency Type</w:t>
            </w:r>
          </w:p>
        </w:tc>
        <w:tc>
          <w:tcPr>
            <w:tcW w:w="0" w:type="auto"/>
            <w:tcBorders>
              <w:top w:val="nil"/>
              <w:left w:val="nil"/>
              <w:bottom w:val="nil"/>
              <w:right w:val="nil"/>
            </w:tcBorders>
            <w:noWrap/>
            <w:tcMar>
              <w:top w:w="15" w:type="dxa"/>
              <w:left w:w="15" w:type="dxa"/>
              <w:bottom w:w="0" w:type="dxa"/>
              <w:right w:w="15" w:type="dxa"/>
            </w:tcMar>
            <w:vAlign w:val="bottom"/>
          </w:tcPr>
          <w:p w14:paraId="7A39F0D5" w14:textId="77777777" w:rsidR="001F336F" w:rsidRDefault="001F336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1BD9051B" w14:textId="77777777" w:rsidR="001F336F" w:rsidRDefault="001F336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6FA59BAC" w14:textId="77777777" w:rsidR="001F336F" w:rsidRDefault="001F336F">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3F51FE89" w14:textId="77777777" w:rsidR="001F336F" w:rsidRDefault="001F336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479E9AB9" w14:textId="77777777" w:rsidR="001F336F" w:rsidRDefault="001F336F">
            <w:pPr>
              <w:rPr>
                <w:rFonts w:ascii="Arial" w:eastAsia="Arial Unicode MS" w:hAnsi="Arial" w:cs="Arial"/>
              </w:rPr>
            </w:pPr>
          </w:p>
        </w:tc>
        <w:tc>
          <w:tcPr>
            <w:tcW w:w="1710" w:type="dxa"/>
            <w:noWrap/>
            <w:tcMar>
              <w:top w:w="15" w:type="dxa"/>
              <w:left w:w="15" w:type="dxa"/>
              <w:bottom w:w="0" w:type="dxa"/>
              <w:right w:w="15" w:type="dxa"/>
            </w:tcMar>
          </w:tcPr>
          <w:p w14:paraId="2AA27397" w14:textId="77777777" w:rsidR="001F336F" w:rsidRDefault="001F336F">
            <w:pPr>
              <w:rPr>
                <w:rFonts w:ascii="Arial" w:eastAsia="Arial Unicode MS" w:hAnsi="Arial" w:cs="Arial"/>
              </w:rPr>
            </w:pPr>
          </w:p>
        </w:tc>
      </w:tr>
      <w:tr w:rsidR="001F336F" w14:paraId="505593AC"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D867EC5" w14:textId="77777777" w:rsidR="001F336F" w:rsidRDefault="001F336F">
            <w:pPr>
              <w:rPr>
                <w:rFonts w:ascii="Arial" w:eastAsia="Arial Unicode MS" w:hAnsi="Arial" w:cs="Arial"/>
              </w:rPr>
            </w:pPr>
            <w:r>
              <w:rPr>
                <w:rFonts w:ascii="Arial" w:hAnsi="Arial" w:cs="Arial"/>
              </w:rPr>
              <w:t>U.S. Dollars</w:t>
            </w:r>
          </w:p>
        </w:tc>
        <w:tc>
          <w:tcPr>
            <w:tcW w:w="0" w:type="auto"/>
            <w:tcBorders>
              <w:top w:val="nil"/>
              <w:left w:val="nil"/>
              <w:bottom w:val="nil"/>
              <w:right w:val="nil"/>
            </w:tcBorders>
            <w:noWrap/>
            <w:tcMar>
              <w:top w:w="15" w:type="dxa"/>
              <w:left w:w="15" w:type="dxa"/>
              <w:bottom w:w="0" w:type="dxa"/>
              <w:right w:w="15" w:type="dxa"/>
            </w:tcMar>
            <w:vAlign w:val="bottom"/>
          </w:tcPr>
          <w:p w14:paraId="5BBA3597" w14:textId="77777777" w:rsidR="001F336F" w:rsidRDefault="001F336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11A6BC99" w14:textId="77777777" w:rsidR="001F336F" w:rsidRDefault="001F336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449DEBC9" w14:textId="77777777" w:rsidR="001F336F" w:rsidRDefault="001F336F">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796B4C51" w14:textId="77777777" w:rsidR="001F336F" w:rsidRDefault="001F336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245BB883" w14:textId="77777777" w:rsidR="001F336F" w:rsidRDefault="001F336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6DC24172" w14:textId="77777777" w:rsidR="001F336F" w:rsidRDefault="001F336F">
            <w:pPr>
              <w:rPr>
                <w:rFonts w:ascii="Arial" w:eastAsia="Arial Unicode MS" w:hAnsi="Arial" w:cs="Arial"/>
              </w:rPr>
            </w:pPr>
          </w:p>
        </w:tc>
      </w:tr>
      <w:tr w:rsidR="001F336F" w14:paraId="44E6F8D7"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E0EFEA1" w14:textId="77777777" w:rsidR="001F336F" w:rsidRDefault="001F336F">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204B5BD4" w14:textId="77777777" w:rsidR="001F336F" w:rsidRDefault="001F336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060E98E1" w14:textId="77777777" w:rsidR="001F336F" w:rsidRDefault="001F336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790BA070" w14:textId="77777777" w:rsidR="001F336F" w:rsidRDefault="001F336F">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4E16EB70" w14:textId="77777777" w:rsidR="001F336F" w:rsidRDefault="001F336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6053002D" w14:textId="77777777" w:rsidR="001F336F" w:rsidRDefault="001F336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6B3AAC0A" w14:textId="77777777" w:rsidR="001F336F" w:rsidRDefault="001F336F">
            <w:pPr>
              <w:rPr>
                <w:rFonts w:ascii="Arial" w:eastAsia="Arial Unicode MS" w:hAnsi="Arial" w:cs="Arial"/>
              </w:rPr>
            </w:pPr>
          </w:p>
        </w:tc>
      </w:tr>
      <w:tr w:rsidR="001F336F" w14:paraId="2C8A00D6"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BE517A9" w14:textId="77777777" w:rsidR="001F336F" w:rsidRDefault="001F336F">
            <w:pPr>
              <w:rPr>
                <w:rFonts w:ascii="Arial" w:eastAsia="Arial Unicode MS" w:hAnsi="Arial" w:cs="Arial"/>
              </w:rPr>
            </w:pPr>
            <w:r w:rsidRPr="00B07C5C">
              <w:rPr>
                <w:rFonts w:ascii="Arial" w:hAnsi="Arial" w:cs="Arial"/>
                <w:bCs/>
              </w:rPr>
              <w:t>Country of Origin</w:t>
            </w:r>
          </w:p>
        </w:tc>
        <w:tc>
          <w:tcPr>
            <w:tcW w:w="0" w:type="auto"/>
            <w:tcBorders>
              <w:top w:val="nil"/>
              <w:left w:val="nil"/>
              <w:bottom w:val="nil"/>
              <w:right w:val="nil"/>
            </w:tcBorders>
            <w:noWrap/>
            <w:tcMar>
              <w:top w:w="15" w:type="dxa"/>
              <w:left w:w="15" w:type="dxa"/>
              <w:bottom w:w="0" w:type="dxa"/>
              <w:right w:w="15" w:type="dxa"/>
            </w:tcMar>
            <w:vAlign w:val="bottom"/>
          </w:tcPr>
          <w:p w14:paraId="4EC99A24" w14:textId="77777777" w:rsidR="001F336F" w:rsidRDefault="001F336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272B38B6" w14:textId="77777777" w:rsidR="001F336F" w:rsidRDefault="001F336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402B6B98" w14:textId="77777777" w:rsidR="001F336F" w:rsidRDefault="001F336F">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5CCB7903" w14:textId="77777777" w:rsidR="001F336F" w:rsidRDefault="001F336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04EE5D48" w14:textId="77777777" w:rsidR="001F336F" w:rsidRDefault="001F336F">
            <w:pPr>
              <w:rPr>
                <w:rFonts w:ascii="Arial" w:eastAsia="Arial Unicode MS" w:hAnsi="Arial" w:cs="Arial"/>
              </w:rPr>
            </w:pPr>
          </w:p>
        </w:tc>
        <w:tc>
          <w:tcPr>
            <w:tcW w:w="1710" w:type="dxa"/>
            <w:noWrap/>
            <w:tcMar>
              <w:top w:w="15" w:type="dxa"/>
              <w:left w:w="15" w:type="dxa"/>
              <w:bottom w:w="0" w:type="dxa"/>
              <w:right w:w="15" w:type="dxa"/>
            </w:tcMar>
          </w:tcPr>
          <w:p w14:paraId="477D49EE" w14:textId="77777777" w:rsidR="001F336F" w:rsidRDefault="001F336F">
            <w:pPr>
              <w:rPr>
                <w:rFonts w:ascii="Arial" w:eastAsia="Arial Unicode MS" w:hAnsi="Arial" w:cs="Arial"/>
              </w:rPr>
            </w:pPr>
          </w:p>
        </w:tc>
      </w:tr>
      <w:tr w:rsidR="001F336F" w14:paraId="3D17FE11" w14:textId="77777777" w:rsidTr="00E90179">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54ECF42" w14:textId="77777777" w:rsidR="001F336F" w:rsidRDefault="001F336F">
            <w:pPr>
              <w:rPr>
                <w:rFonts w:ascii="Arial" w:eastAsia="Arial Unicode MS" w:hAnsi="Arial" w:cs="Arial"/>
              </w:rPr>
            </w:pPr>
            <w:r>
              <w:rPr>
                <w:rFonts w:ascii="Arial" w:hAnsi="Arial" w:cs="Arial"/>
              </w:rPr>
              <w:t>United States</w:t>
            </w:r>
          </w:p>
        </w:tc>
        <w:tc>
          <w:tcPr>
            <w:tcW w:w="0" w:type="auto"/>
            <w:tcBorders>
              <w:top w:val="nil"/>
              <w:left w:val="nil"/>
              <w:bottom w:val="nil"/>
              <w:right w:val="nil"/>
            </w:tcBorders>
            <w:noWrap/>
            <w:tcMar>
              <w:top w:w="15" w:type="dxa"/>
              <w:left w:w="15" w:type="dxa"/>
              <w:bottom w:w="0" w:type="dxa"/>
              <w:right w:w="15" w:type="dxa"/>
            </w:tcMar>
            <w:vAlign w:val="bottom"/>
          </w:tcPr>
          <w:p w14:paraId="7B71F5AF" w14:textId="77777777" w:rsidR="001F336F" w:rsidRDefault="001F336F">
            <w:pPr>
              <w:rPr>
                <w:rFonts w:ascii="Arial" w:eastAsia="Arial Unicode MS" w:hAnsi="Arial" w:cs="Arial"/>
              </w:rPr>
            </w:pPr>
          </w:p>
        </w:tc>
        <w:tc>
          <w:tcPr>
            <w:tcW w:w="3113" w:type="dxa"/>
            <w:tcBorders>
              <w:top w:val="nil"/>
              <w:left w:val="nil"/>
              <w:bottom w:val="nil"/>
              <w:right w:val="nil"/>
            </w:tcBorders>
            <w:noWrap/>
            <w:tcMar>
              <w:top w:w="15" w:type="dxa"/>
              <w:left w:w="15" w:type="dxa"/>
              <w:bottom w:w="0" w:type="dxa"/>
              <w:right w:w="15" w:type="dxa"/>
            </w:tcMar>
            <w:vAlign w:val="bottom"/>
          </w:tcPr>
          <w:p w14:paraId="5DEB2B31" w14:textId="77777777" w:rsidR="001F336F" w:rsidRDefault="001F336F">
            <w:pPr>
              <w:rPr>
                <w:rFonts w:ascii="Arial" w:eastAsia="Arial Unicode MS" w:hAnsi="Arial" w:cs="Arial"/>
              </w:rPr>
            </w:pPr>
          </w:p>
        </w:tc>
        <w:tc>
          <w:tcPr>
            <w:tcW w:w="3330" w:type="dxa"/>
            <w:tcBorders>
              <w:top w:val="nil"/>
              <w:left w:val="nil"/>
              <w:bottom w:val="nil"/>
              <w:right w:val="nil"/>
            </w:tcBorders>
            <w:noWrap/>
            <w:tcMar>
              <w:top w:w="15" w:type="dxa"/>
              <w:left w:w="15" w:type="dxa"/>
              <w:bottom w:w="0" w:type="dxa"/>
              <w:right w:w="15" w:type="dxa"/>
            </w:tcMar>
            <w:vAlign w:val="bottom"/>
          </w:tcPr>
          <w:p w14:paraId="21E4D0F1" w14:textId="77777777" w:rsidR="001F336F" w:rsidRDefault="001F336F">
            <w:pPr>
              <w:rPr>
                <w:rFonts w:ascii="Arial" w:eastAsia="Arial Unicode MS" w:hAnsi="Arial" w:cs="Arial"/>
              </w:rPr>
            </w:pPr>
          </w:p>
        </w:tc>
        <w:tc>
          <w:tcPr>
            <w:tcW w:w="2340" w:type="dxa"/>
            <w:tcBorders>
              <w:top w:val="nil"/>
              <w:left w:val="nil"/>
              <w:bottom w:val="nil"/>
              <w:right w:val="nil"/>
            </w:tcBorders>
            <w:noWrap/>
            <w:tcMar>
              <w:top w:w="15" w:type="dxa"/>
              <w:left w:w="15" w:type="dxa"/>
              <w:bottom w:w="0" w:type="dxa"/>
              <w:right w:w="15" w:type="dxa"/>
            </w:tcMar>
            <w:vAlign w:val="bottom"/>
          </w:tcPr>
          <w:p w14:paraId="623074BB" w14:textId="77777777" w:rsidR="001F336F" w:rsidRDefault="001F336F">
            <w:pPr>
              <w:rPr>
                <w:rFonts w:ascii="Arial" w:eastAsia="Arial Unicode MS" w:hAnsi="Arial" w:cs="Arial"/>
              </w:rPr>
            </w:pPr>
          </w:p>
        </w:tc>
        <w:tc>
          <w:tcPr>
            <w:tcW w:w="900" w:type="dxa"/>
            <w:tcBorders>
              <w:top w:val="nil"/>
              <w:left w:val="nil"/>
              <w:bottom w:val="nil"/>
              <w:right w:val="nil"/>
            </w:tcBorders>
            <w:noWrap/>
            <w:tcMar>
              <w:top w:w="15" w:type="dxa"/>
              <w:left w:w="15" w:type="dxa"/>
              <w:bottom w:w="0" w:type="dxa"/>
              <w:right w:w="15" w:type="dxa"/>
            </w:tcMar>
            <w:vAlign w:val="bottom"/>
          </w:tcPr>
          <w:p w14:paraId="77FB1933" w14:textId="77777777" w:rsidR="001F336F" w:rsidRDefault="001F336F">
            <w:pPr>
              <w:rPr>
                <w:rFonts w:ascii="Arial" w:eastAsia="Arial Unicode MS" w:hAnsi="Arial" w:cs="Arial"/>
              </w:rPr>
            </w:pPr>
          </w:p>
        </w:tc>
        <w:tc>
          <w:tcPr>
            <w:tcW w:w="1710" w:type="dxa"/>
            <w:tcBorders>
              <w:top w:val="nil"/>
              <w:left w:val="nil"/>
              <w:bottom w:val="nil"/>
              <w:right w:val="nil"/>
            </w:tcBorders>
            <w:noWrap/>
            <w:tcMar>
              <w:top w:w="15" w:type="dxa"/>
              <w:left w:w="15" w:type="dxa"/>
              <w:bottom w:w="0" w:type="dxa"/>
              <w:right w:w="15" w:type="dxa"/>
            </w:tcMar>
            <w:vAlign w:val="bottom"/>
          </w:tcPr>
          <w:p w14:paraId="7702AF9C" w14:textId="77777777" w:rsidR="001F336F" w:rsidRDefault="001F336F">
            <w:pPr>
              <w:rPr>
                <w:rFonts w:ascii="Arial" w:eastAsia="Arial Unicode MS" w:hAnsi="Arial" w:cs="Arial"/>
              </w:rPr>
            </w:pPr>
          </w:p>
        </w:tc>
      </w:tr>
    </w:tbl>
    <w:p w14:paraId="5C7A9888" w14:textId="77777777" w:rsidR="0020010F" w:rsidRDefault="0020010F">
      <w:pPr>
        <w:ind w:left="360"/>
        <w:jc w:val="center"/>
        <w:rPr>
          <w:rFonts w:ascii="Arial" w:hAnsi="Arial"/>
        </w:rPr>
      </w:pPr>
    </w:p>
    <w:p w14:paraId="663A88BF" w14:textId="53FCB434" w:rsidR="00F20F19" w:rsidDel="00CE1C47" w:rsidRDefault="00F20F19">
      <w:pPr>
        <w:ind w:left="360"/>
        <w:jc w:val="center"/>
        <w:rPr>
          <w:del w:id="203" w:author="Demuth, Carol A" w:date="2020-11-24T16:22:00Z"/>
          <w:rFonts w:ascii="Arial" w:hAnsi="Arial"/>
        </w:rPr>
      </w:pPr>
    </w:p>
    <w:p w14:paraId="6E9D0471" w14:textId="694B9E5A" w:rsidR="00F20F19" w:rsidRPr="003D172C" w:rsidDel="00CE1C47" w:rsidRDefault="00063C92" w:rsidP="003D172C">
      <w:pPr>
        <w:rPr>
          <w:del w:id="204" w:author="Demuth, Carol A" w:date="2020-11-24T16:22:00Z"/>
        </w:rPr>
      </w:pPr>
      <w:del w:id="205" w:author="Demuth, Carol A" w:date="2020-11-24T16:22:00Z">
        <w:r w:rsidDel="00CE1C47">
          <w:rPr>
            <w:bCs/>
          </w:rPr>
          <w:delText xml:space="preserve">Non-EAR99 </w:delText>
        </w:r>
        <w:r w:rsidRPr="00063C92" w:rsidDel="00CE1C47">
          <w:rPr>
            <w:bCs/>
          </w:rPr>
          <w:delText xml:space="preserve">items are controlled by the U.S. Government and authorized for export only to the country of ultimate destination for use by the ultimate consignee or end-user(s) herein identified. </w:delText>
        </w:r>
        <w:r w:rsidDel="00CE1C47">
          <w:rPr>
            <w:bCs/>
          </w:rPr>
          <w:delText xml:space="preserve"> </w:delText>
        </w:r>
        <w:r w:rsidRPr="00063C92" w:rsidDel="00CE1C47">
          <w:rPr>
            <w:bCs/>
          </w:rPr>
          <w:delText xml:space="preserve">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  </w:delText>
        </w:r>
      </w:del>
    </w:p>
    <w:p w14:paraId="4407A58E" w14:textId="77777777" w:rsidR="0020010F" w:rsidRDefault="0020010F">
      <w:pPr>
        <w:rPr>
          <w:ins w:id="206" w:author="Demuth, Carol A" w:date="2020-11-24T16:22:00Z"/>
          <w:bCs/>
        </w:rPr>
      </w:pPr>
    </w:p>
    <w:p w14:paraId="18C042F6" w14:textId="2565F88B" w:rsidR="00CE1C47" w:rsidRDefault="00CE1C47">
      <w:pPr>
        <w:rPr>
          <w:rFonts w:ascii="Arial" w:hAnsi="Arial"/>
        </w:rPr>
        <w:sectPr w:rsidR="00CE1C47" w:rsidSect="00B07C5C">
          <w:headerReference w:type="default" r:id="rId87"/>
          <w:pgSz w:w="15840" w:h="12240" w:orient="landscape" w:code="1"/>
          <w:pgMar w:top="1008" w:right="720" w:bottom="1008" w:left="720" w:header="720" w:footer="720" w:gutter="0"/>
          <w:cols w:space="720"/>
          <w:docGrid w:linePitch="272"/>
        </w:sectPr>
      </w:pPr>
      <w:ins w:id="207" w:author="Demuth, Carol A" w:date="2020-11-24T16:22:00Z">
        <w:r w:rsidRPr="00CE1C47">
          <w:rPr>
            <w:rFonts w:ascii="Arial" w:hAnsi="Arial"/>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ins>
    </w:p>
    <w:p w14:paraId="4263E9D9" w14:textId="77777777" w:rsidR="0020010F" w:rsidRDefault="0020010F" w:rsidP="00C40218"/>
    <w:p w14:paraId="275B3EFD" w14:textId="77777777" w:rsidR="001F336F" w:rsidRDefault="00B91C8F" w:rsidP="00B91C8F">
      <w:pPr>
        <w:jc w:val="center"/>
        <w:rPr>
          <w:ins w:id="208" w:author="Milling, Evelyn" w:date="2020-11-10T18:34:00Z"/>
          <w:b/>
          <w:i/>
          <w:sz w:val="28"/>
          <w:szCs w:val="28"/>
          <w:u w:val="single"/>
        </w:rPr>
      </w:pPr>
      <w:ins w:id="209" w:author="Milling, Evelyn" w:date="2020-11-10T18:34:00Z">
        <w:r w:rsidRPr="00C40218">
          <w:rPr>
            <w:b/>
            <w:i/>
            <w:sz w:val="28"/>
            <w:szCs w:val="28"/>
            <w:u w:val="single"/>
          </w:rPr>
          <w:t>Appendix F</w:t>
        </w:r>
      </w:ins>
    </w:p>
    <w:p w14:paraId="0A5DC348" w14:textId="77777777" w:rsidR="00B91C8F" w:rsidRDefault="00B91C8F" w:rsidP="00B91C8F">
      <w:pPr>
        <w:jc w:val="center"/>
        <w:rPr>
          <w:ins w:id="210" w:author="Milling, Evelyn" w:date="2020-11-10T18:34:00Z"/>
          <w:b/>
          <w:i/>
          <w:sz w:val="28"/>
          <w:szCs w:val="28"/>
          <w:u w:val="single"/>
        </w:rPr>
      </w:pPr>
    </w:p>
    <w:p w14:paraId="4183F13B" w14:textId="77777777" w:rsidR="00B91C8F" w:rsidRDefault="00B91C8F" w:rsidP="00B91C8F">
      <w:pPr>
        <w:jc w:val="center"/>
        <w:rPr>
          <w:ins w:id="211" w:author="Milling, Evelyn" w:date="2020-11-10T18:35:00Z"/>
          <w:b/>
          <w:i/>
          <w:sz w:val="28"/>
          <w:szCs w:val="28"/>
          <w:u w:val="single"/>
        </w:rPr>
      </w:pPr>
      <w:ins w:id="212" w:author="Milling, Evelyn" w:date="2020-11-10T18:35:00Z">
        <w:r>
          <w:rPr>
            <w:b/>
            <w:i/>
            <w:sz w:val="28"/>
            <w:szCs w:val="28"/>
            <w:u w:val="single"/>
          </w:rPr>
          <w:t xml:space="preserve">Example MRN USMCA Certificate </w:t>
        </w:r>
      </w:ins>
    </w:p>
    <w:p w14:paraId="54A0FFA2" w14:textId="77777777" w:rsidR="00B91C8F" w:rsidRDefault="00B91C8F" w:rsidP="00B91C8F">
      <w:pPr>
        <w:jc w:val="center"/>
        <w:rPr>
          <w:ins w:id="213" w:author="Milling, Evelyn" w:date="2020-11-10T18:35:00Z"/>
          <w:b/>
          <w:i/>
          <w:sz w:val="28"/>
          <w:szCs w:val="28"/>
          <w:u w:val="single"/>
        </w:rPr>
      </w:pPr>
    </w:p>
    <w:p w14:paraId="0AF524A1" w14:textId="624193EA" w:rsidR="00B91C8F" w:rsidRDefault="00B91C8F" w:rsidP="00B91C8F">
      <w:pPr>
        <w:jc w:val="center"/>
        <w:rPr>
          <w:b/>
          <w:i/>
          <w:sz w:val="28"/>
          <w:szCs w:val="28"/>
          <w:u w:val="single"/>
        </w:rPr>
      </w:pPr>
      <w:r w:rsidRPr="00B91C8F">
        <w:rPr>
          <w:noProof/>
        </w:rPr>
        <w:drawing>
          <wp:inline distT="0" distB="0" distL="0" distR="0" wp14:anchorId="26EA88B8" wp14:editId="2A1C1D47">
            <wp:extent cx="8970645" cy="34353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970645" cy="3435350"/>
                    </a:xfrm>
                    <a:prstGeom prst="rect">
                      <a:avLst/>
                    </a:prstGeom>
                    <a:noFill/>
                    <a:ln>
                      <a:noFill/>
                    </a:ln>
                  </pic:spPr>
                </pic:pic>
              </a:graphicData>
            </a:graphic>
          </wp:inline>
        </w:drawing>
      </w:r>
    </w:p>
    <w:p w14:paraId="71B036B8" w14:textId="77777777" w:rsidR="00B91C8F" w:rsidRDefault="00B91C8F" w:rsidP="00B91C8F">
      <w:pPr>
        <w:jc w:val="both"/>
        <w:rPr>
          <w:rFonts w:ascii="Arial" w:hAnsi="Arial" w:cs="Arial"/>
        </w:rPr>
      </w:pPr>
    </w:p>
    <w:p w14:paraId="41474F99" w14:textId="77777777" w:rsidR="00931EE5" w:rsidRDefault="00931EE5" w:rsidP="00B91C8F">
      <w:pPr>
        <w:jc w:val="both"/>
        <w:rPr>
          <w:rFonts w:ascii="Arial" w:hAnsi="Arial" w:cs="Arial"/>
        </w:rPr>
      </w:pPr>
    </w:p>
    <w:tbl>
      <w:tblPr>
        <w:tblW w:w="12641" w:type="dxa"/>
        <w:tblLayout w:type="fixed"/>
        <w:tblCellMar>
          <w:left w:w="0" w:type="dxa"/>
          <w:right w:w="0" w:type="dxa"/>
        </w:tblCellMar>
        <w:tblLook w:val="0000" w:firstRow="0" w:lastRow="0" w:firstColumn="0" w:lastColumn="0" w:noHBand="0" w:noVBand="0"/>
      </w:tblPr>
      <w:tblGrid>
        <w:gridCol w:w="1492"/>
        <w:gridCol w:w="7312"/>
        <w:gridCol w:w="2722"/>
        <w:gridCol w:w="1115"/>
      </w:tblGrid>
      <w:tr w:rsidR="00931EE5" w14:paraId="1CFF1E08" w14:textId="77777777" w:rsidTr="002F67C3">
        <w:trPr>
          <w:gridAfter w:val="3"/>
          <w:wAfter w:w="6" w:type="dxa"/>
          <w:trHeight w:val="179"/>
        </w:trPr>
        <w:tc>
          <w:tcPr>
            <w:tcW w:w="1068" w:type="dxa"/>
            <w:tcBorders>
              <w:top w:val="nil"/>
              <w:left w:val="nil"/>
              <w:bottom w:val="nil"/>
              <w:right w:val="nil"/>
            </w:tcBorders>
            <w:noWrap/>
            <w:tcMar>
              <w:top w:w="15" w:type="dxa"/>
              <w:left w:w="15" w:type="dxa"/>
              <w:bottom w:w="0" w:type="dxa"/>
              <w:right w:w="15" w:type="dxa"/>
            </w:tcMar>
            <w:vAlign w:val="bottom"/>
          </w:tcPr>
          <w:p w14:paraId="67C573FA" w14:textId="77777777" w:rsidR="00931EE5" w:rsidRDefault="00931EE5" w:rsidP="002F67C3">
            <w:pPr>
              <w:rPr>
                <w:rFonts w:ascii="Tahoma" w:eastAsia="Arial Unicode MS" w:hAnsi="Tahoma" w:cs="Tahoma"/>
                <w:b/>
                <w:bCs/>
                <w:sz w:val="16"/>
                <w:szCs w:val="16"/>
              </w:rPr>
            </w:pPr>
            <w:r>
              <w:rPr>
                <w:rFonts w:ascii="Tahoma" w:hAnsi="Tahoma" w:cs="Tahoma"/>
                <w:b/>
                <w:bCs/>
                <w:sz w:val="16"/>
                <w:szCs w:val="16"/>
              </w:rPr>
              <w:t>Supplier Code:</w:t>
            </w:r>
          </w:p>
        </w:tc>
      </w:tr>
      <w:tr w:rsidR="00931EE5" w14:paraId="000E0E47" w14:textId="77777777" w:rsidTr="002F67C3">
        <w:trPr>
          <w:gridAfter w:val="2"/>
          <w:wAfter w:w="6" w:type="dxa"/>
          <w:trHeight w:val="141"/>
        </w:trPr>
        <w:tc>
          <w:tcPr>
            <w:tcW w:w="6303" w:type="dxa"/>
            <w:gridSpan w:val="2"/>
            <w:tcBorders>
              <w:top w:val="nil"/>
              <w:left w:val="nil"/>
              <w:bottom w:val="nil"/>
              <w:right w:val="nil"/>
            </w:tcBorders>
            <w:noWrap/>
            <w:tcMar>
              <w:top w:w="15" w:type="dxa"/>
              <w:left w:w="15" w:type="dxa"/>
              <w:bottom w:w="0" w:type="dxa"/>
              <w:right w:w="15" w:type="dxa"/>
            </w:tcMar>
            <w:vAlign w:val="bottom"/>
          </w:tcPr>
          <w:p w14:paraId="022FD514" w14:textId="77777777" w:rsidR="00931EE5" w:rsidRDefault="00931EE5" w:rsidP="002F67C3">
            <w:pPr>
              <w:rPr>
                <w:rFonts w:ascii="Tahoma" w:eastAsia="Arial Unicode MS" w:hAnsi="Tahoma" w:cs="Tahoma"/>
                <w:sz w:val="16"/>
                <w:szCs w:val="16"/>
              </w:rPr>
            </w:pPr>
            <w:r>
              <w:rPr>
                <w:rFonts w:ascii="Tahoma" w:hAnsi="Tahoma" w:cs="Tahoma"/>
                <w:sz w:val="16"/>
                <w:szCs w:val="16"/>
              </w:rPr>
              <w:t xml:space="preserve">The supplier code for USMCA purposes is the first five digits of the standard </w:t>
            </w:r>
            <w:proofErr w:type="gramStart"/>
            <w:r>
              <w:rPr>
                <w:rFonts w:ascii="Tahoma" w:hAnsi="Tahoma" w:cs="Tahoma"/>
                <w:sz w:val="16"/>
                <w:szCs w:val="16"/>
              </w:rPr>
              <w:t>seven digit</w:t>
            </w:r>
            <w:proofErr w:type="gramEnd"/>
            <w:r>
              <w:rPr>
                <w:rFonts w:ascii="Tahoma" w:hAnsi="Tahoma" w:cs="Tahoma"/>
                <w:sz w:val="16"/>
                <w:szCs w:val="16"/>
              </w:rPr>
              <w:t xml:space="preserve"> supplier code</w:t>
            </w:r>
          </w:p>
        </w:tc>
      </w:tr>
      <w:tr w:rsidR="00931EE5" w14:paraId="44233808" w14:textId="77777777" w:rsidTr="002F67C3">
        <w:trPr>
          <w:gridAfter w:val="3"/>
          <w:wAfter w:w="6" w:type="dxa"/>
          <w:trHeight w:val="118"/>
        </w:trPr>
        <w:tc>
          <w:tcPr>
            <w:tcW w:w="1068" w:type="dxa"/>
            <w:tcBorders>
              <w:top w:val="nil"/>
              <w:left w:val="nil"/>
              <w:bottom w:val="nil"/>
              <w:right w:val="nil"/>
            </w:tcBorders>
            <w:noWrap/>
            <w:tcMar>
              <w:top w:w="15" w:type="dxa"/>
              <w:left w:w="15" w:type="dxa"/>
              <w:bottom w:w="0" w:type="dxa"/>
              <w:right w:w="15" w:type="dxa"/>
            </w:tcMar>
            <w:vAlign w:val="bottom"/>
          </w:tcPr>
          <w:p w14:paraId="36465B24" w14:textId="77777777" w:rsidR="00931EE5" w:rsidRDefault="00931EE5" w:rsidP="002F67C3">
            <w:pPr>
              <w:rPr>
                <w:rFonts w:ascii="Tahoma" w:eastAsia="Arial Unicode MS" w:hAnsi="Tahoma" w:cs="Tahoma"/>
                <w:sz w:val="16"/>
                <w:szCs w:val="16"/>
              </w:rPr>
            </w:pPr>
          </w:p>
        </w:tc>
      </w:tr>
      <w:tr w:rsidR="00931EE5" w14:paraId="4ECE10C1" w14:textId="77777777" w:rsidTr="002F67C3">
        <w:trPr>
          <w:gridAfter w:val="3"/>
          <w:wAfter w:w="6" w:type="dxa"/>
          <w:trHeight w:val="87"/>
        </w:trPr>
        <w:tc>
          <w:tcPr>
            <w:tcW w:w="1068" w:type="dxa"/>
            <w:tcBorders>
              <w:top w:val="nil"/>
              <w:left w:val="nil"/>
              <w:bottom w:val="nil"/>
              <w:right w:val="nil"/>
            </w:tcBorders>
            <w:noWrap/>
            <w:tcMar>
              <w:top w:w="15" w:type="dxa"/>
              <w:left w:w="15" w:type="dxa"/>
              <w:bottom w:w="0" w:type="dxa"/>
              <w:right w:w="15" w:type="dxa"/>
            </w:tcMar>
            <w:vAlign w:val="bottom"/>
          </w:tcPr>
          <w:p w14:paraId="16297083" w14:textId="4E2421E8" w:rsidR="00931EE5" w:rsidRDefault="00931EE5" w:rsidP="002F67C3">
            <w:pPr>
              <w:rPr>
                <w:rFonts w:ascii="Tahoma" w:eastAsia="Arial Unicode MS" w:hAnsi="Tahoma" w:cs="Tahoma"/>
                <w:b/>
                <w:bCs/>
                <w:sz w:val="16"/>
                <w:szCs w:val="16"/>
              </w:rPr>
            </w:pPr>
          </w:p>
        </w:tc>
      </w:tr>
      <w:tr w:rsidR="00931EE5" w14:paraId="1EEB9B2B" w14:textId="77777777" w:rsidTr="002F67C3">
        <w:trPr>
          <w:gridAfter w:val="2"/>
          <w:wAfter w:w="6" w:type="dxa"/>
          <w:trHeight w:val="64"/>
        </w:trPr>
        <w:tc>
          <w:tcPr>
            <w:tcW w:w="6303" w:type="dxa"/>
            <w:gridSpan w:val="2"/>
            <w:tcBorders>
              <w:top w:val="nil"/>
              <w:left w:val="nil"/>
              <w:bottom w:val="nil"/>
              <w:right w:val="nil"/>
            </w:tcBorders>
            <w:noWrap/>
            <w:tcMar>
              <w:top w:w="15" w:type="dxa"/>
              <w:left w:w="15" w:type="dxa"/>
              <w:bottom w:w="0" w:type="dxa"/>
              <w:right w:w="15" w:type="dxa"/>
            </w:tcMar>
            <w:vAlign w:val="bottom"/>
          </w:tcPr>
          <w:p w14:paraId="52659AAC" w14:textId="5B35B02C" w:rsidR="00931EE5" w:rsidRDefault="00931EE5" w:rsidP="002F67C3">
            <w:pPr>
              <w:rPr>
                <w:rFonts w:ascii="Tahoma" w:eastAsia="Arial Unicode MS" w:hAnsi="Tahoma" w:cs="Tahoma"/>
                <w:sz w:val="16"/>
                <w:szCs w:val="16"/>
              </w:rPr>
            </w:pPr>
            <w:bookmarkStart w:id="214" w:name="_Hlk56525482"/>
          </w:p>
        </w:tc>
      </w:tr>
      <w:tr w:rsidR="00931EE5" w14:paraId="27338624" w14:textId="77777777" w:rsidTr="002F67C3">
        <w:trPr>
          <w:gridAfter w:val="1"/>
          <w:wAfter w:w="798" w:type="dxa"/>
          <w:trHeight w:val="118"/>
        </w:trPr>
        <w:tc>
          <w:tcPr>
            <w:tcW w:w="8252" w:type="dxa"/>
            <w:gridSpan w:val="3"/>
            <w:tcBorders>
              <w:top w:val="nil"/>
              <w:left w:val="nil"/>
              <w:bottom w:val="nil"/>
              <w:right w:val="nil"/>
            </w:tcBorders>
            <w:noWrap/>
            <w:tcMar>
              <w:top w:w="15" w:type="dxa"/>
              <w:left w:w="15" w:type="dxa"/>
              <w:bottom w:w="0" w:type="dxa"/>
              <w:right w:w="15" w:type="dxa"/>
            </w:tcMar>
            <w:vAlign w:val="bottom"/>
          </w:tcPr>
          <w:p w14:paraId="4FAC7C90" w14:textId="35B48198" w:rsidR="00931EE5" w:rsidRDefault="00931EE5" w:rsidP="002F67C3">
            <w:pPr>
              <w:rPr>
                <w:rFonts w:ascii="Tahoma" w:eastAsia="Arial Unicode MS" w:hAnsi="Tahoma" w:cs="Tahoma"/>
                <w:sz w:val="16"/>
                <w:szCs w:val="16"/>
              </w:rPr>
            </w:pPr>
          </w:p>
        </w:tc>
      </w:tr>
      <w:tr w:rsidR="00931EE5" w14:paraId="70896F00" w14:textId="77777777" w:rsidTr="002F67C3">
        <w:trPr>
          <w:trHeight w:val="87"/>
        </w:trPr>
        <w:tc>
          <w:tcPr>
            <w:tcW w:w="9050" w:type="dxa"/>
            <w:gridSpan w:val="4"/>
            <w:tcBorders>
              <w:top w:val="nil"/>
              <w:left w:val="nil"/>
              <w:bottom w:val="nil"/>
              <w:right w:val="nil"/>
            </w:tcBorders>
            <w:noWrap/>
            <w:tcMar>
              <w:top w:w="15" w:type="dxa"/>
              <w:left w:w="15" w:type="dxa"/>
              <w:bottom w:w="0" w:type="dxa"/>
              <w:right w:w="15" w:type="dxa"/>
            </w:tcMar>
            <w:vAlign w:val="bottom"/>
          </w:tcPr>
          <w:p w14:paraId="7EADE725" w14:textId="68DC767D" w:rsidR="00931EE5" w:rsidRDefault="00931EE5" w:rsidP="002F67C3">
            <w:pPr>
              <w:rPr>
                <w:rFonts w:ascii="Tahoma" w:eastAsia="Arial Unicode MS" w:hAnsi="Tahoma" w:cs="Tahoma"/>
                <w:sz w:val="16"/>
                <w:szCs w:val="16"/>
              </w:rPr>
            </w:pPr>
          </w:p>
        </w:tc>
      </w:tr>
      <w:bookmarkEnd w:id="214"/>
    </w:tbl>
    <w:p w14:paraId="0E0EF776" w14:textId="1BE1D223" w:rsidR="00931EE5" w:rsidRDefault="00931EE5" w:rsidP="00EC5BCD">
      <w:pPr>
        <w:jc w:val="both"/>
        <w:rPr>
          <w:rFonts w:ascii="Arial" w:hAnsi="Arial" w:cs="Arial"/>
        </w:rPr>
        <w:sectPr w:rsidR="00931EE5" w:rsidSect="00B07C5C">
          <w:footerReference w:type="default" r:id="rId89"/>
          <w:pgSz w:w="15840" w:h="12240" w:orient="landscape" w:code="1"/>
          <w:pgMar w:top="1800" w:right="907" w:bottom="990" w:left="806" w:header="720" w:footer="720" w:gutter="0"/>
          <w:cols w:space="720"/>
          <w:docGrid w:linePitch="272"/>
        </w:sectPr>
      </w:pPr>
    </w:p>
    <w:p w14:paraId="6F38243C" w14:textId="77777777" w:rsidR="00AA087F" w:rsidRPr="00C40218" w:rsidRDefault="00AA087F" w:rsidP="000B49B9">
      <w:pPr>
        <w:jc w:val="center"/>
        <w:rPr>
          <w:rFonts w:ascii="Arial" w:hAnsi="Arial"/>
          <w:b/>
          <w:i/>
          <w:sz w:val="28"/>
          <w:szCs w:val="28"/>
          <w:u w:val="single"/>
        </w:rPr>
      </w:pPr>
      <w:r w:rsidRPr="00C40218">
        <w:rPr>
          <w:b/>
          <w:i/>
          <w:sz w:val="28"/>
          <w:szCs w:val="28"/>
          <w:u w:val="single"/>
        </w:rPr>
        <w:lastRenderedPageBreak/>
        <w:t xml:space="preserve">Appendix </w:t>
      </w:r>
      <w:r w:rsidR="000B49B9">
        <w:rPr>
          <w:b/>
          <w:i/>
          <w:sz w:val="28"/>
          <w:szCs w:val="28"/>
          <w:u w:val="single"/>
        </w:rPr>
        <w:t>G</w:t>
      </w:r>
    </w:p>
    <w:p w14:paraId="57D2FEBE" w14:textId="77777777" w:rsidR="00AA087F" w:rsidRDefault="00AA087F" w:rsidP="00AA087F">
      <w:pPr>
        <w:rPr>
          <w:rFonts w:ascii="Arial" w:hAnsi="Arial" w:cs="Arial"/>
        </w:rPr>
      </w:pPr>
    </w:p>
    <w:p w14:paraId="54839D0F" w14:textId="77777777" w:rsidR="00D30402" w:rsidRPr="00F95DB7" w:rsidRDefault="00F95DB7" w:rsidP="00F95DB7">
      <w:pPr>
        <w:jc w:val="center"/>
        <w:rPr>
          <w:rFonts w:ascii="Arial" w:hAnsi="Arial" w:cs="Arial"/>
          <w:b/>
          <w:sz w:val="28"/>
          <w:szCs w:val="28"/>
          <w:u w:val="single"/>
        </w:rPr>
      </w:pPr>
      <w:r w:rsidRPr="00F95DB7">
        <w:rPr>
          <w:rFonts w:ascii="Arial" w:hAnsi="Arial" w:cs="Arial"/>
          <w:b/>
          <w:sz w:val="28"/>
          <w:szCs w:val="28"/>
          <w:u w:val="single"/>
        </w:rPr>
        <w:t>ISF Transmission Template</w:t>
      </w:r>
    </w:p>
    <w:p w14:paraId="582D20B7" w14:textId="77777777" w:rsidR="00F95DB7" w:rsidRDefault="00D30402" w:rsidP="00AA087F">
      <w:pPr>
        <w:rPr>
          <w:rFonts w:ascii="Arial" w:hAnsi="Arial" w:cs="Arial"/>
        </w:rPr>
      </w:pPr>
      <w:r w:rsidRPr="00D30402">
        <w:rPr>
          <w:noProof/>
        </w:rPr>
        <w:drawing>
          <wp:inline distT="0" distB="0" distL="0" distR="0" wp14:anchorId="5C19240C" wp14:editId="4B88D373">
            <wp:extent cx="6000115" cy="748665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06632" cy="7494782"/>
                    </a:xfrm>
                    <a:prstGeom prst="rect">
                      <a:avLst/>
                    </a:prstGeom>
                    <a:noFill/>
                    <a:ln>
                      <a:noFill/>
                    </a:ln>
                  </pic:spPr>
                </pic:pic>
              </a:graphicData>
            </a:graphic>
          </wp:inline>
        </w:drawing>
      </w:r>
    </w:p>
    <w:p w14:paraId="564CE545" w14:textId="77777777" w:rsidR="00D30402" w:rsidRDefault="00D30402">
      <w:pPr>
        <w:rPr>
          <w:rFonts w:ascii="Arial" w:hAnsi="Arial" w:cs="Arial"/>
        </w:rPr>
      </w:pPr>
      <w:r>
        <w:rPr>
          <w:rFonts w:ascii="Arial" w:hAnsi="Arial" w:cs="Arial"/>
        </w:rPr>
        <w:br w:type="page"/>
      </w:r>
    </w:p>
    <w:p w14:paraId="5F046B45" w14:textId="77777777" w:rsidR="008A2AF0" w:rsidRDefault="008A2AF0" w:rsidP="00AA087F">
      <w:pPr>
        <w:rPr>
          <w:rFonts w:ascii="Arial" w:hAnsi="Arial" w:cs="Arial"/>
        </w:rPr>
      </w:pPr>
    </w:p>
    <w:p w14:paraId="479422CA" w14:textId="77777777" w:rsidR="008A2AF0" w:rsidRPr="00C40218" w:rsidRDefault="008A2AF0" w:rsidP="008A2AF0">
      <w:pPr>
        <w:jc w:val="center"/>
        <w:rPr>
          <w:rFonts w:ascii="Arial" w:hAnsi="Arial"/>
          <w:b/>
          <w:i/>
          <w:sz w:val="28"/>
          <w:szCs w:val="28"/>
          <w:u w:val="single"/>
        </w:rPr>
      </w:pPr>
      <w:r w:rsidRPr="00C40218">
        <w:rPr>
          <w:b/>
          <w:i/>
          <w:sz w:val="28"/>
          <w:szCs w:val="28"/>
          <w:u w:val="single"/>
        </w:rPr>
        <w:t xml:space="preserve">Appendix </w:t>
      </w:r>
      <w:r w:rsidR="000B49B9">
        <w:rPr>
          <w:b/>
          <w:i/>
          <w:sz w:val="28"/>
          <w:szCs w:val="28"/>
          <w:u w:val="single"/>
        </w:rPr>
        <w:t>H</w:t>
      </w:r>
    </w:p>
    <w:p w14:paraId="1907685E" w14:textId="77777777" w:rsidR="008A2AF0" w:rsidRDefault="008A2AF0" w:rsidP="008A2AF0">
      <w:pPr>
        <w:rPr>
          <w:rFonts w:ascii="Arial" w:hAnsi="Arial" w:cs="Arial"/>
        </w:rPr>
      </w:pPr>
    </w:p>
    <w:p w14:paraId="4C3B8E7A" w14:textId="77777777" w:rsidR="00217E18" w:rsidRDefault="00217E18" w:rsidP="008A2AF0">
      <w:pPr>
        <w:rPr>
          <w:rFonts w:ascii="Arial" w:hAnsi="Arial" w:cs="Arial"/>
        </w:rPr>
      </w:pPr>
    </w:p>
    <w:p w14:paraId="23D5BE3B" w14:textId="77777777" w:rsidR="008A2AF0" w:rsidRPr="00F95DB7" w:rsidRDefault="008A2AF0" w:rsidP="008A2AF0">
      <w:pPr>
        <w:jc w:val="center"/>
        <w:rPr>
          <w:rFonts w:ascii="Arial" w:hAnsi="Arial" w:cs="Arial"/>
          <w:b/>
          <w:sz w:val="28"/>
          <w:szCs w:val="28"/>
          <w:u w:val="single"/>
        </w:rPr>
      </w:pPr>
      <w:r w:rsidRPr="00F95DB7">
        <w:rPr>
          <w:rFonts w:ascii="Arial" w:hAnsi="Arial" w:cs="Arial"/>
          <w:b/>
          <w:sz w:val="28"/>
          <w:szCs w:val="28"/>
          <w:u w:val="single"/>
        </w:rPr>
        <w:t xml:space="preserve">ISF </w:t>
      </w:r>
      <w:r>
        <w:rPr>
          <w:rFonts w:ascii="Arial" w:hAnsi="Arial" w:cs="Arial"/>
          <w:b/>
          <w:sz w:val="28"/>
          <w:szCs w:val="28"/>
          <w:u w:val="single"/>
        </w:rPr>
        <w:t>Procedures</w:t>
      </w:r>
    </w:p>
    <w:p w14:paraId="59EFA417" w14:textId="77777777" w:rsidR="008A2AF0" w:rsidRDefault="008A2AF0" w:rsidP="008A2AF0">
      <w:pPr>
        <w:rPr>
          <w:rFonts w:ascii="Arial" w:hAnsi="Arial" w:cs="Arial"/>
        </w:rPr>
      </w:pPr>
    </w:p>
    <w:p w14:paraId="5976EB35" w14:textId="77777777" w:rsidR="008A2AF0" w:rsidRDefault="008A2AF0" w:rsidP="008A2AF0">
      <w:pPr>
        <w:rPr>
          <w:rFonts w:ascii="Arial" w:hAnsi="Arial" w:cs="Arial"/>
        </w:rPr>
      </w:pPr>
    </w:p>
    <w:p w14:paraId="422A3CD3" w14:textId="77777777" w:rsidR="008A2AF0" w:rsidRDefault="008A2AF0" w:rsidP="00AA087F">
      <w:pPr>
        <w:rPr>
          <w:rFonts w:ascii="Arial" w:hAnsi="Arial" w:cs="Arial"/>
        </w:rPr>
      </w:pPr>
    </w:p>
    <w:p w14:paraId="696C4C0F" w14:textId="77777777" w:rsidR="008A2AF0" w:rsidRDefault="008A2AF0" w:rsidP="00AA087F">
      <w:pPr>
        <w:rPr>
          <w:rFonts w:ascii="Arial" w:hAnsi="Arial" w:cs="Arial"/>
        </w:rPr>
      </w:pPr>
    </w:p>
    <w:p w14:paraId="7AAEBA61" w14:textId="77777777" w:rsidR="008A2AF0" w:rsidRDefault="00D30402" w:rsidP="00AA087F">
      <w:pPr>
        <w:rPr>
          <w:rFonts w:ascii="Arial" w:hAnsi="Arial" w:cs="Arial"/>
        </w:rPr>
      </w:pPr>
      <w:bookmarkStart w:id="215" w:name="_GoBack"/>
      <w:bookmarkEnd w:id="215"/>
      <w:r w:rsidRPr="00D30402">
        <w:rPr>
          <w:noProof/>
        </w:rPr>
        <w:drawing>
          <wp:inline distT="0" distB="0" distL="0" distR="0" wp14:anchorId="5B24BC9D" wp14:editId="2B64CB12">
            <wp:extent cx="6000750" cy="521259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00750" cy="5212592"/>
                    </a:xfrm>
                    <a:prstGeom prst="rect">
                      <a:avLst/>
                    </a:prstGeom>
                    <a:noFill/>
                    <a:ln>
                      <a:noFill/>
                    </a:ln>
                  </pic:spPr>
                </pic:pic>
              </a:graphicData>
            </a:graphic>
          </wp:inline>
        </w:drawing>
      </w:r>
    </w:p>
    <w:sectPr w:rsidR="008A2AF0" w:rsidSect="001F336F">
      <w:headerReference w:type="default" r:id="rId92"/>
      <w:pgSz w:w="12240" w:h="15840" w:code="1"/>
      <w:pgMar w:top="907" w:right="990" w:bottom="80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FBDF" w14:textId="77777777" w:rsidR="002F67C3" w:rsidRDefault="002F67C3">
      <w:r>
        <w:separator/>
      </w:r>
    </w:p>
  </w:endnote>
  <w:endnote w:type="continuationSeparator" w:id="0">
    <w:p w14:paraId="617F1735" w14:textId="77777777" w:rsidR="002F67C3" w:rsidRDefault="002F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VISTAR">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0A48" w14:textId="77777777" w:rsidR="002F67C3" w:rsidRDefault="002F67C3" w:rsidP="00B24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02E52" w14:textId="77777777" w:rsidR="002F67C3" w:rsidRDefault="002F6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0FA3" w14:textId="77777777" w:rsidR="002F67C3" w:rsidRDefault="002F67C3" w:rsidP="008314D1">
    <w:pPr>
      <w:pStyle w:val="Footer"/>
      <w:framePr w:wrap="around" w:vAnchor="text" w:hAnchor="margin" w:xAlign="center" w:y="1"/>
      <w:rPr>
        <w:rStyle w:val="PageNumber"/>
      </w:rPr>
    </w:pPr>
    <w:r>
      <w:rPr>
        <w:noProof/>
      </w:rPr>
      <mc:AlternateContent>
        <mc:Choice Requires="wps">
          <w:drawing>
            <wp:anchor distT="0" distB="0" distL="114300" distR="114300" simplePos="0" relativeHeight="251666103" behindDoc="0" locked="0" layoutInCell="0" allowOverlap="1" wp14:anchorId="6C7E4908" wp14:editId="16EE4733">
              <wp:simplePos x="0" y="9601200"/>
              <wp:positionH relativeFrom="page">
                <wp:align>left</wp:align>
              </wp:positionH>
              <wp:positionV relativeFrom="page">
                <wp:align>bottom</wp:align>
              </wp:positionV>
              <wp:extent cx="7772400" cy="266700"/>
              <wp:effectExtent l="0" t="0" r="0" b="0"/>
              <wp:wrapNone/>
              <wp:docPr id="12" name="MSIPCM9c884f1c8d1f41822868778f" descr="{&quot;HashCode&quot;:-12681087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D7C354" w14:textId="2B110116" w:rsidR="002F67C3" w:rsidRPr="0009727D" w:rsidRDefault="002F67C3" w:rsidP="0009727D">
                          <w:pPr>
                            <w:rPr>
                              <w:rFonts w:ascii="Calibri" w:hAnsi="Calibri" w:cs="Calibri"/>
                              <w:color w:val="0078D7"/>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7E4908" id="_x0000_t202" coordsize="21600,21600" o:spt="202" path="m,l,21600r21600,l21600,xe">
              <v:stroke joinstyle="miter"/>
              <v:path gradientshapeok="t" o:connecttype="rect"/>
            </v:shapetype>
            <v:shape id="MSIPCM9c884f1c8d1f41822868778f" o:spid="_x0000_s1026" type="#_x0000_t202" alt="{&quot;HashCode&quot;:-126810871,&quot;Height&quot;:9999999.0,&quot;Width&quot;:9999999.0,&quot;Placement&quot;:&quot;Footer&quot;,&quot;Index&quot;:&quot;Primary&quot;,&quot;Section&quot;:1,&quot;Top&quot;:0.0,&quot;Left&quot;:0.0}" style="position:absolute;margin-left:0;margin-top:0;width:612pt;height:21pt;z-index:251666103;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" o:allowincell="f" filled="f" stroked="f" strokeweight=".5pt">
              <v:textbox inset="20pt,0,,0">
                <w:txbxContent>
                  <w:p w14:paraId="47D7C354" w14:textId="2B110116" w:rsidR="002F67C3" w:rsidRPr="0009727D" w:rsidRDefault="002F67C3" w:rsidP="0009727D">
                    <w:pPr>
                      <w:rPr>
                        <w:rFonts w:ascii="Calibri" w:hAnsi="Calibri" w:cs="Calibri"/>
                        <w:color w:val="0078D7"/>
                        <w:sz w:val="16"/>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97D182" w14:textId="77777777" w:rsidR="002F67C3" w:rsidRDefault="002F67C3">
    <w:pPr>
      <w:pStyle w:val="Footer"/>
      <w:tabs>
        <w:tab w:val="clear" w:pos="8640"/>
        <w:tab w:val="right" w:pos="9900"/>
        <w:tab w:val="left" w:pos="11070"/>
      </w:tabs>
      <w:ind w:right="18"/>
      <w:rPr>
        <w:b/>
        <w:snapToGrid w:val="0"/>
      </w:rPr>
    </w:pPr>
    <w:r>
      <w:rPr>
        <w:b/>
        <w:snapToGrid w:val="0"/>
      </w:rPr>
      <w:t>Please refer to the Transportation Routing Matrix for exact shipping instructions.  Failure to comply will result in charge backs.</w:t>
    </w:r>
  </w:p>
  <w:p w14:paraId="6E4D3447" w14:textId="77777777" w:rsidR="002F67C3" w:rsidRDefault="002F67C3">
    <w:pPr>
      <w:pStyle w:val="Footer"/>
      <w:tabs>
        <w:tab w:val="clear" w:pos="4320"/>
        <w:tab w:val="clear" w:pos="8640"/>
        <w:tab w:val="center" w:pos="4860"/>
        <w:tab w:val="right" w:pos="9900"/>
      </w:tabs>
      <w:ind w:left="90" w:hanging="90"/>
      <w:rPr>
        <w:b/>
        <w:noProof/>
      </w:rPr>
    </w:pPr>
    <w:r>
      <w:rPr>
        <w:b/>
        <w:noProof/>
      </w:rPr>
      <mc:AlternateContent>
        <mc:Choice Requires="wps">
          <w:drawing>
            <wp:anchor distT="0" distB="0" distL="114300" distR="114300" simplePos="0" relativeHeight="251657728" behindDoc="0" locked="0" layoutInCell="0" allowOverlap="1" wp14:anchorId="6CC3BCBF" wp14:editId="2C2CE1A0">
              <wp:simplePos x="0" y="0"/>
              <wp:positionH relativeFrom="column">
                <wp:posOffset>-62865</wp:posOffset>
              </wp:positionH>
              <wp:positionV relativeFrom="paragraph">
                <wp:posOffset>115570</wp:posOffset>
              </wp:positionV>
              <wp:extent cx="7086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666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1pt" to="553.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OR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3Q+m6V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" o:allowincell="f"/>
          </w:pict>
        </mc:Fallback>
      </mc:AlternateContent>
    </w:r>
  </w:p>
  <w:p w14:paraId="22DB6FA5" w14:textId="77777777" w:rsidR="002F67C3" w:rsidRDefault="002F67C3">
    <w:pPr>
      <w:pStyle w:val="Footer"/>
      <w:tabs>
        <w:tab w:val="clear" w:pos="4320"/>
        <w:tab w:val="clear" w:pos="8640"/>
        <w:tab w:val="center" w:pos="4860"/>
        <w:tab w:val="right" w:pos="9900"/>
      </w:tabs>
      <w:ind w:left="90" w:hanging="90"/>
      <w:jc w:val="center"/>
      <w:rPr>
        <w:b/>
      </w:rPr>
    </w:pPr>
    <w:r>
      <w:rPr>
        <w:rStyle w:val="PageNumber"/>
      </w:rP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245C" w14:textId="77777777" w:rsidR="002F67C3" w:rsidRDefault="002F67C3">
    <w:pPr>
      <w:pStyle w:val="Footer"/>
      <w:pBdr>
        <w:top w:val="single" w:sz="4" w:space="1" w:color="auto"/>
        <w:left w:val="single" w:sz="4" w:space="0" w:color="auto"/>
        <w:bottom w:val="single" w:sz="4" w:space="0" w:color="auto"/>
        <w:right w:val="single" w:sz="4" w:space="0" w:color="auto"/>
      </w:pBdr>
      <w:jc w:val="both"/>
      <w:rPr>
        <w:sz w:val="18"/>
      </w:rPr>
    </w:pPr>
    <w:r>
      <w:rPr>
        <w:noProof/>
        <w:sz w:val="18"/>
      </w:rPr>
      <mc:AlternateContent>
        <mc:Choice Requires="wps">
          <w:drawing>
            <wp:anchor distT="0" distB="0" distL="114300" distR="114300" simplePos="0" relativeHeight="251666779" behindDoc="0" locked="0" layoutInCell="0" allowOverlap="1" wp14:anchorId="50D882E0" wp14:editId="21648A7E">
              <wp:simplePos x="0" y="0"/>
              <wp:positionH relativeFrom="page">
                <wp:align>left</wp:align>
              </wp:positionH>
              <wp:positionV relativeFrom="page">
                <wp:align>bottom</wp:align>
              </wp:positionV>
              <wp:extent cx="7772400" cy="266700"/>
              <wp:effectExtent l="0" t="0" r="0" b="0"/>
              <wp:wrapNone/>
              <wp:docPr id="13" name="MSIPCMe5cb4bedb45b71b3452de16a" descr="{&quot;HashCode&quot;:-12681087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3495C5" w14:textId="46636BC1" w:rsidR="002F67C3" w:rsidRPr="0009727D" w:rsidRDefault="002F67C3" w:rsidP="0009727D">
                          <w:pPr>
                            <w:rPr>
                              <w:rFonts w:ascii="Calibri" w:hAnsi="Calibri" w:cs="Calibri"/>
                              <w:color w:val="0078D7"/>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D882E0" id="_x0000_t202" coordsize="21600,21600" o:spt="202" path="m,l,21600r21600,l21600,xe">
              <v:stroke joinstyle="miter"/>
              <v:path gradientshapeok="t" o:connecttype="rect"/>
            </v:shapetype>
            <v:shape id="MSIPCMe5cb4bedb45b71b3452de16a" o:spid="_x0000_s1027" type="#_x0000_t202" alt="{&quot;HashCode&quot;:-126810871,&quot;Height&quot;:9999999.0,&quot;Width&quot;:9999999.0,&quot;Placement&quot;:&quot;Footer&quot;,&quot;Index&quot;:&quot;FirstPage&quot;,&quot;Section&quot;:1,&quot;Top&quot;:0.0,&quot;Left&quot;:0.0}" style="position:absolute;left:0;text-align:left;margin-left:0;margin-top:0;width:612pt;height:21pt;z-index:251666779;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" o:allowincell="f" filled="f" stroked="f" strokeweight=".5pt">
              <v:textbox inset="20pt,0,,0">
                <w:txbxContent>
                  <w:p w14:paraId="6B3495C5" w14:textId="46636BC1" w:rsidR="002F67C3" w:rsidRPr="0009727D" w:rsidRDefault="002F67C3" w:rsidP="0009727D">
                    <w:pPr>
                      <w:rPr>
                        <w:rFonts w:ascii="Calibri" w:hAnsi="Calibri" w:cs="Calibri"/>
                        <w:color w:val="0078D7"/>
                        <w:sz w:val="16"/>
                      </w:rPr>
                    </w:pPr>
                  </w:p>
                </w:txbxContent>
              </v:textbox>
              <w10:wrap anchorx="page" anchory="page"/>
            </v:shape>
          </w:pict>
        </mc:Fallback>
      </mc:AlternateContent>
    </w:r>
    <w:r>
      <w:rPr>
        <w:sz w:val="18"/>
      </w:rPr>
      <w:t xml:space="preserve">This document is restricted and may not be sent outside Navistar Inc. or reproduced without permission from Navistar Inc.  Suppliers are required to assume all patent liability.  This document is controlled </w:t>
    </w:r>
    <w:proofErr w:type="gramStart"/>
    <w:r>
      <w:rPr>
        <w:sz w:val="18"/>
      </w:rPr>
      <w:t>electronically</w:t>
    </w:r>
    <w:proofErr w:type="gramEnd"/>
    <w:r>
      <w:rPr>
        <w:sz w:val="18"/>
      </w:rPr>
      <w:t xml:space="preserve"> and all printed copies or copies otherwise saved from this location are considered uncontrolled.</w:t>
    </w:r>
  </w:p>
  <w:p w14:paraId="2C38DE3A" w14:textId="77777777" w:rsidR="002F67C3" w:rsidRDefault="002F67C3">
    <w:pPr>
      <w:pStyle w:val="Footer"/>
      <w:pBdr>
        <w:top w:val="single" w:sz="4" w:space="1" w:color="auto"/>
        <w:left w:val="single" w:sz="4" w:space="0" w:color="auto"/>
        <w:bottom w:val="single" w:sz="4" w:space="0" w:color="auto"/>
        <w:right w:val="single" w:sz="4" w:space="0" w:color="auto"/>
      </w:pBdr>
      <w:tabs>
        <w:tab w:val="clear" w:pos="8640"/>
        <w:tab w:val="right" w:pos="10710"/>
      </w:tabs>
      <w:jc w:val="both"/>
      <w:rPr>
        <w:sz w:val="18"/>
      </w:rPr>
    </w:pPr>
    <w:r>
      <w:rPr>
        <w:sz w:val="18"/>
      </w:rPr>
      <w:t>Copyright © Navistar, Inc.</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DE7E" w14:textId="77777777" w:rsidR="002F67C3" w:rsidRPr="00FD1992" w:rsidRDefault="002F67C3">
    <w:pPr>
      <w:pStyle w:val="Footer"/>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0" allowOverlap="1" wp14:anchorId="3277F65D" wp14:editId="54D4530C">
              <wp:simplePos x="0" y="0"/>
              <wp:positionH relativeFrom="page">
                <wp:align>left</wp:align>
              </wp:positionH>
              <wp:positionV relativeFrom="page">
                <wp:align>bottom</wp:align>
              </wp:positionV>
              <wp:extent cx="7772400" cy="266700"/>
              <wp:effectExtent l="0" t="0" r="0" b="0"/>
              <wp:wrapNone/>
              <wp:docPr id="14" name="MSIPCM723349d181b445d47d91730f" descr="{&quot;HashCode&quot;:-12681087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03D823" w14:textId="6F299EE1" w:rsidR="002F67C3" w:rsidRPr="0009727D" w:rsidRDefault="002F67C3" w:rsidP="0009727D">
                          <w:pPr>
                            <w:rPr>
                              <w:rFonts w:ascii="Calibri" w:hAnsi="Calibri" w:cs="Calibri"/>
                              <w:color w:val="0078D7"/>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77F65D" id="_x0000_t202" coordsize="21600,21600" o:spt="202" path="m,l,21600r21600,l21600,xe">
              <v:stroke joinstyle="miter"/>
              <v:path gradientshapeok="t" o:connecttype="rect"/>
            </v:shapetype>
            <v:shape id="MSIPCM723349d181b445d47d91730f" o:spid="_x0000_s1028" type="#_x0000_t202" alt="{&quot;HashCode&quot;:-126810871,&quot;Height&quot;:9999999.0,&quot;Width&quot;:9999999.0,&quot;Placement&quot;:&quot;Footer&quot;,&quot;Index&quot;:&quot;Primary&quot;,&quot;Section&quot;:2,&quot;Top&quot;:0.0,&quot;Left&quot;:0.0}" style="position:absolute;left:0;text-align:left;margin-left:0;margin-top:0;width:612pt;height:21pt;z-index:25166950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" o:allowincell="f" filled="f" stroked="f" strokeweight=".5pt">
              <v:textbox inset="20pt,0,,0">
                <w:txbxContent>
                  <w:p w14:paraId="7103D823" w14:textId="6F299EE1" w:rsidR="002F67C3" w:rsidRPr="0009727D" w:rsidRDefault="002F67C3" w:rsidP="0009727D">
                    <w:pPr>
                      <w:rPr>
                        <w:rFonts w:ascii="Calibri" w:hAnsi="Calibri" w:cs="Calibri"/>
                        <w:color w:val="0078D7"/>
                        <w:sz w:val="16"/>
                      </w:rPr>
                    </w:pPr>
                  </w:p>
                </w:txbxContent>
              </v:textbox>
              <w10:wrap anchorx="page" anchory="page"/>
            </v:shape>
          </w:pict>
        </mc:Fallback>
      </mc:AlternateContent>
    </w:r>
    <w:r w:rsidRPr="00FD1992">
      <w:rPr>
        <w:rFonts w:ascii="Arial" w:hAnsi="Arial" w:cs="Arial"/>
        <w:sz w:val="16"/>
        <w:szCs w:val="16"/>
      </w:rPr>
      <w:t xml:space="preserve">Page </w:t>
    </w:r>
    <w:r w:rsidRPr="00FD1992">
      <w:rPr>
        <w:rFonts w:ascii="Arial" w:hAnsi="Arial" w:cs="Arial"/>
        <w:sz w:val="16"/>
        <w:szCs w:val="16"/>
      </w:rPr>
      <w:fldChar w:fldCharType="begin"/>
    </w:r>
    <w:r w:rsidRPr="00FD1992">
      <w:rPr>
        <w:rFonts w:ascii="Arial" w:hAnsi="Arial" w:cs="Arial"/>
        <w:sz w:val="16"/>
        <w:szCs w:val="16"/>
      </w:rPr>
      <w:instrText xml:space="preserve"> PAGE </w:instrText>
    </w:r>
    <w:r w:rsidRPr="00FD1992">
      <w:rPr>
        <w:rFonts w:ascii="Arial" w:hAnsi="Arial" w:cs="Arial"/>
        <w:sz w:val="16"/>
        <w:szCs w:val="16"/>
      </w:rPr>
      <w:fldChar w:fldCharType="separate"/>
    </w:r>
    <w:r>
      <w:rPr>
        <w:rFonts w:ascii="Arial" w:hAnsi="Arial" w:cs="Arial"/>
        <w:noProof/>
        <w:sz w:val="16"/>
        <w:szCs w:val="16"/>
      </w:rPr>
      <w:t>40</w:t>
    </w:r>
    <w:r w:rsidRPr="00FD1992">
      <w:rPr>
        <w:rFonts w:ascii="Arial" w:hAnsi="Arial" w:cs="Arial"/>
        <w:sz w:val="16"/>
        <w:szCs w:val="16"/>
      </w:rPr>
      <w:fldChar w:fldCharType="end"/>
    </w:r>
    <w:r w:rsidRPr="00FD1992">
      <w:rPr>
        <w:rFonts w:ascii="Arial" w:hAnsi="Arial" w:cs="Arial"/>
        <w:sz w:val="16"/>
        <w:szCs w:val="16"/>
      </w:rPr>
      <w:t xml:space="preserve"> of </w:t>
    </w:r>
    <w:r w:rsidRPr="00FD1992">
      <w:rPr>
        <w:rFonts w:ascii="Arial" w:hAnsi="Arial" w:cs="Arial"/>
        <w:sz w:val="16"/>
        <w:szCs w:val="16"/>
      </w:rPr>
      <w:fldChar w:fldCharType="begin"/>
    </w:r>
    <w:r w:rsidRPr="00FD1992">
      <w:rPr>
        <w:rFonts w:ascii="Arial" w:hAnsi="Arial" w:cs="Arial"/>
        <w:sz w:val="16"/>
        <w:szCs w:val="16"/>
      </w:rPr>
      <w:instrText xml:space="preserve"> NUMPAGES  </w:instrText>
    </w:r>
    <w:r w:rsidRPr="00FD1992">
      <w:rPr>
        <w:rFonts w:ascii="Arial" w:hAnsi="Arial" w:cs="Arial"/>
        <w:sz w:val="16"/>
        <w:szCs w:val="16"/>
      </w:rPr>
      <w:fldChar w:fldCharType="separate"/>
    </w:r>
    <w:r>
      <w:rPr>
        <w:rFonts w:ascii="Arial" w:hAnsi="Arial" w:cs="Arial"/>
        <w:noProof/>
        <w:sz w:val="16"/>
        <w:szCs w:val="16"/>
      </w:rPr>
      <w:t>43</w:t>
    </w:r>
    <w:r w:rsidRPr="00FD1992">
      <w:rPr>
        <w:rFonts w:ascii="Arial" w:hAnsi="Arial" w:cs="Arial"/>
        <w:sz w:val="16"/>
        <w:szCs w:val="16"/>
      </w:rPr>
      <w:fldChar w:fldCharType="end"/>
    </w:r>
  </w:p>
  <w:p w14:paraId="53F77B3D" w14:textId="77777777" w:rsidR="002F67C3" w:rsidRPr="00260A3A" w:rsidRDefault="002F67C3" w:rsidP="00260A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70A0" w14:textId="77777777" w:rsidR="002F67C3" w:rsidRPr="00260A3A" w:rsidRDefault="002F67C3" w:rsidP="00260A3A">
    <w:pPr>
      <w:pStyle w:val="Footer"/>
    </w:pPr>
    <w:r>
      <w:rPr>
        <w:noProof/>
      </w:rPr>
      <mc:AlternateContent>
        <mc:Choice Requires="wps">
          <w:drawing>
            <wp:anchor distT="0" distB="0" distL="114300" distR="114300" simplePos="0" relativeHeight="251670528" behindDoc="0" locked="0" layoutInCell="0" allowOverlap="1" wp14:anchorId="27B7DFFB" wp14:editId="7FD25A66">
              <wp:simplePos x="0" y="9601200"/>
              <wp:positionH relativeFrom="page">
                <wp:align>left</wp:align>
              </wp:positionH>
              <wp:positionV relativeFrom="page">
                <wp:align>bottom</wp:align>
              </wp:positionV>
              <wp:extent cx="7772400" cy="266700"/>
              <wp:effectExtent l="0" t="0" r="0" b="0"/>
              <wp:wrapNone/>
              <wp:docPr id="15" name="MSIPCMd7c94fd293d96ec8c60bf5df" descr="{&quot;HashCode&quot;:-12681087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16CBFA" w14:textId="2AC120CA" w:rsidR="002F67C3" w:rsidRPr="0009727D" w:rsidRDefault="002F67C3" w:rsidP="0009727D">
                          <w:pPr>
                            <w:rPr>
                              <w:rFonts w:ascii="Calibri" w:hAnsi="Calibri" w:cs="Calibri"/>
                              <w:color w:val="0078D7"/>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B7DFFB" id="_x0000_t202" coordsize="21600,21600" o:spt="202" path="m,l,21600r21600,l21600,xe">
              <v:stroke joinstyle="miter"/>
              <v:path gradientshapeok="t" o:connecttype="rect"/>
            </v:shapetype>
            <v:shape id="MSIPCMd7c94fd293d96ec8c60bf5df" o:spid="_x0000_s1029" type="#_x0000_t202" alt="{&quot;HashCode&quot;:-126810871,&quot;Height&quot;:9999999.0,&quot;Width&quot;:9999999.0,&quot;Placement&quot;:&quot;Footer&quot;,&quot;Index&quot;:&quot;FirstPage&quot;,&quot;Section&quot;:2,&quot;Top&quot;:0.0,&quot;Left&quot;:0.0}" style="position:absolute;margin-left:0;margin-top:0;width:612pt;height:21pt;z-index:25167052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" o:allowincell="f" filled="f" stroked="f" strokeweight=".5pt">
              <v:textbox inset="20pt,0,,0">
                <w:txbxContent>
                  <w:p w14:paraId="6016CBFA" w14:textId="2AC120CA" w:rsidR="002F67C3" w:rsidRPr="0009727D" w:rsidRDefault="002F67C3" w:rsidP="0009727D">
                    <w:pPr>
                      <w:rPr>
                        <w:rFonts w:ascii="Calibri" w:hAnsi="Calibri" w:cs="Calibri"/>
                        <w:color w:val="0078D7"/>
                        <w:sz w:val="16"/>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B930" w14:textId="77777777" w:rsidR="002F67C3" w:rsidRDefault="002F67C3" w:rsidP="00197FAA">
    <w:pPr>
      <w:pStyle w:val="Footer"/>
      <w:framePr w:wrap="around" w:vAnchor="text" w:hAnchor="page" w:x="6022" w:y="52"/>
      <w:rPr>
        <w:rStyle w:val="PageNumber"/>
      </w:rPr>
    </w:pPr>
    <w:r>
      <w:rPr>
        <w:rStyle w:val="PageNumber"/>
      </w:rPr>
      <w:t>16</w:t>
    </w:r>
  </w:p>
  <w:p w14:paraId="3EBE39AF" w14:textId="77777777" w:rsidR="002F67C3" w:rsidRDefault="002F67C3" w:rsidP="003C737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AAD0" w14:textId="77777777" w:rsidR="002F67C3" w:rsidRDefault="002F67C3">
    <w:pPr>
      <w:pStyle w:val="Footer"/>
    </w:pPr>
    <w:r>
      <w:tab/>
      <w:t>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3FB9" w14:textId="77777777" w:rsidR="002F67C3" w:rsidRPr="000E2D9E" w:rsidRDefault="002F67C3">
    <w:pPr>
      <w:pStyle w:val="Footer"/>
      <w:jc w:val="right"/>
    </w:pPr>
    <w:r w:rsidRPr="000E2D9E">
      <w:t xml:space="preserve">Page </w:t>
    </w:r>
    <w:r w:rsidRPr="000E2D9E">
      <w:rPr>
        <w:sz w:val="24"/>
        <w:szCs w:val="24"/>
      </w:rPr>
      <w:fldChar w:fldCharType="begin"/>
    </w:r>
    <w:r w:rsidRPr="000E2D9E">
      <w:instrText xml:space="preserve"> PAGE </w:instrText>
    </w:r>
    <w:r w:rsidRPr="000E2D9E">
      <w:rPr>
        <w:sz w:val="24"/>
        <w:szCs w:val="24"/>
      </w:rPr>
      <w:fldChar w:fldCharType="separate"/>
    </w:r>
    <w:r>
      <w:rPr>
        <w:noProof/>
      </w:rPr>
      <w:t>41</w:t>
    </w:r>
    <w:r w:rsidRPr="000E2D9E">
      <w:rPr>
        <w:sz w:val="24"/>
        <w:szCs w:val="24"/>
      </w:rPr>
      <w:fldChar w:fldCharType="end"/>
    </w:r>
    <w:r w:rsidRPr="000E2D9E">
      <w:t xml:space="preserve"> of </w:t>
    </w:r>
    <w:r>
      <w:rPr>
        <w:noProof/>
      </w:rPr>
      <w:fldChar w:fldCharType="begin"/>
    </w:r>
    <w:r>
      <w:rPr>
        <w:noProof/>
      </w:rPr>
      <w:instrText xml:space="preserve"> NUMPAGES  </w:instrText>
    </w:r>
    <w:r>
      <w:rPr>
        <w:noProof/>
      </w:rPr>
      <w:fldChar w:fldCharType="separate"/>
    </w:r>
    <w:r>
      <w:rPr>
        <w:noProof/>
      </w:rPr>
      <w:t>43</w:t>
    </w:r>
    <w:r>
      <w:rPr>
        <w:noProof/>
      </w:rPr>
      <w:fldChar w:fldCharType="end"/>
    </w:r>
  </w:p>
  <w:p w14:paraId="42535155" w14:textId="77777777" w:rsidR="002F67C3" w:rsidRPr="00260A3A" w:rsidRDefault="002F67C3" w:rsidP="0026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C0DE" w14:textId="77777777" w:rsidR="002F67C3" w:rsidRDefault="002F67C3">
      <w:r>
        <w:separator/>
      </w:r>
    </w:p>
  </w:footnote>
  <w:footnote w:type="continuationSeparator" w:id="0">
    <w:p w14:paraId="0629D0C3" w14:textId="77777777" w:rsidR="002F67C3" w:rsidRDefault="002F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A1CB" w14:textId="77777777" w:rsidR="002F67C3" w:rsidRDefault="002F67C3">
    <w:pPr>
      <w:jc w:val="center"/>
      <w:rPr>
        <w:b/>
      </w:rPr>
    </w:pPr>
    <w:r>
      <w:rPr>
        <w:b/>
      </w:rPr>
      <w:t>NAVISTAR INC.</w:t>
    </w:r>
  </w:p>
  <w:p w14:paraId="33E1AFEE" w14:textId="77777777" w:rsidR="002F67C3" w:rsidRDefault="002F67C3">
    <w:pPr>
      <w:pStyle w:val="Header"/>
      <w:jc w:val="center"/>
      <w:rPr>
        <w:b/>
      </w:rPr>
    </w:pPr>
    <w:r>
      <w:rPr>
        <w:b/>
      </w:rPr>
      <w:t>CUSTOMS INVOICING INSTRUCTIONS</w:t>
    </w:r>
  </w:p>
  <w:p w14:paraId="7427065D" w14:textId="77777777" w:rsidR="002F67C3" w:rsidRDefault="002F67C3">
    <w:pPr>
      <w:pBdr>
        <w:bottom w:val="single" w:sz="6" w:space="1" w:color="auto"/>
      </w:pBdr>
    </w:pPr>
  </w:p>
  <w:p w14:paraId="182C13E0" w14:textId="77777777" w:rsidR="002F67C3" w:rsidRDefault="002F67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A885" w14:textId="77777777" w:rsidR="002F67C3" w:rsidRDefault="002F6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E85D" w14:textId="77777777" w:rsidR="002F67C3" w:rsidRDefault="002F67C3" w:rsidP="00E27E75">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3346" w14:textId="77777777" w:rsidR="002F67C3" w:rsidRPr="00CF47F8" w:rsidRDefault="002F67C3">
    <w:pPr>
      <w:jc w:val="center"/>
      <w:rPr>
        <w:rFonts w:ascii="Arial" w:hAnsi="Arial" w:cs="Arial"/>
        <w:b/>
      </w:rPr>
    </w:pPr>
    <w:r w:rsidRPr="00CF47F8">
      <w:rPr>
        <w:rFonts w:ascii="Arial" w:hAnsi="Arial" w:cs="Arial"/>
        <w:b/>
      </w:rPr>
      <w:t>NAVISTAR</w:t>
    </w:r>
    <w:r>
      <w:rPr>
        <w:rFonts w:ascii="Arial" w:hAnsi="Arial" w:cs="Arial"/>
        <w:b/>
      </w:rPr>
      <w:t>,</w:t>
    </w:r>
    <w:r w:rsidRPr="00CF47F8">
      <w:rPr>
        <w:rFonts w:ascii="Arial" w:hAnsi="Arial" w:cs="Arial"/>
        <w:b/>
      </w:rPr>
      <w:t xml:space="preserve"> INC.</w:t>
    </w:r>
  </w:p>
  <w:p w14:paraId="3A04D8BA" w14:textId="77777777" w:rsidR="002F67C3" w:rsidRPr="00CF47F8" w:rsidRDefault="002F67C3">
    <w:pPr>
      <w:pStyle w:val="Header"/>
      <w:jc w:val="center"/>
      <w:rPr>
        <w:rFonts w:ascii="Arial" w:hAnsi="Arial" w:cs="Arial"/>
        <w:b/>
      </w:rPr>
    </w:pPr>
    <w:r w:rsidRPr="00CF47F8">
      <w:rPr>
        <w:rFonts w:ascii="Arial" w:hAnsi="Arial" w:cs="Arial"/>
        <w:b/>
      </w:rPr>
      <w:t>CUSTOMS INVOICING INSTRUCTIONS</w:t>
    </w:r>
    <w:r>
      <w:rPr>
        <w:rFonts w:ascii="Arial" w:hAnsi="Arial" w:cs="Arial"/>
        <w:b/>
      </w:rPr>
      <w:t>, (PR-38)</w:t>
    </w:r>
  </w:p>
  <w:p w14:paraId="66FB184E" w14:textId="77777777" w:rsidR="002F67C3" w:rsidRDefault="002F67C3">
    <w:pPr>
      <w:pBdr>
        <w:bottom w:val="single" w:sz="6" w:space="1" w:color="auto"/>
      </w:pBdr>
    </w:pPr>
  </w:p>
  <w:p w14:paraId="49E06624" w14:textId="77777777" w:rsidR="002F67C3" w:rsidRDefault="002F67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46B9" w14:textId="77777777" w:rsidR="002F67C3" w:rsidRDefault="002F67C3">
    <w:pPr>
      <w:jc w:val="center"/>
      <w:rPr>
        <w:rFonts w:ascii="Arial" w:hAnsi="Arial"/>
        <w:b/>
      </w:rPr>
    </w:pPr>
    <w:r>
      <w:rPr>
        <w:rFonts w:ascii="Arial" w:hAnsi="Arial"/>
        <w:b/>
      </w:rPr>
      <w:t>INTERNATIONAL</w:t>
    </w:r>
    <w:r>
      <w:rPr>
        <w:rFonts w:ascii="Arial" w:hAnsi="Arial"/>
        <w:b/>
        <w:vertAlign w:val="superscript"/>
      </w:rPr>
      <w:t xml:space="preserve"> </w:t>
    </w:r>
    <w:r>
      <w:rPr>
        <w:rFonts w:ascii="Arial" w:hAnsi="Arial"/>
        <w:b/>
      </w:rPr>
      <w:t>TRUCK &amp; ENGINE CORPORATION</w:t>
    </w:r>
  </w:p>
  <w:p w14:paraId="516F0FCE" w14:textId="77777777" w:rsidR="002F67C3" w:rsidRDefault="002F67C3">
    <w:pPr>
      <w:pStyle w:val="Header"/>
      <w:jc w:val="center"/>
      <w:rPr>
        <w:rFonts w:ascii="Arial" w:hAnsi="Arial"/>
        <w:b/>
      </w:rPr>
    </w:pPr>
    <w:r>
      <w:rPr>
        <w:rFonts w:ascii="Arial" w:hAnsi="Arial"/>
        <w:b/>
      </w:rPr>
      <w:t>CUSTOMS INVOICING INSTRUCTIONS</w:t>
    </w:r>
  </w:p>
  <w:p w14:paraId="2CBE418E" w14:textId="77777777" w:rsidR="002F67C3" w:rsidRDefault="002F67C3">
    <w:pPr>
      <w:pBdr>
        <w:bottom w:val="single" w:sz="6" w:space="1" w:color="auto"/>
      </w:pBdr>
    </w:pPr>
  </w:p>
  <w:p w14:paraId="19E5B7C2" w14:textId="77777777" w:rsidR="002F67C3" w:rsidRDefault="002F67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093D" w14:textId="77777777" w:rsidR="002F67C3" w:rsidRDefault="002F67C3">
    <w:pPr>
      <w:jc w:val="center"/>
      <w:rPr>
        <w:b/>
      </w:rPr>
    </w:pPr>
    <w:r>
      <w:rPr>
        <w:b/>
      </w:rPr>
      <w:t>NAVISTAR INC.</w:t>
    </w:r>
  </w:p>
  <w:p w14:paraId="5E656324" w14:textId="77777777" w:rsidR="002F67C3" w:rsidRDefault="002F67C3">
    <w:pPr>
      <w:pStyle w:val="Header"/>
      <w:jc w:val="center"/>
      <w:rPr>
        <w:b/>
      </w:rPr>
    </w:pPr>
    <w:r>
      <w:rPr>
        <w:b/>
      </w:rPr>
      <w:t>CUSTOMS INVOICING INSTRUCTIONS</w:t>
    </w:r>
  </w:p>
  <w:p w14:paraId="72995130" w14:textId="77777777" w:rsidR="002F67C3" w:rsidRDefault="002F67C3">
    <w:pPr>
      <w:pBdr>
        <w:bottom w:val="single" w:sz="6" w:space="1" w:color="auto"/>
      </w:pBdr>
    </w:pPr>
  </w:p>
  <w:p w14:paraId="7ECC9AF7" w14:textId="77777777" w:rsidR="002F67C3" w:rsidRDefault="002F67C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9FCE" w14:textId="77777777" w:rsidR="002F67C3" w:rsidRPr="00CF47F8" w:rsidRDefault="002F67C3">
    <w:pPr>
      <w:jc w:val="center"/>
      <w:rPr>
        <w:rFonts w:ascii="Arial" w:hAnsi="Arial" w:cs="Arial"/>
        <w:b/>
      </w:rPr>
    </w:pPr>
    <w:r w:rsidRPr="00CF47F8">
      <w:rPr>
        <w:rFonts w:ascii="Arial" w:hAnsi="Arial" w:cs="Arial"/>
        <w:b/>
      </w:rPr>
      <w:t>NAVISTAR</w:t>
    </w:r>
    <w:r>
      <w:rPr>
        <w:rFonts w:ascii="Arial" w:hAnsi="Arial" w:cs="Arial"/>
        <w:b/>
      </w:rPr>
      <w:t>,</w:t>
    </w:r>
    <w:r w:rsidRPr="00CF47F8">
      <w:rPr>
        <w:rFonts w:ascii="Arial" w:hAnsi="Arial" w:cs="Arial"/>
        <w:b/>
      </w:rPr>
      <w:t xml:space="preserve"> INC.</w:t>
    </w:r>
  </w:p>
  <w:p w14:paraId="31BE735C" w14:textId="77777777" w:rsidR="002F67C3" w:rsidRPr="00CF47F8" w:rsidRDefault="002F67C3">
    <w:pPr>
      <w:pStyle w:val="Header"/>
      <w:jc w:val="center"/>
      <w:rPr>
        <w:rFonts w:ascii="Arial" w:hAnsi="Arial" w:cs="Arial"/>
        <w:b/>
      </w:rPr>
    </w:pPr>
    <w:r w:rsidRPr="00CF47F8">
      <w:rPr>
        <w:rFonts w:ascii="Arial" w:hAnsi="Arial" w:cs="Arial"/>
        <w:b/>
      </w:rPr>
      <w:t>CUSTOMS INVOICING INSTRUCTIONS</w:t>
    </w:r>
    <w:r>
      <w:rPr>
        <w:rFonts w:ascii="Arial" w:hAnsi="Arial" w:cs="Arial"/>
        <w:b/>
      </w:rPr>
      <w:t>, (PR-38)</w:t>
    </w:r>
  </w:p>
  <w:p w14:paraId="725C5BDF" w14:textId="77777777" w:rsidR="002F67C3" w:rsidRDefault="002F67C3">
    <w:pPr>
      <w:pBdr>
        <w:bottom w:val="single" w:sz="6" w:space="1" w:color="auto"/>
      </w:pBdr>
    </w:pPr>
  </w:p>
  <w:p w14:paraId="5C3D76D7" w14:textId="77777777" w:rsidR="002F67C3" w:rsidRDefault="002F67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69DF" w14:textId="77777777" w:rsidR="002F67C3" w:rsidRPr="00CF47F8" w:rsidRDefault="002F67C3">
    <w:pPr>
      <w:jc w:val="center"/>
      <w:rPr>
        <w:rFonts w:ascii="Arial" w:hAnsi="Arial" w:cs="Arial"/>
        <w:b/>
      </w:rPr>
    </w:pPr>
    <w:r w:rsidRPr="00CF47F8">
      <w:rPr>
        <w:rFonts w:ascii="Arial" w:hAnsi="Arial" w:cs="Arial"/>
        <w:b/>
      </w:rPr>
      <w:t>NAVISTAR</w:t>
    </w:r>
    <w:r>
      <w:rPr>
        <w:rFonts w:ascii="Arial" w:hAnsi="Arial" w:cs="Arial"/>
        <w:b/>
      </w:rPr>
      <w:t>,</w:t>
    </w:r>
    <w:r w:rsidRPr="00CF47F8">
      <w:rPr>
        <w:rFonts w:ascii="Arial" w:hAnsi="Arial" w:cs="Arial"/>
        <w:b/>
      </w:rPr>
      <w:t xml:space="preserve"> INC.</w:t>
    </w:r>
  </w:p>
  <w:p w14:paraId="61DA667A" w14:textId="77777777" w:rsidR="002F67C3" w:rsidRPr="00CF47F8" w:rsidRDefault="002F67C3">
    <w:pPr>
      <w:pStyle w:val="Header"/>
      <w:jc w:val="center"/>
      <w:rPr>
        <w:rFonts w:ascii="Arial" w:hAnsi="Arial" w:cs="Arial"/>
        <w:b/>
      </w:rPr>
    </w:pPr>
    <w:r w:rsidRPr="00CF47F8">
      <w:rPr>
        <w:rFonts w:ascii="Arial" w:hAnsi="Arial" w:cs="Arial"/>
        <w:b/>
      </w:rPr>
      <w:t>CUSTOMS INVOICING INSTRUCTIONS</w:t>
    </w:r>
    <w:r>
      <w:rPr>
        <w:rFonts w:ascii="Arial" w:hAnsi="Arial" w:cs="Arial"/>
        <w:b/>
      </w:rPr>
      <w:t>, (PR-38)</w:t>
    </w:r>
  </w:p>
  <w:p w14:paraId="129A47B1" w14:textId="77777777" w:rsidR="002F67C3" w:rsidRDefault="002F67C3">
    <w:pPr>
      <w:pBdr>
        <w:bottom w:val="single" w:sz="6" w:space="1" w:color="auto"/>
      </w:pBdr>
    </w:pPr>
  </w:p>
  <w:p w14:paraId="43BCFDF5" w14:textId="77777777" w:rsidR="002F67C3" w:rsidRDefault="002F67C3" w:rsidP="001F336F">
    <w:pPr>
      <w:pStyle w:val="Header"/>
      <w:tabs>
        <w:tab w:val="clear" w:pos="4320"/>
        <w:tab w:val="clear" w:pos="8640"/>
        <w:tab w:val="left" w:pos="10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75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A0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36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AF6C1F"/>
    <w:multiLevelType w:val="hybridMultilevel"/>
    <w:tmpl w:val="4A0AB2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D7933"/>
    <w:multiLevelType w:val="hybridMultilevel"/>
    <w:tmpl w:val="D27A1396"/>
    <w:lvl w:ilvl="0" w:tplc="468A6E9C">
      <w:start w:val="3"/>
      <w:numFmt w:val="lowerLetter"/>
      <w:lvlText w:val="(%1)"/>
      <w:lvlJc w:val="left"/>
      <w:pPr>
        <w:ind w:left="180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93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F6468"/>
    <w:multiLevelType w:val="hybridMultilevel"/>
    <w:tmpl w:val="7ABC1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C32954"/>
    <w:multiLevelType w:val="hybridMultilevel"/>
    <w:tmpl w:val="558C68B4"/>
    <w:lvl w:ilvl="0" w:tplc="5E1EFDC4">
      <w:start w:val="1"/>
      <w:numFmt w:val="bullet"/>
      <w:lvlText w:val=""/>
      <w:lvlJc w:val="left"/>
      <w:pPr>
        <w:tabs>
          <w:tab w:val="num" w:pos="720"/>
        </w:tabs>
        <w:ind w:left="720" w:hanging="360"/>
      </w:pPr>
      <w:rPr>
        <w:rFonts w:ascii="Symbol" w:hAnsi="Symbol" w:hint="default"/>
        <w:sz w:val="20"/>
      </w:rPr>
    </w:lvl>
    <w:lvl w:ilvl="1" w:tplc="D700C908">
      <w:start w:val="1"/>
      <w:numFmt w:val="bullet"/>
      <w:lvlText w:val=""/>
      <w:lvlJc w:val="left"/>
      <w:pPr>
        <w:tabs>
          <w:tab w:val="num" w:pos="1440"/>
        </w:tabs>
        <w:ind w:left="1440" w:hanging="360"/>
      </w:pPr>
      <w:rPr>
        <w:rFonts w:ascii="Symbol" w:hAnsi="Symbol" w:hint="default"/>
        <w:sz w:val="20"/>
      </w:rPr>
    </w:lvl>
    <w:lvl w:ilvl="2" w:tplc="DC80CD24">
      <w:start w:val="1"/>
      <w:numFmt w:val="decimal"/>
      <w:lvlText w:val="%3."/>
      <w:lvlJc w:val="left"/>
      <w:pPr>
        <w:tabs>
          <w:tab w:val="num" w:pos="2160"/>
        </w:tabs>
        <w:ind w:left="2160" w:hanging="360"/>
      </w:pPr>
    </w:lvl>
    <w:lvl w:ilvl="3" w:tplc="5248F092">
      <w:start w:val="1"/>
      <w:numFmt w:val="decimal"/>
      <w:lvlText w:val="%4."/>
      <w:lvlJc w:val="left"/>
      <w:pPr>
        <w:tabs>
          <w:tab w:val="num" w:pos="2880"/>
        </w:tabs>
        <w:ind w:left="2880" w:hanging="360"/>
      </w:pPr>
    </w:lvl>
    <w:lvl w:ilvl="4" w:tplc="ABF440F4">
      <w:start w:val="1"/>
      <w:numFmt w:val="decimal"/>
      <w:lvlText w:val="%5."/>
      <w:lvlJc w:val="left"/>
      <w:pPr>
        <w:tabs>
          <w:tab w:val="num" w:pos="3600"/>
        </w:tabs>
        <w:ind w:left="3600" w:hanging="360"/>
      </w:pPr>
    </w:lvl>
    <w:lvl w:ilvl="5" w:tplc="324CE174">
      <w:start w:val="1"/>
      <w:numFmt w:val="decimal"/>
      <w:lvlText w:val="%6."/>
      <w:lvlJc w:val="left"/>
      <w:pPr>
        <w:tabs>
          <w:tab w:val="num" w:pos="4320"/>
        </w:tabs>
        <w:ind w:left="4320" w:hanging="360"/>
      </w:pPr>
    </w:lvl>
    <w:lvl w:ilvl="6" w:tplc="99E42BF8">
      <w:start w:val="1"/>
      <w:numFmt w:val="decimal"/>
      <w:lvlText w:val="%7."/>
      <w:lvlJc w:val="left"/>
      <w:pPr>
        <w:tabs>
          <w:tab w:val="num" w:pos="5040"/>
        </w:tabs>
        <w:ind w:left="5040" w:hanging="360"/>
      </w:pPr>
    </w:lvl>
    <w:lvl w:ilvl="7" w:tplc="0EB0D696">
      <w:start w:val="1"/>
      <w:numFmt w:val="decimal"/>
      <w:lvlText w:val="%8."/>
      <w:lvlJc w:val="left"/>
      <w:pPr>
        <w:tabs>
          <w:tab w:val="num" w:pos="5760"/>
        </w:tabs>
        <w:ind w:left="5760" w:hanging="360"/>
      </w:pPr>
    </w:lvl>
    <w:lvl w:ilvl="8" w:tplc="EBC81604">
      <w:start w:val="1"/>
      <w:numFmt w:val="decimal"/>
      <w:lvlText w:val="%9."/>
      <w:lvlJc w:val="left"/>
      <w:pPr>
        <w:tabs>
          <w:tab w:val="num" w:pos="6480"/>
        </w:tabs>
        <w:ind w:left="6480" w:hanging="360"/>
      </w:pPr>
    </w:lvl>
  </w:abstractNum>
  <w:abstractNum w:abstractNumId="9" w15:restartNumberingAfterBreak="0">
    <w:nsid w:val="22112B43"/>
    <w:multiLevelType w:val="hybridMultilevel"/>
    <w:tmpl w:val="0B38A36E"/>
    <w:lvl w:ilvl="0" w:tplc="0409001B">
      <w:start w:val="1"/>
      <w:numFmt w:val="lowerRoman"/>
      <w:lvlText w:val="%1."/>
      <w:lvlJc w:val="righ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E8522F"/>
    <w:multiLevelType w:val="hybridMultilevel"/>
    <w:tmpl w:val="20C8D8B8"/>
    <w:lvl w:ilvl="0" w:tplc="61D213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7870D9"/>
    <w:multiLevelType w:val="hybridMultilevel"/>
    <w:tmpl w:val="2D22EB9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2A4E2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7B3B19"/>
    <w:multiLevelType w:val="hybridMultilevel"/>
    <w:tmpl w:val="AAC8368A"/>
    <w:lvl w:ilvl="0" w:tplc="2ED407EE">
      <w:start w:val="1"/>
      <w:numFmt w:val="lowerLetter"/>
      <w:lvlText w:val="(%1)"/>
      <w:lvlJc w:val="left"/>
      <w:pPr>
        <w:ind w:left="1800" w:hanging="360"/>
      </w:pPr>
      <w:rPr>
        <w:rFonts w:hint="default"/>
        <w:b w: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4226AC"/>
    <w:multiLevelType w:val="hybridMultilevel"/>
    <w:tmpl w:val="B1CC88AA"/>
    <w:lvl w:ilvl="0" w:tplc="25742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100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BF2AB7"/>
    <w:multiLevelType w:val="hybridMultilevel"/>
    <w:tmpl w:val="04B26E90"/>
    <w:lvl w:ilvl="0" w:tplc="D2CC899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33F2B66"/>
    <w:multiLevelType w:val="hybridMultilevel"/>
    <w:tmpl w:val="47B8CA24"/>
    <w:lvl w:ilvl="0" w:tplc="04090001">
      <w:start w:val="1"/>
      <w:numFmt w:val="bullet"/>
      <w:lvlText w:val=""/>
      <w:lvlJc w:val="left"/>
      <w:pPr>
        <w:ind w:left="2160" w:hanging="360"/>
      </w:pPr>
      <w:rPr>
        <w:rFonts w:ascii="Symbol" w:hAnsi="Symbol" w:hint="default"/>
        <w:b/>
        <w:i/>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81079BC"/>
    <w:multiLevelType w:val="multilevel"/>
    <w:tmpl w:val="03E0F9CE"/>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080"/>
        </w:tabs>
        <w:ind w:left="1080" w:hanging="720"/>
      </w:pPr>
      <w:rPr>
        <w:rFonts w:hint="default"/>
        <w:u w:val="none"/>
      </w:rPr>
    </w:lvl>
    <w:lvl w:ilvl="2">
      <w:start w:val="2"/>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19" w15:restartNumberingAfterBreak="0">
    <w:nsid w:val="3A7A080B"/>
    <w:multiLevelType w:val="hybridMultilevel"/>
    <w:tmpl w:val="86E2089A"/>
    <w:lvl w:ilvl="0" w:tplc="423E9AE2">
      <w:start w:val="1"/>
      <w:numFmt w:val="lowerLetter"/>
      <w:lvlText w:val="(%1)"/>
      <w:lvlJc w:val="left"/>
      <w:pPr>
        <w:ind w:left="180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02F73"/>
    <w:multiLevelType w:val="hybridMultilevel"/>
    <w:tmpl w:val="16ECA48C"/>
    <w:lvl w:ilvl="0" w:tplc="B2444AAE">
      <w:start w:val="3"/>
      <w:numFmt w:val="lowerLetter"/>
      <w:lvlText w:val="(%1)"/>
      <w:lvlJc w:val="left"/>
      <w:pPr>
        <w:ind w:left="180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4150D"/>
    <w:multiLevelType w:val="multilevel"/>
    <w:tmpl w:val="84CAD6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22" w15:restartNumberingAfterBreak="0">
    <w:nsid w:val="3F142117"/>
    <w:multiLevelType w:val="hybridMultilevel"/>
    <w:tmpl w:val="DF460FD6"/>
    <w:lvl w:ilvl="0" w:tplc="31D64754">
      <w:start w:val="1"/>
      <w:numFmt w:val="lowerLetter"/>
      <w:lvlText w:val="(%1)"/>
      <w:lvlJc w:val="left"/>
      <w:pPr>
        <w:ind w:left="1800" w:hanging="360"/>
      </w:pPr>
      <w:rPr>
        <w:rFonts w:hint="default"/>
        <w:b/>
        <w:i/>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667392"/>
    <w:multiLevelType w:val="hybridMultilevel"/>
    <w:tmpl w:val="04A470C8"/>
    <w:lvl w:ilvl="0" w:tplc="503EEBB2">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37FA4"/>
    <w:multiLevelType w:val="hybridMultilevel"/>
    <w:tmpl w:val="32463872"/>
    <w:lvl w:ilvl="0" w:tplc="AE4ACEE4">
      <w:start w:val="2"/>
      <w:numFmt w:val="lowerLetter"/>
      <w:lvlText w:val="(%1)"/>
      <w:lvlJc w:val="left"/>
      <w:pPr>
        <w:ind w:left="180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26CD7"/>
    <w:multiLevelType w:val="hybridMultilevel"/>
    <w:tmpl w:val="3ABE14D0"/>
    <w:lvl w:ilvl="0" w:tplc="2ED407E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6024F1"/>
    <w:multiLevelType w:val="hybridMultilevel"/>
    <w:tmpl w:val="B9E8AEB8"/>
    <w:lvl w:ilvl="0" w:tplc="95B6F7F8">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03915"/>
    <w:multiLevelType w:val="multilevel"/>
    <w:tmpl w:val="551C8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FC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FF4E22"/>
    <w:multiLevelType w:val="hybridMultilevel"/>
    <w:tmpl w:val="AC78052E"/>
    <w:lvl w:ilvl="0" w:tplc="0EB4892E">
      <w:start w:val="1"/>
      <w:numFmt w:val="lowerLetter"/>
      <w:lvlText w:val="(%1)"/>
      <w:lvlJc w:val="left"/>
      <w:pPr>
        <w:tabs>
          <w:tab w:val="num" w:pos="1800"/>
        </w:tabs>
        <w:ind w:left="1800" w:hanging="360"/>
      </w:pPr>
      <w:rPr>
        <w:rFonts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1421"/>
    <w:multiLevelType w:val="hybridMultilevel"/>
    <w:tmpl w:val="CDC0CE72"/>
    <w:lvl w:ilvl="0" w:tplc="C2888E88">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1F73D6D"/>
    <w:multiLevelType w:val="hybridMultilevel"/>
    <w:tmpl w:val="D32E2454"/>
    <w:lvl w:ilvl="0" w:tplc="80A82370">
      <w:start w:val="1"/>
      <w:numFmt w:val="lowerLetter"/>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3D96C10"/>
    <w:multiLevelType w:val="multilevel"/>
    <w:tmpl w:val="29C0F938"/>
    <w:lvl w:ilvl="0">
      <w:start w:val="4"/>
      <w:numFmt w:val="decimal"/>
      <w:lvlText w:val="%1.0"/>
      <w:lvlJc w:val="left"/>
      <w:pPr>
        <w:ind w:left="810" w:hanging="72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33" w15:restartNumberingAfterBreak="0">
    <w:nsid w:val="53DD082B"/>
    <w:multiLevelType w:val="hybridMultilevel"/>
    <w:tmpl w:val="36C6932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5706928"/>
    <w:multiLevelType w:val="multilevel"/>
    <w:tmpl w:val="DDD84F6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35" w15:restartNumberingAfterBreak="0">
    <w:nsid w:val="561F2900"/>
    <w:multiLevelType w:val="singleLevel"/>
    <w:tmpl w:val="382C636E"/>
    <w:lvl w:ilvl="0">
      <w:start w:val="1"/>
      <w:numFmt w:val="lowerLetter"/>
      <w:lvlText w:val="%1)"/>
      <w:lvlJc w:val="left"/>
      <w:pPr>
        <w:tabs>
          <w:tab w:val="num" w:pos="1080"/>
        </w:tabs>
        <w:ind w:left="1080" w:hanging="360"/>
      </w:pPr>
      <w:rPr>
        <w:rFonts w:hint="default"/>
      </w:rPr>
    </w:lvl>
  </w:abstractNum>
  <w:abstractNum w:abstractNumId="36" w15:restartNumberingAfterBreak="0">
    <w:nsid w:val="56C64347"/>
    <w:multiLevelType w:val="hybridMultilevel"/>
    <w:tmpl w:val="F19ECB7A"/>
    <w:lvl w:ilvl="0" w:tplc="92CC0F20">
      <w:start w:val="1"/>
      <w:numFmt w:val="lowerLetter"/>
      <w:lvlText w:val="(%1)"/>
      <w:lvlJc w:val="left"/>
      <w:pPr>
        <w:ind w:left="180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72761"/>
    <w:multiLevelType w:val="hybridMultilevel"/>
    <w:tmpl w:val="EE2A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7D0EEC"/>
    <w:multiLevelType w:val="multilevel"/>
    <w:tmpl w:val="401A823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39" w15:restartNumberingAfterBreak="0">
    <w:nsid w:val="57DE1977"/>
    <w:multiLevelType w:val="hybridMultilevel"/>
    <w:tmpl w:val="39A27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7DF5C90"/>
    <w:multiLevelType w:val="hybridMultilevel"/>
    <w:tmpl w:val="2DAC7FF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5B7570C5"/>
    <w:multiLevelType w:val="hybridMultilevel"/>
    <w:tmpl w:val="F05C9058"/>
    <w:lvl w:ilvl="0" w:tplc="7A628110">
      <w:start w:val="2"/>
      <w:numFmt w:val="lowerLetter"/>
      <w:lvlText w:val="(%1)"/>
      <w:lvlJc w:val="left"/>
      <w:pPr>
        <w:ind w:left="180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8071F1"/>
    <w:multiLevelType w:val="hybridMultilevel"/>
    <w:tmpl w:val="EEBA074A"/>
    <w:lvl w:ilvl="0" w:tplc="8026BDAA">
      <w:start w:val="1"/>
      <w:numFmt w:val="lowerLetter"/>
      <w:lvlText w:val="(%1)"/>
      <w:lvlJc w:val="left"/>
      <w:pPr>
        <w:ind w:left="25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A7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20655E2"/>
    <w:multiLevelType w:val="hybridMultilevel"/>
    <w:tmpl w:val="102473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2E2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66469AF"/>
    <w:multiLevelType w:val="hybridMultilevel"/>
    <w:tmpl w:val="4502E20A"/>
    <w:lvl w:ilvl="0" w:tplc="17A6AF3C">
      <w:start w:val="1"/>
      <w:numFmt w:val="bullet"/>
      <w:lvlText w:val="●"/>
      <w:lvlJc w:val="left"/>
      <w:pPr>
        <w:tabs>
          <w:tab w:val="num" w:pos="720"/>
        </w:tabs>
        <w:ind w:left="720" w:hanging="360"/>
      </w:pPr>
      <w:rPr>
        <w:rFonts w:ascii="Arial" w:hAnsi="Arial" w:hint="default"/>
      </w:rPr>
    </w:lvl>
    <w:lvl w:ilvl="1" w:tplc="050CE1DE">
      <w:start w:val="238"/>
      <w:numFmt w:val="bullet"/>
      <w:lvlText w:val="●"/>
      <w:lvlJc w:val="left"/>
      <w:pPr>
        <w:tabs>
          <w:tab w:val="num" w:pos="1440"/>
        </w:tabs>
        <w:ind w:left="1440" w:hanging="360"/>
      </w:pPr>
      <w:rPr>
        <w:rFonts w:ascii="Arial" w:hAnsi="Arial" w:hint="default"/>
      </w:rPr>
    </w:lvl>
    <w:lvl w:ilvl="2" w:tplc="8DBE43A6" w:tentative="1">
      <w:start w:val="1"/>
      <w:numFmt w:val="bullet"/>
      <w:lvlText w:val="●"/>
      <w:lvlJc w:val="left"/>
      <w:pPr>
        <w:tabs>
          <w:tab w:val="num" w:pos="2160"/>
        </w:tabs>
        <w:ind w:left="2160" w:hanging="360"/>
      </w:pPr>
      <w:rPr>
        <w:rFonts w:ascii="Arial" w:hAnsi="Arial" w:hint="default"/>
      </w:rPr>
    </w:lvl>
    <w:lvl w:ilvl="3" w:tplc="92E4C9A0" w:tentative="1">
      <w:start w:val="1"/>
      <w:numFmt w:val="bullet"/>
      <w:lvlText w:val="●"/>
      <w:lvlJc w:val="left"/>
      <w:pPr>
        <w:tabs>
          <w:tab w:val="num" w:pos="2880"/>
        </w:tabs>
        <w:ind w:left="2880" w:hanging="360"/>
      </w:pPr>
      <w:rPr>
        <w:rFonts w:ascii="Arial" w:hAnsi="Arial" w:hint="default"/>
      </w:rPr>
    </w:lvl>
    <w:lvl w:ilvl="4" w:tplc="979480EC" w:tentative="1">
      <w:start w:val="1"/>
      <w:numFmt w:val="bullet"/>
      <w:lvlText w:val="●"/>
      <w:lvlJc w:val="left"/>
      <w:pPr>
        <w:tabs>
          <w:tab w:val="num" w:pos="3600"/>
        </w:tabs>
        <w:ind w:left="3600" w:hanging="360"/>
      </w:pPr>
      <w:rPr>
        <w:rFonts w:ascii="Arial" w:hAnsi="Arial" w:hint="default"/>
      </w:rPr>
    </w:lvl>
    <w:lvl w:ilvl="5" w:tplc="82D47474" w:tentative="1">
      <w:start w:val="1"/>
      <w:numFmt w:val="bullet"/>
      <w:lvlText w:val="●"/>
      <w:lvlJc w:val="left"/>
      <w:pPr>
        <w:tabs>
          <w:tab w:val="num" w:pos="4320"/>
        </w:tabs>
        <w:ind w:left="4320" w:hanging="360"/>
      </w:pPr>
      <w:rPr>
        <w:rFonts w:ascii="Arial" w:hAnsi="Arial" w:hint="default"/>
      </w:rPr>
    </w:lvl>
    <w:lvl w:ilvl="6" w:tplc="EA14B8D4" w:tentative="1">
      <w:start w:val="1"/>
      <w:numFmt w:val="bullet"/>
      <w:lvlText w:val="●"/>
      <w:lvlJc w:val="left"/>
      <w:pPr>
        <w:tabs>
          <w:tab w:val="num" w:pos="5040"/>
        </w:tabs>
        <w:ind w:left="5040" w:hanging="360"/>
      </w:pPr>
      <w:rPr>
        <w:rFonts w:ascii="Arial" w:hAnsi="Arial" w:hint="default"/>
      </w:rPr>
    </w:lvl>
    <w:lvl w:ilvl="7" w:tplc="528AE9F0" w:tentative="1">
      <w:start w:val="1"/>
      <w:numFmt w:val="bullet"/>
      <w:lvlText w:val="●"/>
      <w:lvlJc w:val="left"/>
      <w:pPr>
        <w:tabs>
          <w:tab w:val="num" w:pos="5760"/>
        </w:tabs>
        <w:ind w:left="5760" w:hanging="360"/>
      </w:pPr>
      <w:rPr>
        <w:rFonts w:ascii="Arial" w:hAnsi="Arial" w:hint="default"/>
      </w:rPr>
    </w:lvl>
    <w:lvl w:ilvl="8" w:tplc="34F4F48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38C0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5410CC7"/>
    <w:multiLevelType w:val="hybridMultilevel"/>
    <w:tmpl w:val="C61C9D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373A58"/>
    <w:multiLevelType w:val="multilevel"/>
    <w:tmpl w:val="DD06D626"/>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7B437E03"/>
    <w:multiLevelType w:val="hybridMultilevel"/>
    <w:tmpl w:val="80BC3C16"/>
    <w:lvl w:ilvl="0" w:tplc="80A82370">
      <w:start w:val="1"/>
      <w:numFmt w:val="lowerLetter"/>
      <w:lvlText w:val="(%1)"/>
      <w:lvlJc w:val="left"/>
      <w:pPr>
        <w:ind w:left="1800" w:hanging="360"/>
      </w:pPr>
      <w:rPr>
        <w:rFonts w:hint="default"/>
        <w:b/>
        <w:i/>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B7167F9"/>
    <w:multiLevelType w:val="singleLevel"/>
    <w:tmpl w:val="EF58AE54"/>
    <w:lvl w:ilvl="0">
      <w:start w:val="2"/>
      <w:numFmt w:val="lowerLetter"/>
      <w:lvlText w:val="%1)"/>
      <w:lvlJc w:val="left"/>
      <w:pPr>
        <w:tabs>
          <w:tab w:val="num" w:pos="1080"/>
        </w:tabs>
        <w:ind w:left="1080" w:hanging="360"/>
      </w:pPr>
      <w:rPr>
        <w:rFonts w:hint="default"/>
      </w:rPr>
    </w:lvl>
  </w:abstractNum>
  <w:abstractNum w:abstractNumId="52" w15:restartNumberingAfterBreak="0">
    <w:nsid w:val="7FE2532B"/>
    <w:multiLevelType w:val="multilevel"/>
    <w:tmpl w:val="BD9A401E"/>
    <w:lvl w:ilvl="0">
      <w:start w:val="4"/>
      <w:numFmt w:val="decimal"/>
      <w:lvlText w:val="%1"/>
      <w:lvlJc w:val="left"/>
      <w:pPr>
        <w:ind w:left="435" w:hanging="435"/>
      </w:pPr>
      <w:rPr>
        <w:rFonts w:hint="default"/>
        <w:u w:val="none"/>
      </w:rPr>
    </w:lvl>
    <w:lvl w:ilvl="1">
      <w:start w:val="2"/>
      <w:numFmt w:val="decimal"/>
      <w:lvlText w:val="%1.%2"/>
      <w:lvlJc w:val="left"/>
      <w:pPr>
        <w:ind w:left="795" w:hanging="435"/>
      </w:pPr>
      <w:rPr>
        <w:rFonts w:hint="default"/>
        <w:u w:val="none"/>
      </w:rPr>
    </w:lvl>
    <w:lvl w:ilvl="2">
      <w:start w:val="2"/>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num w:numId="1">
    <w:abstractNumId w:val="2"/>
  </w:num>
  <w:num w:numId="2">
    <w:abstractNumId w:val="0"/>
  </w:num>
  <w:num w:numId="3">
    <w:abstractNumId w:val="15"/>
  </w:num>
  <w:num w:numId="4">
    <w:abstractNumId w:val="3"/>
  </w:num>
  <w:num w:numId="5">
    <w:abstractNumId w:val="45"/>
  </w:num>
  <w:num w:numId="6">
    <w:abstractNumId w:val="28"/>
  </w:num>
  <w:num w:numId="7">
    <w:abstractNumId w:val="35"/>
  </w:num>
  <w:num w:numId="8">
    <w:abstractNumId w:val="51"/>
  </w:num>
  <w:num w:numId="9">
    <w:abstractNumId w:val="1"/>
  </w:num>
  <w:num w:numId="10">
    <w:abstractNumId w:val="6"/>
  </w:num>
  <w:num w:numId="11">
    <w:abstractNumId w:val="21"/>
  </w:num>
  <w:num w:numId="12">
    <w:abstractNumId w:val="34"/>
  </w:num>
  <w:num w:numId="13">
    <w:abstractNumId w:val="47"/>
  </w:num>
  <w:num w:numId="14">
    <w:abstractNumId w:val="43"/>
  </w:num>
  <w:num w:numId="15">
    <w:abstractNumId w:val="12"/>
  </w:num>
  <w:num w:numId="16">
    <w:abstractNumId w:val="49"/>
  </w:num>
  <w:num w:numId="17">
    <w:abstractNumId w:val="18"/>
  </w:num>
  <w:num w:numId="18">
    <w:abstractNumId w:val="48"/>
  </w:num>
  <w:num w:numId="19">
    <w:abstractNumId w:val="44"/>
  </w:num>
  <w:num w:numId="20">
    <w:abstractNumId w:val="4"/>
  </w:num>
  <w:num w:numId="21">
    <w:abstractNumId w:val="40"/>
  </w:num>
  <w:num w:numId="22">
    <w:abstractNumId w:val="11"/>
  </w:num>
  <w:num w:numId="23">
    <w:abstractNumId w:val="38"/>
  </w:num>
  <w:num w:numId="24">
    <w:abstractNumId w:val="22"/>
  </w:num>
  <w:num w:numId="25">
    <w:abstractNumId w:val="31"/>
  </w:num>
  <w:num w:numId="26">
    <w:abstractNumId w:val="13"/>
  </w:num>
  <w:num w:numId="27">
    <w:abstractNumId w:val="9"/>
  </w:num>
  <w:num w:numId="28">
    <w:abstractNumId w:val="30"/>
  </w:num>
  <w:num w:numId="29">
    <w:abstractNumId w:val="25"/>
  </w:num>
  <w:num w:numId="30">
    <w:abstractNumId w:val="20"/>
  </w:num>
  <w:num w:numId="31">
    <w:abstractNumId w:val="5"/>
  </w:num>
  <w:num w:numId="32">
    <w:abstractNumId w:val="10"/>
  </w:num>
  <w:num w:numId="33">
    <w:abstractNumId w:val="42"/>
  </w:num>
  <w:num w:numId="34">
    <w:abstractNumId w:val="32"/>
  </w:num>
  <w:num w:numId="35">
    <w:abstractNumId w:val="29"/>
  </w:num>
  <w:num w:numId="36">
    <w:abstractNumId w:val="26"/>
  </w:num>
  <w:num w:numId="37">
    <w:abstractNumId w:val="37"/>
  </w:num>
  <w:num w:numId="38">
    <w:abstractNumId w:val="52"/>
  </w:num>
  <w:num w:numId="39">
    <w:abstractNumId w:val="36"/>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
  </w:num>
  <w:num w:numId="43">
    <w:abstractNumId w:val="45"/>
  </w:num>
  <w:num w:numId="44">
    <w:abstractNumId w:val="28"/>
  </w:num>
  <w:num w:numId="45">
    <w:abstractNumId w:val="19"/>
  </w:num>
  <w:num w:numId="46">
    <w:abstractNumId w:val="14"/>
  </w:num>
  <w:num w:numId="47">
    <w:abstractNumId w:val="16"/>
  </w:num>
  <w:num w:numId="48">
    <w:abstractNumId w:val="33"/>
  </w:num>
  <w:num w:numId="49">
    <w:abstractNumId w:val="39"/>
  </w:num>
  <w:num w:numId="50">
    <w:abstractNumId w:val="7"/>
  </w:num>
  <w:num w:numId="51">
    <w:abstractNumId w:val="17"/>
  </w:num>
  <w:num w:numId="52">
    <w:abstractNumId w:val="50"/>
  </w:num>
  <w:num w:numId="53">
    <w:abstractNumId w:val="24"/>
  </w:num>
  <w:num w:numId="54">
    <w:abstractNumId w:val="41"/>
  </w:num>
  <w:num w:numId="5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27"/>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muth, Carol A">
    <w15:presenceInfo w15:providerId="AD" w15:userId="S::Carol.Demuth@Navistar.com::03b0ec5f-fbf8-45c4-9964-a36ad7189145"/>
  </w15:person>
  <w15:person w15:author="Milling, Evelyn">
    <w15:presenceInfo w15:providerId="AD" w15:userId="S::emilling@livingstonintl.com::48392207-fd41-4cb8-85cb-f67ee9ba25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trackRevisions/>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58"/>
    <w:rsid w:val="0000036F"/>
    <w:rsid w:val="00007F52"/>
    <w:rsid w:val="00014694"/>
    <w:rsid w:val="00016FD3"/>
    <w:rsid w:val="000211CE"/>
    <w:rsid w:val="0003251A"/>
    <w:rsid w:val="00032844"/>
    <w:rsid w:val="00032B43"/>
    <w:rsid w:val="00033F9A"/>
    <w:rsid w:val="000355C3"/>
    <w:rsid w:val="00035CF9"/>
    <w:rsid w:val="000405C0"/>
    <w:rsid w:val="00040AF2"/>
    <w:rsid w:val="0004263E"/>
    <w:rsid w:val="000427D7"/>
    <w:rsid w:val="000435BF"/>
    <w:rsid w:val="00052AB8"/>
    <w:rsid w:val="00063C92"/>
    <w:rsid w:val="00064283"/>
    <w:rsid w:val="00070793"/>
    <w:rsid w:val="00070D1F"/>
    <w:rsid w:val="00071C0A"/>
    <w:rsid w:val="00073781"/>
    <w:rsid w:val="00076075"/>
    <w:rsid w:val="000774F6"/>
    <w:rsid w:val="000813A5"/>
    <w:rsid w:val="00083180"/>
    <w:rsid w:val="00085718"/>
    <w:rsid w:val="0008741F"/>
    <w:rsid w:val="00090E90"/>
    <w:rsid w:val="00096696"/>
    <w:rsid w:val="0009727D"/>
    <w:rsid w:val="000A0B42"/>
    <w:rsid w:val="000A14ED"/>
    <w:rsid w:val="000A1597"/>
    <w:rsid w:val="000A15A2"/>
    <w:rsid w:val="000A502A"/>
    <w:rsid w:val="000A52E7"/>
    <w:rsid w:val="000A5906"/>
    <w:rsid w:val="000A5B46"/>
    <w:rsid w:val="000A73E7"/>
    <w:rsid w:val="000B0269"/>
    <w:rsid w:val="000B1631"/>
    <w:rsid w:val="000B49B9"/>
    <w:rsid w:val="000B4C01"/>
    <w:rsid w:val="000C0E4E"/>
    <w:rsid w:val="000C2905"/>
    <w:rsid w:val="000C58D6"/>
    <w:rsid w:val="000C60A8"/>
    <w:rsid w:val="000C75B7"/>
    <w:rsid w:val="000E2D9E"/>
    <w:rsid w:val="000E42A5"/>
    <w:rsid w:val="001039D6"/>
    <w:rsid w:val="00105B64"/>
    <w:rsid w:val="00105DEA"/>
    <w:rsid w:val="001062FF"/>
    <w:rsid w:val="00107AC2"/>
    <w:rsid w:val="001169B3"/>
    <w:rsid w:val="00126D06"/>
    <w:rsid w:val="00127E60"/>
    <w:rsid w:val="001309E3"/>
    <w:rsid w:val="001338FA"/>
    <w:rsid w:val="00136945"/>
    <w:rsid w:val="0013747F"/>
    <w:rsid w:val="001428F5"/>
    <w:rsid w:val="0014338D"/>
    <w:rsid w:val="00145D39"/>
    <w:rsid w:val="001550EF"/>
    <w:rsid w:val="00160139"/>
    <w:rsid w:val="00162968"/>
    <w:rsid w:val="00163949"/>
    <w:rsid w:val="00170574"/>
    <w:rsid w:val="00174C07"/>
    <w:rsid w:val="00180411"/>
    <w:rsid w:val="00181E7C"/>
    <w:rsid w:val="00181F4A"/>
    <w:rsid w:val="00182312"/>
    <w:rsid w:val="00184863"/>
    <w:rsid w:val="001867C4"/>
    <w:rsid w:val="00187321"/>
    <w:rsid w:val="00187C74"/>
    <w:rsid w:val="00197FAA"/>
    <w:rsid w:val="001A175F"/>
    <w:rsid w:val="001A1CB5"/>
    <w:rsid w:val="001A2E20"/>
    <w:rsid w:val="001A707C"/>
    <w:rsid w:val="001A7514"/>
    <w:rsid w:val="001B5DE0"/>
    <w:rsid w:val="001B6D68"/>
    <w:rsid w:val="001C11D5"/>
    <w:rsid w:val="001C431C"/>
    <w:rsid w:val="001D663F"/>
    <w:rsid w:val="001E4E7E"/>
    <w:rsid w:val="001E647D"/>
    <w:rsid w:val="001F2799"/>
    <w:rsid w:val="001F336F"/>
    <w:rsid w:val="0020010F"/>
    <w:rsid w:val="002027CD"/>
    <w:rsid w:val="00202F46"/>
    <w:rsid w:val="002153E0"/>
    <w:rsid w:val="0021583C"/>
    <w:rsid w:val="00216BE9"/>
    <w:rsid w:val="00217E18"/>
    <w:rsid w:val="00224DEF"/>
    <w:rsid w:val="00232827"/>
    <w:rsid w:val="00232FD8"/>
    <w:rsid w:val="002339D5"/>
    <w:rsid w:val="0023451C"/>
    <w:rsid w:val="002412D5"/>
    <w:rsid w:val="00241758"/>
    <w:rsid w:val="00243D0E"/>
    <w:rsid w:val="0024407E"/>
    <w:rsid w:val="0024443D"/>
    <w:rsid w:val="002460EC"/>
    <w:rsid w:val="00246B07"/>
    <w:rsid w:val="00246F67"/>
    <w:rsid w:val="0025124A"/>
    <w:rsid w:val="002549D9"/>
    <w:rsid w:val="00254A54"/>
    <w:rsid w:val="00255C54"/>
    <w:rsid w:val="00256D51"/>
    <w:rsid w:val="00260A3A"/>
    <w:rsid w:val="00261037"/>
    <w:rsid w:val="00264439"/>
    <w:rsid w:val="0026672A"/>
    <w:rsid w:val="00267FE5"/>
    <w:rsid w:val="002722B7"/>
    <w:rsid w:val="002743C9"/>
    <w:rsid w:val="00275010"/>
    <w:rsid w:val="00280575"/>
    <w:rsid w:val="00281495"/>
    <w:rsid w:val="00291F37"/>
    <w:rsid w:val="002947DA"/>
    <w:rsid w:val="00294931"/>
    <w:rsid w:val="00294B56"/>
    <w:rsid w:val="00295A0D"/>
    <w:rsid w:val="002968C3"/>
    <w:rsid w:val="002A7B4C"/>
    <w:rsid w:val="002B3E4E"/>
    <w:rsid w:val="002C0C3B"/>
    <w:rsid w:val="002C1138"/>
    <w:rsid w:val="002C2BD6"/>
    <w:rsid w:val="002D255B"/>
    <w:rsid w:val="002D708A"/>
    <w:rsid w:val="002E26AB"/>
    <w:rsid w:val="002E359F"/>
    <w:rsid w:val="002E61B2"/>
    <w:rsid w:val="002F67C3"/>
    <w:rsid w:val="00301DBE"/>
    <w:rsid w:val="00306F22"/>
    <w:rsid w:val="003106F6"/>
    <w:rsid w:val="0031106E"/>
    <w:rsid w:val="00311ADC"/>
    <w:rsid w:val="003125BE"/>
    <w:rsid w:val="003163E1"/>
    <w:rsid w:val="00322C7F"/>
    <w:rsid w:val="003246C3"/>
    <w:rsid w:val="00330370"/>
    <w:rsid w:val="0033396F"/>
    <w:rsid w:val="00337956"/>
    <w:rsid w:val="0034233A"/>
    <w:rsid w:val="00345FC6"/>
    <w:rsid w:val="00354609"/>
    <w:rsid w:val="0035622E"/>
    <w:rsid w:val="00356593"/>
    <w:rsid w:val="003612C4"/>
    <w:rsid w:val="0036213B"/>
    <w:rsid w:val="00371A00"/>
    <w:rsid w:val="00371D8D"/>
    <w:rsid w:val="00372600"/>
    <w:rsid w:val="0037758B"/>
    <w:rsid w:val="0038357B"/>
    <w:rsid w:val="00391678"/>
    <w:rsid w:val="00393A8E"/>
    <w:rsid w:val="003A37AD"/>
    <w:rsid w:val="003A5408"/>
    <w:rsid w:val="003A5410"/>
    <w:rsid w:val="003B0223"/>
    <w:rsid w:val="003B2F06"/>
    <w:rsid w:val="003B4A98"/>
    <w:rsid w:val="003C3801"/>
    <w:rsid w:val="003C4E5F"/>
    <w:rsid w:val="003C7373"/>
    <w:rsid w:val="003D172C"/>
    <w:rsid w:val="003D3136"/>
    <w:rsid w:val="003E2885"/>
    <w:rsid w:val="003E3979"/>
    <w:rsid w:val="003E49CC"/>
    <w:rsid w:val="003E60FD"/>
    <w:rsid w:val="0040249C"/>
    <w:rsid w:val="0040451F"/>
    <w:rsid w:val="00413EBB"/>
    <w:rsid w:val="00416D03"/>
    <w:rsid w:val="004242CA"/>
    <w:rsid w:val="00432A45"/>
    <w:rsid w:val="00440471"/>
    <w:rsid w:val="00445169"/>
    <w:rsid w:val="0044780F"/>
    <w:rsid w:val="004505EB"/>
    <w:rsid w:val="0045077E"/>
    <w:rsid w:val="00452664"/>
    <w:rsid w:val="00455C1B"/>
    <w:rsid w:val="00456FBC"/>
    <w:rsid w:val="00456FC2"/>
    <w:rsid w:val="004602BB"/>
    <w:rsid w:val="00460F19"/>
    <w:rsid w:val="00462CB6"/>
    <w:rsid w:val="0048350C"/>
    <w:rsid w:val="004837D3"/>
    <w:rsid w:val="004862A6"/>
    <w:rsid w:val="00487361"/>
    <w:rsid w:val="00490713"/>
    <w:rsid w:val="00491429"/>
    <w:rsid w:val="00494282"/>
    <w:rsid w:val="004969DF"/>
    <w:rsid w:val="00497345"/>
    <w:rsid w:val="00497739"/>
    <w:rsid w:val="004A2558"/>
    <w:rsid w:val="004A3C3F"/>
    <w:rsid w:val="004A4E35"/>
    <w:rsid w:val="004A7C36"/>
    <w:rsid w:val="004A7EAC"/>
    <w:rsid w:val="004B5B19"/>
    <w:rsid w:val="004C35AB"/>
    <w:rsid w:val="004C3C64"/>
    <w:rsid w:val="004D26EA"/>
    <w:rsid w:val="004D3F35"/>
    <w:rsid w:val="004E1B46"/>
    <w:rsid w:val="004E3641"/>
    <w:rsid w:val="004E771E"/>
    <w:rsid w:val="004F19E6"/>
    <w:rsid w:val="004F3EBD"/>
    <w:rsid w:val="004F7C98"/>
    <w:rsid w:val="00500A17"/>
    <w:rsid w:val="00504A19"/>
    <w:rsid w:val="00513951"/>
    <w:rsid w:val="005145AE"/>
    <w:rsid w:val="005167D3"/>
    <w:rsid w:val="005178EF"/>
    <w:rsid w:val="00517BAE"/>
    <w:rsid w:val="00521081"/>
    <w:rsid w:val="00522BA9"/>
    <w:rsid w:val="005259A3"/>
    <w:rsid w:val="00526175"/>
    <w:rsid w:val="0052621A"/>
    <w:rsid w:val="005305E6"/>
    <w:rsid w:val="00530F5A"/>
    <w:rsid w:val="0053149E"/>
    <w:rsid w:val="00531ABB"/>
    <w:rsid w:val="005362ED"/>
    <w:rsid w:val="0054219A"/>
    <w:rsid w:val="00542A6F"/>
    <w:rsid w:val="00542DEC"/>
    <w:rsid w:val="005460EE"/>
    <w:rsid w:val="0054716E"/>
    <w:rsid w:val="00547893"/>
    <w:rsid w:val="0055046B"/>
    <w:rsid w:val="00560EE2"/>
    <w:rsid w:val="00562E93"/>
    <w:rsid w:val="00565D50"/>
    <w:rsid w:val="00571400"/>
    <w:rsid w:val="0057453B"/>
    <w:rsid w:val="0057633E"/>
    <w:rsid w:val="00576595"/>
    <w:rsid w:val="0058457D"/>
    <w:rsid w:val="0058515A"/>
    <w:rsid w:val="00587076"/>
    <w:rsid w:val="00592A4C"/>
    <w:rsid w:val="00592D8A"/>
    <w:rsid w:val="00595559"/>
    <w:rsid w:val="00596335"/>
    <w:rsid w:val="005978F9"/>
    <w:rsid w:val="005B313E"/>
    <w:rsid w:val="005B3A6C"/>
    <w:rsid w:val="005C0AA8"/>
    <w:rsid w:val="005C36D3"/>
    <w:rsid w:val="005C55EF"/>
    <w:rsid w:val="005C7A9F"/>
    <w:rsid w:val="005D2EED"/>
    <w:rsid w:val="005D3450"/>
    <w:rsid w:val="005D6A90"/>
    <w:rsid w:val="005D6BE7"/>
    <w:rsid w:val="005D7876"/>
    <w:rsid w:val="005E0824"/>
    <w:rsid w:val="005E1592"/>
    <w:rsid w:val="005E4B84"/>
    <w:rsid w:val="005E74E6"/>
    <w:rsid w:val="005F23EC"/>
    <w:rsid w:val="005F7B15"/>
    <w:rsid w:val="006047F7"/>
    <w:rsid w:val="00604B60"/>
    <w:rsid w:val="00605D61"/>
    <w:rsid w:val="00605F27"/>
    <w:rsid w:val="00612F93"/>
    <w:rsid w:val="00622F5D"/>
    <w:rsid w:val="00623F26"/>
    <w:rsid w:val="006241D6"/>
    <w:rsid w:val="00630760"/>
    <w:rsid w:val="006344D1"/>
    <w:rsid w:val="00643225"/>
    <w:rsid w:val="00643661"/>
    <w:rsid w:val="00643AC8"/>
    <w:rsid w:val="00644151"/>
    <w:rsid w:val="00656E61"/>
    <w:rsid w:val="00657963"/>
    <w:rsid w:val="0066128A"/>
    <w:rsid w:val="006661AF"/>
    <w:rsid w:val="00667289"/>
    <w:rsid w:val="00671114"/>
    <w:rsid w:val="00672819"/>
    <w:rsid w:val="00677347"/>
    <w:rsid w:val="006820D5"/>
    <w:rsid w:val="00682AF3"/>
    <w:rsid w:val="006838E8"/>
    <w:rsid w:val="00684AF1"/>
    <w:rsid w:val="00686BAD"/>
    <w:rsid w:val="006915F7"/>
    <w:rsid w:val="00691704"/>
    <w:rsid w:val="0069178C"/>
    <w:rsid w:val="00691D59"/>
    <w:rsid w:val="00692F7D"/>
    <w:rsid w:val="00694C80"/>
    <w:rsid w:val="006A0263"/>
    <w:rsid w:val="006A4308"/>
    <w:rsid w:val="006B156B"/>
    <w:rsid w:val="006B5F9F"/>
    <w:rsid w:val="006B643E"/>
    <w:rsid w:val="006B6841"/>
    <w:rsid w:val="006C28C6"/>
    <w:rsid w:val="006C557A"/>
    <w:rsid w:val="006C7623"/>
    <w:rsid w:val="006D29B2"/>
    <w:rsid w:val="006D4BE2"/>
    <w:rsid w:val="006D4DF3"/>
    <w:rsid w:val="006D70D9"/>
    <w:rsid w:val="006E6737"/>
    <w:rsid w:val="006F0783"/>
    <w:rsid w:val="006F13D5"/>
    <w:rsid w:val="006F20B5"/>
    <w:rsid w:val="006F22D9"/>
    <w:rsid w:val="006F2764"/>
    <w:rsid w:val="00702768"/>
    <w:rsid w:val="00705BC4"/>
    <w:rsid w:val="00707CE1"/>
    <w:rsid w:val="007109E8"/>
    <w:rsid w:val="00710DC9"/>
    <w:rsid w:val="00713B55"/>
    <w:rsid w:val="0071775F"/>
    <w:rsid w:val="00720566"/>
    <w:rsid w:val="007222F1"/>
    <w:rsid w:val="007232F7"/>
    <w:rsid w:val="00733275"/>
    <w:rsid w:val="00742D36"/>
    <w:rsid w:val="007433D3"/>
    <w:rsid w:val="0074728E"/>
    <w:rsid w:val="007528D3"/>
    <w:rsid w:val="007535BC"/>
    <w:rsid w:val="00753E1D"/>
    <w:rsid w:val="0075445C"/>
    <w:rsid w:val="007553EF"/>
    <w:rsid w:val="007558B8"/>
    <w:rsid w:val="00761F54"/>
    <w:rsid w:val="00770D19"/>
    <w:rsid w:val="007716BF"/>
    <w:rsid w:val="00777639"/>
    <w:rsid w:val="0078046F"/>
    <w:rsid w:val="00783224"/>
    <w:rsid w:val="007845C7"/>
    <w:rsid w:val="0079348E"/>
    <w:rsid w:val="00793AEB"/>
    <w:rsid w:val="00795AA6"/>
    <w:rsid w:val="007970C8"/>
    <w:rsid w:val="007A3474"/>
    <w:rsid w:val="007A7302"/>
    <w:rsid w:val="007A79CB"/>
    <w:rsid w:val="007B4AF3"/>
    <w:rsid w:val="007C513A"/>
    <w:rsid w:val="007C530C"/>
    <w:rsid w:val="007C5B5E"/>
    <w:rsid w:val="007C787E"/>
    <w:rsid w:val="007D0610"/>
    <w:rsid w:val="007D0938"/>
    <w:rsid w:val="007D2A68"/>
    <w:rsid w:val="007D30B0"/>
    <w:rsid w:val="007D49A3"/>
    <w:rsid w:val="007D548D"/>
    <w:rsid w:val="007E06B5"/>
    <w:rsid w:val="007E7313"/>
    <w:rsid w:val="007E7658"/>
    <w:rsid w:val="007E7F35"/>
    <w:rsid w:val="007F3323"/>
    <w:rsid w:val="007F72D8"/>
    <w:rsid w:val="00800B7D"/>
    <w:rsid w:val="00802B94"/>
    <w:rsid w:val="008078F4"/>
    <w:rsid w:val="00810AB1"/>
    <w:rsid w:val="00813A2B"/>
    <w:rsid w:val="00824AD3"/>
    <w:rsid w:val="00824E28"/>
    <w:rsid w:val="00825D7B"/>
    <w:rsid w:val="008269B8"/>
    <w:rsid w:val="00826CF4"/>
    <w:rsid w:val="00827622"/>
    <w:rsid w:val="008314D1"/>
    <w:rsid w:val="0083189B"/>
    <w:rsid w:val="008411CF"/>
    <w:rsid w:val="00841AB3"/>
    <w:rsid w:val="00843387"/>
    <w:rsid w:val="00850025"/>
    <w:rsid w:val="008502A1"/>
    <w:rsid w:val="00850B91"/>
    <w:rsid w:val="00853A08"/>
    <w:rsid w:val="00861785"/>
    <w:rsid w:val="00861ACC"/>
    <w:rsid w:val="00864410"/>
    <w:rsid w:val="00864806"/>
    <w:rsid w:val="00871FCA"/>
    <w:rsid w:val="008775A9"/>
    <w:rsid w:val="008846B7"/>
    <w:rsid w:val="00884A1E"/>
    <w:rsid w:val="00890986"/>
    <w:rsid w:val="008930E0"/>
    <w:rsid w:val="00893201"/>
    <w:rsid w:val="008A2AF0"/>
    <w:rsid w:val="008A6816"/>
    <w:rsid w:val="008B17B3"/>
    <w:rsid w:val="008B3C8F"/>
    <w:rsid w:val="008B4575"/>
    <w:rsid w:val="008B7319"/>
    <w:rsid w:val="008C08CF"/>
    <w:rsid w:val="008C53DC"/>
    <w:rsid w:val="008C6D08"/>
    <w:rsid w:val="008C77A2"/>
    <w:rsid w:val="008D3237"/>
    <w:rsid w:val="008D604D"/>
    <w:rsid w:val="008D6079"/>
    <w:rsid w:val="008D6441"/>
    <w:rsid w:val="008E0E80"/>
    <w:rsid w:val="008E18F5"/>
    <w:rsid w:val="008F0401"/>
    <w:rsid w:val="008F26AE"/>
    <w:rsid w:val="008F3D26"/>
    <w:rsid w:val="008F5160"/>
    <w:rsid w:val="008F5713"/>
    <w:rsid w:val="008F6694"/>
    <w:rsid w:val="00906128"/>
    <w:rsid w:val="00906446"/>
    <w:rsid w:val="00916B19"/>
    <w:rsid w:val="00927EA0"/>
    <w:rsid w:val="00931EE5"/>
    <w:rsid w:val="00934262"/>
    <w:rsid w:val="00934DE8"/>
    <w:rsid w:val="009352B1"/>
    <w:rsid w:val="009359E9"/>
    <w:rsid w:val="009376D1"/>
    <w:rsid w:val="00944AF6"/>
    <w:rsid w:val="009478B5"/>
    <w:rsid w:val="00954736"/>
    <w:rsid w:val="00954BAF"/>
    <w:rsid w:val="00956844"/>
    <w:rsid w:val="00961C9D"/>
    <w:rsid w:val="0096727F"/>
    <w:rsid w:val="00967C84"/>
    <w:rsid w:val="00971BC3"/>
    <w:rsid w:val="00974BAC"/>
    <w:rsid w:val="00975496"/>
    <w:rsid w:val="00985D88"/>
    <w:rsid w:val="009868CD"/>
    <w:rsid w:val="00994B52"/>
    <w:rsid w:val="00997040"/>
    <w:rsid w:val="009970C1"/>
    <w:rsid w:val="009A117A"/>
    <w:rsid w:val="009A2609"/>
    <w:rsid w:val="009B7589"/>
    <w:rsid w:val="009C1903"/>
    <w:rsid w:val="009C2316"/>
    <w:rsid w:val="009C3458"/>
    <w:rsid w:val="009C456D"/>
    <w:rsid w:val="009D2444"/>
    <w:rsid w:val="009D3F14"/>
    <w:rsid w:val="009D4E42"/>
    <w:rsid w:val="009D4F5A"/>
    <w:rsid w:val="009E2852"/>
    <w:rsid w:val="009E3A34"/>
    <w:rsid w:val="009E438B"/>
    <w:rsid w:val="009E549F"/>
    <w:rsid w:val="009E7A41"/>
    <w:rsid w:val="009F5292"/>
    <w:rsid w:val="00A025DB"/>
    <w:rsid w:val="00A032D5"/>
    <w:rsid w:val="00A139C2"/>
    <w:rsid w:val="00A161EB"/>
    <w:rsid w:val="00A22410"/>
    <w:rsid w:val="00A26551"/>
    <w:rsid w:val="00A27463"/>
    <w:rsid w:val="00A33B78"/>
    <w:rsid w:val="00A348CB"/>
    <w:rsid w:val="00A35770"/>
    <w:rsid w:val="00A37927"/>
    <w:rsid w:val="00A44D6A"/>
    <w:rsid w:val="00A45290"/>
    <w:rsid w:val="00A46723"/>
    <w:rsid w:val="00A55789"/>
    <w:rsid w:val="00A570EC"/>
    <w:rsid w:val="00A57A7D"/>
    <w:rsid w:val="00A61D15"/>
    <w:rsid w:val="00A6480A"/>
    <w:rsid w:val="00A648AE"/>
    <w:rsid w:val="00A70BD7"/>
    <w:rsid w:val="00A82AF4"/>
    <w:rsid w:val="00A83990"/>
    <w:rsid w:val="00A90916"/>
    <w:rsid w:val="00A90F73"/>
    <w:rsid w:val="00A952F3"/>
    <w:rsid w:val="00A96856"/>
    <w:rsid w:val="00AA087F"/>
    <w:rsid w:val="00AA1F4A"/>
    <w:rsid w:val="00AA3A96"/>
    <w:rsid w:val="00AA4C4B"/>
    <w:rsid w:val="00AB1296"/>
    <w:rsid w:val="00AB1862"/>
    <w:rsid w:val="00AC2580"/>
    <w:rsid w:val="00AC6042"/>
    <w:rsid w:val="00AC6851"/>
    <w:rsid w:val="00AD07D7"/>
    <w:rsid w:val="00AE33DF"/>
    <w:rsid w:val="00AE50B3"/>
    <w:rsid w:val="00AE7895"/>
    <w:rsid w:val="00AF1EDB"/>
    <w:rsid w:val="00AF2245"/>
    <w:rsid w:val="00AF3BE7"/>
    <w:rsid w:val="00AF7873"/>
    <w:rsid w:val="00B061C9"/>
    <w:rsid w:val="00B07C5C"/>
    <w:rsid w:val="00B10BA3"/>
    <w:rsid w:val="00B1361F"/>
    <w:rsid w:val="00B14429"/>
    <w:rsid w:val="00B24B0F"/>
    <w:rsid w:val="00B25E39"/>
    <w:rsid w:val="00B25FB4"/>
    <w:rsid w:val="00B268FC"/>
    <w:rsid w:val="00B306C5"/>
    <w:rsid w:val="00B30AD6"/>
    <w:rsid w:val="00B350DF"/>
    <w:rsid w:val="00B406FE"/>
    <w:rsid w:val="00B415A9"/>
    <w:rsid w:val="00B4438A"/>
    <w:rsid w:val="00B543E7"/>
    <w:rsid w:val="00B70F7F"/>
    <w:rsid w:val="00B72511"/>
    <w:rsid w:val="00B7445B"/>
    <w:rsid w:val="00B77D9F"/>
    <w:rsid w:val="00B82462"/>
    <w:rsid w:val="00B83154"/>
    <w:rsid w:val="00B831D4"/>
    <w:rsid w:val="00B84B84"/>
    <w:rsid w:val="00B84FE7"/>
    <w:rsid w:val="00B904C6"/>
    <w:rsid w:val="00B913BD"/>
    <w:rsid w:val="00B91C8F"/>
    <w:rsid w:val="00B945C6"/>
    <w:rsid w:val="00B947D1"/>
    <w:rsid w:val="00BA33D2"/>
    <w:rsid w:val="00BA37AF"/>
    <w:rsid w:val="00BA3D8A"/>
    <w:rsid w:val="00BA4EA9"/>
    <w:rsid w:val="00BA6CA2"/>
    <w:rsid w:val="00BB786A"/>
    <w:rsid w:val="00BC1526"/>
    <w:rsid w:val="00BC5614"/>
    <w:rsid w:val="00BD05EB"/>
    <w:rsid w:val="00BD1EBC"/>
    <w:rsid w:val="00BD363A"/>
    <w:rsid w:val="00BD41DB"/>
    <w:rsid w:val="00BD5D3E"/>
    <w:rsid w:val="00BE3DE8"/>
    <w:rsid w:val="00BE62C8"/>
    <w:rsid w:val="00BF2E6B"/>
    <w:rsid w:val="00BF6F06"/>
    <w:rsid w:val="00C01269"/>
    <w:rsid w:val="00C025C8"/>
    <w:rsid w:val="00C05D49"/>
    <w:rsid w:val="00C06171"/>
    <w:rsid w:val="00C06E2B"/>
    <w:rsid w:val="00C07073"/>
    <w:rsid w:val="00C14939"/>
    <w:rsid w:val="00C2301C"/>
    <w:rsid w:val="00C35500"/>
    <w:rsid w:val="00C3637E"/>
    <w:rsid w:val="00C37A0C"/>
    <w:rsid w:val="00C40218"/>
    <w:rsid w:val="00C4142D"/>
    <w:rsid w:val="00C41D06"/>
    <w:rsid w:val="00C43C8D"/>
    <w:rsid w:val="00C47934"/>
    <w:rsid w:val="00C5155E"/>
    <w:rsid w:val="00C519EE"/>
    <w:rsid w:val="00C552DA"/>
    <w:rsid w:val="00C553F4"/>
    <w:rsid w:val="00C600A4"/>
    <w:rsid w:val="00C61C5D"/>
    <w:rsid w:val="00C627F6"/>
    <w:rsid w:val="00C63816"/>
    <w:rsid w:val="00C63830"/>
    <w:rsid w:val="00C63973"/>
    <w:rsid w:val="00C64485"/>
    <w:rsid w:val="00C65C5F"/>
    <w:rsid w:val="00C66302"/>
    <w:rsid w:val="00C77044"/>
    <w:rsid w:val="00C83720"/>
    <w:rsid w:val="00C84B78"/>
    <w:rsid w:val="00C85278"/>
    <w:rsid w:val="00C96C15"/>
    <w:rsid w:val="00CA283B"/>
    <w:rsid w:val="00CA4095"/>
    <w:rsid w:val="00CA60F0"/>
    <w:rsid w:val="00CB489E"/>
    <w:rsid w:val="00CB6F10"/>
    <w:rsid w:val="00CC08C4"/>
    <w:rsid w:val="00CC0CF1"/>
    <w:rsid w:val="00CC1435"/>
    <w:rsid w:val="00CC223D"/>
    <w:rsid w:val="00CD254A"/>
    <w:rsid w:val="00CE1C47"/>
    <w:rsid w:val="00CE4764"/>
    <w:rsid w:val="00CE54BE"/>
    <w:rsid w:val="00CE7C83"/>
    <w:rsid w:val="00CF0B34"/>
    <w:rsid w:val="00CF47F8"/>
    <w:rsid w:val="00CF57A2"/>
    <w:rsid w:val="00D00D3B"/>
    <w:rsid w:val="00D01A8F"/>
    <w:rsid w:val="00D04B70"/>
    <w:rsid w:val="00D05E11"/>
    <w:rsid w:val="00D10CFE"/>
    <w:rsid w:val="00D12C04"/>
    <w:rsid w:val="00D13713"/>
    <w:rsid w:val="00D17A24"/>
    <w:rsid w:val="00D212A6"/>
    <w:rsid w:val="00D21CF9"/>
    <w:rsid w:val="00D23034"/>
    <w:rsid w:val="00D2622F"/>
    <w:rsid w:val="00D27BE6"/>
    <w:rsid w:val="00D30402"/>
    <w:rsid w:val="00D3145E"/>
    <w:rsid w:val="00D34AB3"/>
    <w:rsid w:val="00D377AE"/>
    <w:rsid w:val="00D413F7"/>
    <w:rsid w:val="00D43736"/>
    <w:rsid w:val="00D44D4B"/>
    <w:rsid w:val="00D630E2"/>
    <w:rsid w:val="00D64235"/>
    <w:rsid w:val="00D646C0"/>
    <w:rsid w:val="00D66FD4"/>
    <w:rsid w:val="00D7009D"/>
    <w:rsid w:val="00D75517"/>
    <w:rsid w:val="00D763B3"/>
    <w:rsid w:val="00D80C35"/>
    <w:rsid w:val="00D932FE"/>
    <w:rsid w:val="00D94195"/>
    <w:rsid w:val="00D979C8"/>
    <w:rsid w:val="00D97C48"/>
    <w:rsid w:val="00DA2EBE"/>
    <w:rsid w:val="00DA6358"/>
    <w:rsid w:val="00DA7026"/>
    <w:rsid w:val="00DA7209"/>
    <w:rsid w:val="00DB15B1"/>
    <w:rsid w:val="00DB4436"/>
    <w:rsid w:val="00DB4746"/>
    <w:rsid w:val="00DB7ECB"/>
    <w:rsid w:val="00DC24FA"/>
    <w:rsid w:val="00DC7819"/>
    <w:rsid w:val="00DD291D"/>
    <w:rsid w:val="00DD5B22"/>
    <w:rsid w:val="00DD7465"/>
    <w:rsid w:val="00DE0683"/>
    <w:rsid w:val="00DE471F"/>
    <w:rsid w:val="00DF04C3"/>
    <w:rsid w:val="00DF188D"/>
    <w:rsid w:val="00DF61CA"/>
    <w:rsid w:val="00DF79C6"/>
    <w:rsid w:val="00E000BB"/>
    <w:rsid w:val="00E01654"/>
    <w:rsid w:val="00E01B79"/>
    <w:rsid w:val="00E02044"/>
    <w:rsid w:val="00E038E7"/>
    <w:rsid w:val="00E04F62"/>
    <w:rsid w:val="00E06068"/>
    <w:rsid w:val="00E10F0C"/>
    <w:rsid w:val="00E13B30"/>
    <w:rsid w:val="00E13EDB"/>
    <w:rsid w:val="00E17FA5"/>
    <w:rsid w:val="00E27E75"/>
    <w:rsid w:val="00E32D89"/>
    <w:rsid w:val="00E33608"/>
    <w:rsid w:val="00E34591"/>
    <w:rsid w:val="00E37BE6"/>
    <w:rsid w:val="00E40B07"/>
    <w:rsid w:val="00E40E29"/>
    <w:rsid w:val="00E430C8"/>
    <w:rsid w:val="00E4343F"/>
    <w:rsid w:val="00E47F3E"/>
    <w:rsid w:val="00E50BD9"/>
    <w:rsid w:val="00E5341F"/>
    <w:rsid w:val="00E54D12"/>
    <w:rsid w:val="00E559DC"/>
    <w:rsid w:val="00E55D0F"/>
    <w:rsid w:val="00E562A3"/>
    <w:rsid w:val="00E579EC"/>
    <w:rsid w:val="00E661D5"/>
    <w:rsid w:val="00E70457"/>
    <w:rsid w:val="00E824C6"/>
    <w:rsid w:val="00E865EA"/>
    <w:rsid w:val="00E86F5A"/>
    <w:rsid w:val="00E90179"/>
    <w:rsid w:val="00E91D25"/>
    <w:rsid w:val="00E9712C"/>
    <w:rsid w:val="00E977C2"/>
    <w:rsid w:val="00EA626D"/>
    <w:rsid w:val="00EA761A"/>
    <w:rsid w:val="00EB00B4"/>
    <w:rsid w:val="00EB6BB1"/>
    <w:rsid w:val="00EB7607"/>
    <w:rsid w:val="00EB7B17"/>
    <w:rsid w:val="00EC01C3"/>
    <w:rsid w:val="00EC3AA4"/>
    <w:rsid w:val="00EC3D5B"/>
    <w:rsid w:val="00EC465E"/>
    <w:rsid w:val="00EC5BCD"/>
    <w:rsid w:val="00ED0A06"/>
    <w:rsid w:val="00ED343D"/>
    <w:rsid w:val="00EE340E"/>
    <w:rsid w:val="00EE4F95"/>
    <w:rsid w:val="00EE5EF6"/>
    <w:rsid w:val="00EE639D"/>
    <w:rsid w:val="00EF1488"/>
    <w:rsid w:val="00EF3955"/>
    <w:rsid w:val="00EF588C"/>
    <w:rsid w:val="00F02605"/>
    <w:rsid w:val="00F03B94"/>
    <w:rsid w:val="00F04E38"/>
    <w:rsid w:val="00F062BC"/>
    <w:rsid w:val="00F06BA2"/>
    <w:rsid w:val="00F06BA9"/>
    <w:rsid w:val="00F07972"/>
    <w:rsid w:val="00F133C3"/>
    <w:rsid w:val="00F14A5B"/>
    <w:rsid w:val="00F16F75"/>
    <w:rsid w:val="00F20F19"/>
    <w:rsid w:val="00F210CD"/>
    <w:rsid w:val="00F23523"/>
    <w:rsid w:val="00F235D1"/>
    <w:rsid w:val="00F24A38"/>
    <w:rsid w:val="00F31AA9"/>
    <w:rsid w:val="00F331D1"/>
    <w:rsid w:val="00F358F6"/>
    <w:rsid w:val="00F36E2D"/>
    <w:rsid w:val="00F4020A"/>
    <w:rsid w:val="00F52DF7"/>
    <w:rsid w:val="00F56DA8"/>
    <w:rsid w:val="00F570F2"/>
    <w:rsid w:val="00F63968"/>
    <w:rsid w:val="00F6396F"/>
    <w:rsid w:val="00F643E3"/>
    <w:rsid w:val="00F77EB8"/>
    <w:rsid w:val="00F829BE"/>
    <w:rsid w:val="00F8355E"/>
    <w:rsid w:val="00F87269"/>
    <w:rsid w:val="00F91004"/>
    <w:rsid w:val="00F91CF6"/>
    <w:rsid w:val="00F93350"/>
    <w:rsid w:val="00F95DB7"/>
    <w:rsid w:val="00FA4E37"/>
    <w:rsid w:val="00FA71B7"/>
    <w:rsid w:val="00FA7890"/>
    <w:rsid w:val="00FC0242"/>
    <w:rsid w:val="00FC149E"/>
    <w:rsid w:val="00FC62E6"/>
    <w:rsid w:val="00FD10EA"/>
    <w:rsid w:val="00FD1992"/>
    <w:rsid w:val="00FD7EDD"/>
    <w:rsid w:val="00FE28BC"/>
    <w:rsid w:val="00FE5B3F"/>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988E3C3"/>
  <w15:docId w15:val="{71444B78-C445-429B-A916-CF495AF6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58"/>
  </w:style>
  <w:style w:type="paragraph" w:styleId="Heading1">
    <w:name w:val="heading 1"/>
    <w:basedOn w:val="Normal"/>
    <w:next w:val="Normal"/>
    <w:qFormat/>
    <w:pPr>
      <w:keepNext/>
      <w:pBdr>
        <w:bottom w:val="single" w:sz="6" w:space="1" w:color="auto"/>
      </w:pBdr>
      <w:outlineLvl w:val="0"/>
    </w:pPr>
    <w:rPr>
      <w:b/>
    </w:rPr>
  </w:style>
  <w:style w:type="paragraph" w:styleId="Heading2">
    <w:name w:val="heading 2"/>
    <w:basedOn w:val="Normal"/>
    <w:next w:val="Normal"/>
    <w:qFormat/>
    <w:pPr>
      <w:keepNext/>
      <w:ind w:firstLine="2520"/>
      <w:jc w:val="both"/>
      <w:outlineLvl w:val="1"/>
    </w:pPr>
    <w:rPr>
      <w:b/>
      <w:sz w:val="24"/>
    </w:rPr>
  </w:style>
  <w:style w:type="paragraph" w:styleId="Heading3">
    <w:name w:val="heading 3"/>
    <w:basedOn w:val="Normal"/>
    <w:next w:val="Normal"/>
    <w:qFormat/>
    <w:pPr>
      <w:keepNext/>
      <w:numPr>
        <w:ilvl w:val="12"/>
      </w:numPr>
      <w:jc w:val="center"/>
      <w:outlineLvl w:val="2"/>
    </w:pPr>
    <w:rPr>
      <w:b/>
      <w:i/>
      <w:sz w:val="28"/>
      <w:u w:val="single"/>
    </w:rPr>
  </w:style>
  <w:style w:type="paragraph" w:styleId="Heading4">
    <w:name w:val="heading 4"/>
    <w:basedOn w:val="Normal"/>
    <w:next w:val="Normal"/>
    <w:qFormat/>
    <w:pPr>
      <w:keepNext/>
      <w:numPr>
        <w:ilvl w:val="12"/>
      </w:numPr>
      <w:jc w:val="center"/>
      <w:outlineLvl w:val="3"/>
    </w:pPr>
    <w:rPr>
      <w:rFonts w:ascii="Arial" w:hAnsi="Arial"/>
      <w:b/>
      <w:i/>
    </w:rPr>
  </w:style>
  <w:style w:type="paragraph" w:styleId="Heading5">
    <w:name w:val="heading 5"/>
    <w:basedOn w:val="Normal"/>
    <w:next w:val="Normal"/>
    <w:qFormat/>
    <w:pPr>
      <w:keepNext/>
      <w:jc w:val="center"/>
      <w:outlineLvl w:val="4"/>
    </w:pPr>
    <w:rPr>
      <w:rFonts w:ascii="Arial" w:hAnsi="Arial"/>
      <w:sz w:val="30"/>
    </w:rPr>
  </w:style>
  <w:style w:type="paragraph" w:styleId="Heading6">
    <w:name w:val="heading 6"/>
    <w:basedOn w:val="Normal"/>
    <w:next w:val="Normal"/>
    <w:qFormat/>
    <w:pPr>
      <w:keepNext/>
      <w:ind w:firstLine="2160"/>
      <w:jc w:val="both"/>
      <w:outlineLvl w:val="5"/>
    </w:pPr>
    <w:rPr>
      <w:rFonts w:ascii="Arial" w:hAnsi="Arial"/>
      <w:b/>
    </w:rPr>
  </w:style>
  <w:style w:type="paragraph" w:styleId="Heading7">
    <w:name w:val="heading 7"/>
    <w:basedOn w:val="Normal"/>
    <w:next w:val="Normal"/>
    <w:qFormat/>
    <w:pPr>
      <w:keepNext/>
      <w:numPr>
        <w:ilvl w:val="12"/>
      </w:numPr>
      <w:outlineLvl w:val="6"/>
    </w:pPr>
    <w:rPr>
      <w:rFonts w:ascii="Arial" w:hAnsi="Arial"/>
      <w:b/>
      <w:i/>
      <w:sz w:val="18"/>
      <w:u w:val="single"/>
    </w:rPr>
  </w:style>
  <w:style w:type="paragraph" w:styleId="Heading8">
    <w:name w:val="heading 8"/>
    <w:basedOn w:val="Normal"/>
    <w:next w:val="Normal"/>
    <w:qFormat/>
    <w:pPr>
      <w:keepNext/>
      <w:numPr>
        <w:ilvl w:val="12"/>
      </w:numPr>
      <w:jc w:val="both"/>
      <w:outlineLvl w:val="7"/>
    </w:pPr>
    <w:rPr>
      <w:rFonts w:ascii="Arial" w:hAnsi="Arial"/>
      <w:b/>
      <w:i/>
      <w:sz w:val="22"/>
      <w:u w:val="single"/>
    </w:rPr>
  </w:style>
  <w:style w:type="paragraph" w:styleId="Heading9">
    <w:name w:val="heading 9"/>
    <w:basedOn w:val="Normal"/>
    <w:next w:val="Normal"/>
    <w:qFormat/>
    <w:pPr>
      <w:keepNext/>
      <w:numPr>
        <w:ilvl w:val="12"/>
      </w:numPr>
      <w:jc w:val="center"/>
      <w:outlineLvl w:val="8"/>
    </w:pPr>
    <w:rPr>
      <w:rFonts w:ascii="Arial" w:hAnsi="Arial"/>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rPr>
  </w:style>
  <w:style w:type="paragraph" w:styleId="BodyText2">
    <w:name w:val="Body Text 2"/>
    <w:basedOn w:val="Normal"/>
    <w:pPr>
      <w:ind w:left="720"/>
    </w:pPr>
  </w:style>
  <w:style w:type="paragraph" w:styleId="BodyTextIndent2">
    <w:name w:val="Body Text Indent 2"/>
    <w:basedOn w:val="Normal"/>
    <w:pPr>
      <w:ind w:left="1440"/>
    </w:pPr>
    <w:rPr>
      <w:b/>
    </w:rPr>
  </w:style>
  <w:style w:type="paragraph" w:styleId="BodyTextIndent">
    <w:name w:val="Body Text Indent"/>
    <w:basedOn w:val="Normal"/>
    <w:pPr>
      <w:numPr>
        <w:ilvl w:val="12"/>
      </w:numPr>
      <w:ind w:left="1800"/>
    </w:pPr>
    <w:rPr>
      <w:i/>
    </w:rPr>
  </w:style>
  <w:style w:type="paragraph" w:styleId="BodyTextIndent3">
    <w:name w:val="Body Text Indent 3"/>
    <w:basedOn w:val="Normal"/>
    <w:pPr>
      <w:numPr>
        <w:ilvl w:val="12"/>
      </w:numPr>
      <w:ind w:left="144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260A3A"/>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odyText3">
    <w:name w:val="Body Text 3"/>
    <w:basedOn w:val="Normal"/>
    <w:pPr>
      <w:numPr>
        <w:ilvl w:val="12"/>
      </w:numPr>
      <w:jc w:val="center"/>
    </w:pPr>
    <w:rPr>
      <w:rFonts w:ascii="Arial" w:hAnsi="Arial"/>
      <w:b/>
      <w:i/>
      <w:sz w:val="22"/>
      <w:u w:val="single"/>
    </w:rPr>
  </w:style>
  <w:style w:type="paragraph" w:styleId="BlockText">
    <w:name w:val="Block Text"/>
    <w:basedOn w:val="Normal"/>
    <w:pPr>
      <w:tabs>
        <w:tab w:val="left" w:pos="5940"/>
        <w:tab w:val="left" w:pos="6120"/>
        <w:tab w:val="left" w:pos="6480"/>
      </w:tabs>
      <w:ind w:left="374" w:right="-180"/>
    </w:pPr>
    <w:rPr>
      <w:rFonts w:ascii="Arial" w:hAnsi="Arial"/>
      <w:b/>
      <w:i/>
      <w:sz w:val="16"/>
    </w:rPr>
  </w:style>
  <w:style w:type="paragraph" w:customStyle="1" w:styleId="xl24">
    <w:name w:val="xl24"/>
    <w:basedOn w:val="Normal"/>
    <w:pPr>
      <w:spacing w:before="100" w:beforeAutospacing="1" w:after="100" w:afterAutospacing="1"/>
    </w:pPr>
    <w:rPr>
      <w:rFonts w:ascii="Arial" w:eastAsia="Arial Unicode MS" w:hAnsi="Arial" w:cs="Arial"/>
      <w:b/>
      <w:bCs/>
      <w:sz w:val="24"/>
      <w:szCs w:val="24"/>
      <w:u w:val="single"/>
    </w:rPr>
  </w:style>
  <w:style w:type="paragraph" w:customStyle="1" w:styleId="xl25">
    <w:name w:val="xl25"/>
    <w:basedOn w:val="Normal"/>
    <w:pPr>
      <w:spacing w:before="100" w:beforeAutospacing="1" w:after="100" w:afterAutospacing="1"/>
    </w:pPr>
    <w:rPr>
      <w:rFonts w:ascii="Arial" w:eastAsia="Arial Unicode MS" w:hAnsi="Arial" w:cs="Arial"/>
      <w:b/>
      <w:bCs/>
      <w:sz w:val="24"/>
      <w:szCs w:val="24"/>
    </w:rPr>
  </w:style>
  <w:style w:type="paragraph" w:customStyle="1" w:styleId="xl27">
    <w:name w:val="xl27"/>
    <w:basedOn w:val="Normal"/>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spacing w:before="100" w:beforeAutospacing="1" w:after="100" w:afterAutospacing="1"/>
      <w:jc w:val="center"/>
    </w:pPr>
    <w:rPr>
      <w:rFonts w:ascii="Arial" w:eastAsia="Arial Unicode MS" w:hAnsi="Arial" w:cs="Arial"/>
      <w:b/>
      <w:bCs/>
      <w:sz w:val="28"/>
      <w:szCs w:val="28"/>
    </w:rPr>
  </w:style>
  <w:style w:type="paragraph" w:customStyle="1" w:styleId="xl26">
    <w:name w:val="xl26"/>
    <w:basedOn w:val="Normal"/>
    <w:pPr>
      <w:spacing w:before="100" w:beforeAutospacing="1" w:after="100" w:afterAutospacing="1"/>
    </w:pPr>
    <w:rPr>
      <w:rFonts w:ascii="Tahoma" w:eastAsia="Arial Unicode MS" w:hAnsi="Tahoma" w:cs="Tahoma"/>
      <w:sz w:val="24"/>
      <w:szCs w:val="24"/>
    </w:rPr>
  </w:style>
  <w:style w:type="paragraph" w:customStyle="1" w:styleId="xl31">
    <w:name w:val="xl31"/>
    <w:basedOn w:val="Normal"/>
    <w:pPr>
      <w:spacing w:before="100" w:beforeAutospacing="1" w:after="100" w:afterAutospacing="1"/>
      <w:jc w:val="center"/>
    </w:pPr>
    <w:rPr>
      <w:rFonts w:ascii="Tahoma" w:eastAsia="Arial Unicode MS" w:hAnsi="Tahoma" w:cs="Tahoma"/>
      <w:sz w:val="24"/>
      <w:szCs w:val="24"/>
    </w:rPr>
  </w:style>
  <w:style w:type="paragraph" w:customStyle="1" w:styleId="xl32">
    <w:name w:val="xl32"/>
    <w:basedOn w:val="Normal"/>
    <w:pPr>
      <w:shd w:val="clear" w:color="auto" w:fill="FFFF99"/>
      <w:spacing w:before="100" w:beforeAutospacing="1" w:after="100" w:afterAutospacing="1"/>
    </w:pPr>
    <w:rPr>
      <w:rFonts w:ascii="Tahoma" w:eastAsia="Arial Unicode MS" w:hAnsi="Tahoma" w:cs="Tahoma"/>
      <w:sz w:val="24"/>
      <w:szCs w:val="24"/>
    </w:rPr>
  </w:style>
  <w:style w:type="paragraph" w:customStyle="1" w:styleId="xl33">
    <w:name w:val="xl33"/>
    <w:basedOn w:val="Normal"/>
    <w:pPr>
      <w:shd w:val="clear" w:color="auto" w:fill="FFFF99"/>
      <w:spacing w:before="100" w:beforeAutospacing="1" w:after="100" w:afterAutospacing="1"/>
    </w:pPr>
    <w:rPr>
      <w:rFonts w:ascii="Tahoma" w:eastAsia="Arial Unicode MS" w:hAnsi="Tahoma" w:cs="Tahoma"/>
      <w:sz w:val="24"/>
      <w:szCs w:val="24"/>
    </w:rPr>
  </w:style>
  <w:style w:type="paragraph" w:customStyle="1" w:styleId="xl34">
    <w:name w:val="xl34"/>
    <w:basedOn w:val="Normal"/>
    <w:pPr>
      <w:shd w:val="clear" w:color="auto" w:fill="FFFF99"/>
      <w:spacing w:before="100" w:beforeAutospacing="1" w:after="100" w:afterAutospacing="1"/>
      <w:jc w:val="center"/>
    </w:pPr>
    <w:rPr>
      <w:rFonts w:ascii="Tahoma" w:eastAsia="Arial Unicode MS" w:hAnsi="Tahoma" w:cs="Tahoma"/>
      <w:sz w:val="24"/>
      <w:szCs w:val="24"/>
    </w:rPr>
  </w:style>
  <w:style w:type="paragraph" w:customStyle="1" w:styleId="xl35">
    <w:name w:val="xl35"/>
    <w:basedOn w:val="Normal"/>
    <w:pPr>
      <w:shd w:val="clear" w:color="auto" w:fill="FFFF99"/>
      <w:spacing w:before="100" w:beforeAutospacing="1" w:after="100" w:afterAutospacing="1"/>
      <w:jc w:val="center"/>
    </w:pPr>
    <w:rPr>
      <w:rFonts w:ascii="Tahoma" w:eastAsia="Arial Unicode MS" w:hAnsi="Tahoma" w:cs="Tahoma"/>
      <w:sz w:val="24"/>
      <w:szCs w:val="24"/>
    </w:rPr>
  </w:style>
  <w:style w:type="paragraph" w:customStyle="1" w:styleId="xl36">
    <w:name w:val="xl36"/>
    <w:basedOn w:val="Normal"/>
    <w:pPr>
      <w:shd w:val="clear" w:color="auto" w:fill="FFFF99"/>
      <w:spacing w:before="100" w:beforeAutospacing="1" w:after="100" w:afterAutospacing="1"/>
    </w:pPr>
    <w:rPr>
      <w:rFonts w:ascii="Tahoma" w:eastAsia="Arial Unicode MS" w:hAnsi="Tahoma" w:cs="Tahoma"/>
      <w:sz w:val="24"/>
      <w:szCs w:val="24"/>
    </w:rPr>
  </w:style>
  <w:style w:type="paragraph" w:customStyle="1" w:styleId="xl37">
    <w:name w:val="xl37"/>
    <w:basedOn w:val="Normal"/>
    <w:pPr>
      <w:shd w:val="clear" w:color="auto" w:fill="FFFF99"/>
      <w:spacing w:before="100" w:beforeAutospacing="1" w:after="100" w:afterAutospacing="1"/>
      <w:jc w:val="center"/>
    </w:pPr>
    <w:rPr>
      <w:rFonts w:ascii="Tahoma" w:eastAsia="Arial Unicode MS" w:hAnsi="Tahoma" w:cs="Tahoma"/>
      <w:sz w:val="24"/>
      <w:szCs w:val="24"/>
    </w:rPr>
  </w:style>
  <w:style w:type="paragraph" w:customStyle="1" w:styleId="xl38">
    <w:name w:val="xl38"/>
    <w:basedOn w:val="Normal"/>
    <w:pPr>
      <w:shd w:val="clear" w:color="auto" w:fill="CCFFFF"/>
      <w:spacing w:before="100" w:beforeAutospacing="1" w:after="100" w:afterAutospacing="1"/>
    </w:pPr>
    <w:rPr>
      <w:rFonts w:ascii="Tahoma" w:eastAsia="Arial Unicode MS" w:hAnsi="Tahoma" w:cs="Tahoma"/>
      <w:sz w:val="24"/>
      <w:szCs w:val="24"/>
    </w:rPr>
  </w:style>
  <w:style w:type="paragraph" w:customStyle="1" w:styleId="xl39">
    <w:name w:val="xl39"/>
    <w:basedOn w:val="Normal"/>
    <w:pPr>
      <w:shd w:val="clear" w:color="auto" w:fill="CCFFFF"/>
      <w:spacing w:before="100" w:beforeAutospacing="1" w:after="100" w:afterAutospacing="1"/>
    </w:pPr>
    <w:rPr>
      <w:rFonts w:ascii="Tahoma" w:eastAsia="Arial Unicode MS" w:hAnsi="Tahoma" w:cs="Tahoma"/>
      <w:sz w:val="24"/>
      <w:szCs w:val="24"/>
    </w:rPr>
  </w:style>
  <w:style w:type="paragraph" w:customStyle="1" w:styleId="xl40">
    <w:name w:val="xl40"/>
    <w:basedOn w:val="Normal"/>
    <w:pPr>
      <w:shd w:val="clear" w:color="auto" w:fill="CCFFFF"/>
      <w:spacing w:before="100" w:beforeAutospacing="1" w:after="100" w:afterAutospacing="1"/>
      <w:jc w:val="center"/>
    </w:pPr>
    <w:rPr>
      <w:rFonts w:ascii="Tahoma" w:eastAsia="Arial Unicode MS" w:hAnsi="Tahoma" w:cs="Tahoma"/>
      <w:sz w:val="24"/>
      <w:szCs w:val="24"/>
    </w:rPr>
  </w:style>
  <w:style w:type="paragraph" w:customStyle="1" w:styleId="xl41">
    <w:name w:val="xl41"/>
    <w:basedOn w:val="Normal"/>
    <w:pPr>
      <w:shd w:val="clear" w:color="auto" w:fill="CCFFFF"/>
      <w:spacing w:before="100" w:beforeAutospacing="1" w:after="100" w:afterAutospacing="1"/>
      <w:jc w:val="center"/>
    </w:pPr>
    <w:rPr>
      <w:rFonts w:ascii="Tahoma" w:eastAsia="Arial Unicode MS" w:hAnsi="Tahoma" w:cs="Tahoma"/>
      <w:sz w:val="24"/>
      <w:szCs w:val="24"/>
    </w:rPr>
  </w:style>
  <w:style w:type="paragraph" w:customStyle="1" w:styleId="xl42">
    <w:name w:val="xl42"/>
    <w:basedOn w:val="Normal"/>
    <w:pPr>
      <w:shd w:val="clear" w:color="auto" w:fill="CCFFFF"/>
      <w:spacing w:before="100" w:beforeAutospacing="1" w:after="100" w:afterAutospacing="1"/>
    </w:pPr>
    <w:rPr>
      <w:rFonts w:ascii="Tahoma" w:eastAsia="Arial Unicode MS" w:hAnsi="Tahoma" w:cs="Tahoma"/>
      <w:sz w:val="24"/>
      <w:szCs w:val="24"/>
    </w:rPr>
  </w:style>
  <w:style w:type="paragraph" w:customStyle="1" w:styleId="xl43">
    <w:name w:val="xl43"/>
    <w:basedOn w:val="Normal"/>
    <w:pPr>
      <w:shd w:val="clear" w:color="auto" w:fill="CCFFFF"/>
      <w:spacing w:before="100" w:beforeAutospacing="1" w:after="100" w:afterAutospacing="1"/>
      <w:jc w:val="center"/>
    </w:pPr>
    <w:rPr>
      <w:rFonts w:ascii="Tahoma" w:eastAsia="Arial Unicode MS" w:hAnsi="Tahoma" w:cs="Tahoma"/>
      <w:sz w:val="24"/>
      <w:szCs w:val="24"/>
    </w:rPr>
  </w:style>
  <w:style w:type="paragraph" w:customStyle="1" w:styleId="xl44">
    <w:name w:val="xl44"/>
    <w:basedOn w:val="Normal"/>
    <w:pPr>
      <w:spacing w:before="100" w:beforeAutospacing="1" w:after="100" w:afterAutospacing="1"/>
      <w:jc w:val="center"/>
    </w:pPr>
    <w:rPr>
      <w:rFonts w:ascii="Tahoma" w:eastAsia="Arial Unicode MS" w:hAnsi="Tahoma" w:cs="Tahoma"/>
      <w:b/>
      <w:bCs/>
      <w:sz w:val="28"/>
      <w:szCs w:val="28"/>
      <w:u w:val="single"/>
    </w:rPr>
  </w:style>
  <w:style w:type="paragraph" w:customStyle="1" w:styleId="xl45">
    <w:name w:val="xl45"/>
    <w:basedOn w:val="Normal"/>
    <w:pPr>
      <w:shd w:val="clear" w:color="auto" w:fill="CCFFFF"/>
      <w:spacing w:before="100" w:beforeAutospacing="1" w:after="100" w:afterAutospacing="1"/>
      <w:jc w:val="center"/>
    </w:pPr>
    <w:rPr>
      <w:rFonts w:ascii="Tahoma" w:eastAsia="Arial Unicode MS" w:hAnsi="Tahoma" w:cs="Tahoma"/>
      <w:sz w:val="24"/>
      <w:szCs w:val="24"/>
    </w:rPr>
  </w:style>
  <w:style w:type="paragraph" w:customStyle="1" w:styleId="xl46">
    <w:name w:val="xl46"/>
    <w:basedOn w:val="Normal"/>
    <w:pPr>
      <w:spacing w:before="100" w:beforeAutospacing="1" w:after="100" w:afterAutospacing="1"/>
      <w:jc w:val="center"/>
    </w:pPr>
    <w:rPr>
      <w:rFonts w:ascii="Tahoma" w:eastAsia="Arial Unicode MS" w:hAnsi="Tahoma" w:cs="Tahoma"/>
      <w:b/>
      <w:bCs/>
      <w:sz w:val="28"/>
      <w:szCs w:val="28"/>
      <w:u w:val="single"/>
    </w:rPr>
  </w:style>
  <w:style w:type="character" w:styleId="Strong">
    <w:name w:val="Strong"/>
    <w:qFormat/>
    <w:rsid w:val="009F5292"/>
    <w:rPr>
      <w:b/>
      <w:bCs/>
    </w:rPr>
  </w:style>
  <w:style w:type="paragraph" w:styleId="BalloonText">
    <w:name w:val="Balloon Text"/>
    <w:basedOn w:val="Normal"/>
    <w:semiHidden/>
    <w:rsid w:val="009478B5"/>
    <w:rPr>
      <w:rFonts w:ascii="Tahoma" w:hAnsi="Tahoma" w:cs="Tahoma"/>
      <w:sz w:val="16"/>
      <w:szCs w:val="16"/>
    </w:rPr>
  </w:style>
  <w:style w:type="table" w:styleId="TableClassic1">
    <w:name w:val="Table Classic 1"/>
    <w:basedOn w:val="TableNormal"/>
    <w:rsid w:val="006307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AE33DF"/>
    <w:pPr>
      <w:spacing w:after="200" w:line="276" w:lineRule="auto"/>
      <w:ind w:left="720"/>
      <w:contextualSpacing/>
    </w:pPr>
    <w:rPr>
      <w:rFonts w:ascii="Calibri" w:eastAsia="Calibri" w:hAnsi="Calibri"/>
      <w:sz w:val="22"/>
      <w:szCs w:val="22"/>
    </w:rPr>
  </w:style>
  <w:style w:type="character" w:styleId="CommentReference">
    <w:name w:val="annotation reference"/>
    <w:rsid w:val="000A1597"/>
    <w:rPr>
      <w:sz w:val="16"/>
      <w:szCs w:val="16"/>
    </w:rPr>
  </w:style>
  <w:style w:type="paragraph" w:styleId="CommentText">
    <w:name w:val="annotation text"/>
    <w:basedOn w:val="Normal"/>
    <w:link w:val="CommentTextChar"/>
    <w:rsid w:val="000A1597"/>
  </w:style>
  <w:style w:type="character" w:customStyle="1" w:styleId="CommentTextChar">
    <w:name w:val="Comment Text Char"/>
    <w:basedOn w:val="DefaultParagraphFont"/>
    <w:link w:val="CommentText"/>
    <w:rsid w:val="000A1597"/>
  </w:style>
  <w:style w:type="paragraph" w:styleId="CommentSubject">
    <w:name w:val="annotation subject"/>
    <w:basedOn w:val="CommentText"/>
    <w:next w:val="CommentText"/>
    <w:link w:val="CommentSubjectChar"/>
    <w:rsid w:val="000A1597"/>
    <w:rPr>
      <w:b/>
      <w:bCs/>
    </w:rPr>
  </w:style>
  <w:style w:type="character" w:customStyle="1" w:styleId="CommentSubjectChar">
    <w:name w:val="Comment Subject Char"/>
    <w:link w:val="CommentSubject"/>
    <w:rsid w:val="000A1597"/>
    <w:rPr>
      <w:b/>
      <w:bCs/>
    </w:rPr>
  </w:style>
  <w:style w:type="paragraph" w:customStyle="1" w:styleId="msolistparagraph0">
    <w:name w:val="msolistparagraph"/>
    <w:basedOn w:val="Normal"/>
    <w:rsid w:val="00EE4F95"/>
    <w:pPr>
      <w:ind w:left="720"/>
    </w:pPr>
    <w:rPr>
      <w:rFonts w:ascii="Calibri" w:hAnsi="Calibri"/>
      <w:sz w:val="22"/>
      <w:szCs w:val="22"/>
    </w:rPr>
  </w:style>
  <w:style w:type="table" w:styleId="TableGrid">
    <w:name w:val="Table Grid"/>
    <w:basedOn w:val="TableNormal"/>
    <w:uiPriority w:val="59"/>
    <w:rsid w:val="00AE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5CF9"/>
    <w:rPr>
      <w:color w:val="605E5C"/>
      <w:shd w:val="clear" w:color="auto" w:fill="E1DFDD"/>
    </w:rPr>
  </w:style>
  <w:style w:type="character" w:styleId="UnresolvedMention">
    <w:name w:val="Unresolved Mention"/>
    <w:basedOn w:val="DefaultParagraphFont"/>
    <w:uiPriority w:val="99"/>
    <w:semiHidden/>
    <w:unhideWhenUsed/>
    <w:rsid w:val="0089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6198">
      <w:bodyDiv w:val="1"/>
      <w:marLeft w:val="0"/>
      <w:marRight w:val="0"/>
      <w:marTop w:val="0"/>
      <w:marBottom w:val="0"/>
      <w:divBdr>
        <w:top w:val="none" w:sz="0" w:space="0" w:color="auto"/>
        <w:left w:val="none" w:sz="0" w:space="0" w:color="auto"/>
        <w:bottom w:val="none" w:sz="0" w:space="0" w:color="auto"/>
        <w:right w:val="none" w:sz="0" w:space="0" w:color="auto"/>
      </w:divBdr>
    </w:div>
    <w:div w:id="193925485">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62053603">
      <w:bodyDiv w:val="1"/>
      <w:marLeft w:val="0"/>
      <w:marRight w:val="0"/>
      <w:marTop w:val="0"/>
      <w:marBottom w:val="0"/>
      <w:divBdr>
        <w:top w:val="none" w:sz="0" w:space="0" w:color="auto"/>
        <w:left w:val="none" w:sz="0" w:space="0" w:color="auto"/>
        <w:bottom w:val="none" w:sz="0" w:space="0" w:color="auto"/>
        <w:right w:val="none" w:sz="0" w:space="0" w:color="auto"/>
      </w:divBdr>
    </w:div>
    <w:div w:id="405423865">
      <w:bodyDiv w:val="1"/>
      <w:marLeft w:val="0"/>
      <w:marRight w:val="0"/>
      <w:marTop w:val="0"/>
      <w:marBottom w:val="0"/>
      <w:divBdr>
        <w:top w:val="none" w:sz="0" w:space="0" w:color="auto"/>
        <w:left w:val="none" w:sz="0" w:space="0" w:color="auto"/>
        <w:bottom w:val="none" w:sz="0" w:space="0" w:color="auto"/>
        <w:right w:val="none" w:sz="0" w:space="0" w:color="auto"/>
      </w:divBdr>
    </w:div>
    <w:div w:id="505099766">
      <w:bodyDiv w:val="1"/>
      <w:marLeft w:val="0"/>
      <w:marRight w:val="0"/>
      <w:marTop w:val="0"/>
      <w:marBottom w:val="0"/>
      <w:divBdr>
        <w:top w:val="none" w:sz="0" w:space="0" w:color="auto"/>
        <w:left w:val="none" w:sz="0" w:space="0" w:color="auto"/>
        <w:bottom w:val="none" w:sz="0" w:space="0" w:color="auto"/>
        <w:right w:val="none" w:sz="0" w:space="0" w:color="auto"/>
      </w:divBdr>
    </w:div>
    <w:div w:id="655038341">
      <w:bodyDiv w:val="1"/>
      <w:marLeft w:val="0"/>
      <w:marRight w:val="0"/>
      <w:marTop w:val="0"/>
      <w:marBottom w:val="0"/>
      <w:divBdr>
        <w:top w:val="none" w:sz="0" w:space="0" w:color="auto"/>
        <w:left w:val="none" w:sz="0" w:space="0" w:color="auto"/>
        <w:bottom w:val="none" w:sz="0" w:space="0" w:color="auto"/>
        <w:right w:val="none" w:sz="0" w:space="0" w:color="auto"/>
      </w:divBdr>
    </w:div>
    <w:div w:id="671761297">
      <w:bodyDiv w:val="1"/>
      <w:marLeft w:val="0"/>
      <w:marRight w:val="0"/>
      <w:marTop w:val="0"/>
      <w:marBottom w:val="0"/>
      <w:divBdr>
        <w:top w:val="none" w:sz="0" w:space="0" w:color="auto"/>
        <w:left w:val="none" w:sz="0" w:space="0" w:color="auto"/>
        <w:bottom w:val="none" w:sz="0" w:space="0" w:color="auto"/>
        <w:right w:val="none" w:sz="0" w:space="0" w:color="auto"/>
      </w:divBdr>
    </w:div>
    <w:div w:id="718670869">
      <w:bodyDiv w:val="1"/>
      <w:marLeft w:val="0"/>
      <w:marRight w:val="0"/>
      <w:marTop w:val="0"/>
      <w:marBottom w:val="0"/>
      <w:divBdr>
        <w:top w:val="none" w:sz="0" w:space="0" w:color="auto"/>
        <w:left w:val="none" w:sz="0" w:space="0" w:color="auto"/>
        <w:bottom w:val="none" w:sz="0" w:space="0" w:color="auto"/>
        <w:right w:val="none" w:sz="0" w:space="0" w:color="auto"/>
      </w:divBdr>
    </w:div>
    <w:div w:id="739210942">
      <w:bodyDiv w:val="1"/>
      <w:marLeft w:val="0"/>
      <w:marRight w:val="0"/>
      <w:marTop w:val="0"/>
      <w:marBottom w:val="0"/>
      <w:divBdr>
        <w:top w:val="none" w:sz="0" w:space="0" w:color="auto"/>
        <w:left w:val="none" w:sz="0" w:space="0" w:color="auto"/>
        <w:bottom w:val="none" w:sz="0" w:space="0" w:color="auto"/>
        <w:right w:val="none" w:sz="0" w:space="0" w:color="auto"/>
      </w:divBdr>
    </w:div>
    <w:div w:id="1101679848">
      <w:bodyDiv w:val="1"/>
      <w:marLeft w:val="0"/>
      <w:marRight w:val="0"/>
      <w:marTop w:val="0"/>
      <w:marBottom w:val="0"/>
      <w:divBdr>
        <w:top w:val="none" w:sz="0" w:space="0" w:color="auto"/>
        <w:left w:val="none" w:sz="0" w:space="0" w:color="auto"/>
        <w:bottom w:val="none" w:sz="0" w:space="0" w:color="auto"/>
        <w:right w:val="none" w:sz="0" w:space="0" w:color="auto"/>
      </w:divBdr>
    </w:div>
    <w:div w:id="1122000992">
      <w:bodyDiv w:val="1"/>
      <w:marLeft w:val="0"/>
      <w:marRight w:val="0"/>
      <w:marTop w:val="0"/>
      <w:marBottom w:val="0"/>
      <w:divBdr>
        <w:top w:val="none" w:sz="0" w:space="0" w:color="auto"/>
        <w:left w:val="none" w:sz="0" w:space="0" w:color="auto"/>
        <w:bottom w:val="none" w:sz="0" w:space="0" w:color="auto"/>
        <w:right w:val="none" w:sz="0" w:space="0" w:color="auto"/>
      </w:divBdr>
    </w:div>
    <w:div w:id="1135872748">
      <w:bodyDiv w:val="1"/>
      <w:marLeft w:val="0"/>
      <w:marRight w:val="0"/>
      <w:marTop w:val="0"/>
      <w:marBottom w:val="0"/>
      <w:divBdr>
        <w:top w:val="none" w:sz="0" w:space="0" w:color="auto"/>
        <w:left w:val="none" w:sz="0" w:space="0" w:color="auto"/>
        <w:bottom w:val="none" w:sz="0" w:space="0" w:color="auto"/>
        <w:right w:val="none" w:sz="0" w:space="0" w:color="auto"/>
      </w:divBdr>
    </w:div>
    <w:div w:id="1173832959">
      <w:bodyDiv w:val="1"/>
      <w:marLeft w:val="0"/>
      <w:marRight w:val="0"/>
      <w:marTop w:val="0"/>
      <w:marBottom w:val="0"/>
      <w:divBdr>
        <w:top w:val="none" w:sz="0" w:space="0" w:color="auto"/>
        <w:left w:val="none" w:sz="0" w:space="0" w:color="auto"/>
        <w:bottom w:val="none" w:sz="0" w:space="0" w:color="auto"/>
        <w:right w:val="none" w:sz="0" w:space="0" w:color="auto"/>
      </w:divBdr>
    </w:div>
    <w:div w:id="1237015994">
      <w:bodyDiv w:val="1"/>
      <w:marLeft w:val="0"/>
      <w:marRight w:val="0"/>
      <w:marTop w:val="0"/>
      <w:marBottom w:val="0"/>
      <w:divBdr>
        <w:top w:val="none" w:sz="0" w:space="0" w:color="auto"/>
        <w:left w:val="none" w:sz="0" w:space="0" w:color="auto"/>
        <w:bottom w:val="none" w:sz="0" w:space="0" w:color="auto"/>
        <w:right w:val="none" w:sz="0" w:space="0" w:color="auto"/>
      </w:divBdr>
    </w:div>
    <w:div w:id="1248419443">
      <w:bodyDiv w:val="1"/>
      <w:marLeft w:val="0"/>
      <w:marRight w:val="0"/>
      <w:marTop w:val="0"/>
      <w:marBottom w:val="0"/>
      <w:divBdr>
        <w:top w:val="none" w:sz="0" w:space="0" w:color="auto"/>
        <w:left w:val="none" w:sz="0" w:space="0" w:color="auto"/>
        <w:bottom w:val="none" w:sz="0" w:space="0" w:color="auto"/>
        <w:right w:val="none" w:sz="0" w:space="0" w:color="auto"/>
      </w:divBdr>
    </w:div>
    <w:div w:id="1301881214">
      <w:bodyDiv w:val="1"/>
      <w:marLeft w:val="0"/>
      <w:marRight w:val="0"/>
      <w:marTop w:val="0"/>
      <w:marBottom w:val="0"/>
      <w:divBdr>
        <w:top w:val="none" w:sz="0" w:space="0" w:color="auto"/>
        <w:left w:val="none" w:sz="0" w:space="0" w:color="auto"/>
        <w:bottom w:val="none" w:sz="0" w:space="0" w:color="auto"/>
        <w:right w:val="none" w:sz="0" w:space="0" w:color="auto"/>
      </w:divBdr>
      <w:divsChild>
        <w:div w:id="140118400">
          <w:marLeft w:val="403"/>
          <w:marRight w:val="0"/>
          <w:marTop w:val="86"/>
          <w:marBottom w:val="0"/>
          <w:divBdr>
            <w:top w:val="none" w:sz="0" w:space="0" w:color="auto"/>
            <w:left w:val="none" w:sz="0" w:space="0" w:color="auto"/>
            <w:bottom w:val="none" w:sz="0" w:space="0" w:color="auto"/>
            <w:right w:val="none" w:sz="0" w:space="0" w:color="auto"/>
          </w:divBdr>
        </w:div>
        <w:div w:id="1339498038">
          <w:marLeft w:val="806"/>
          <w:marRight w:val="0"/>
          <w:marTop w:val="86"/>
          <w:marBottom w:val="0"/>
          <w:divBdr>
            <w:top w:val="none" w:sz="0" w:space="0" w:color="auto"/>
            <w:left w:val="none" w:sz="0" w:space="0" w:color="auto"/>
            <w:bottom w:val="none" w:sz="0" w:space="0" w:color="auto"/>
            <w:right w:val="none" w:sz="0" w:space="0" w:color="auto"/>
          </w:divBdr>
        </w:div>
        <w:div w:id="1474174921">
          <w:marLeft w:val="806"/>
          <w:marRight w:val="0"/>
          <w:marTop w:val="86"/>
          <w:marBottom w:val="0"/>
          <w:divBdr>
            <w:top w:val="none" w:sz="0" w:space="0" w:color="auto"/>
            <w:left w:val="none" w:sz="0" w:space="0" w:color="auto"/>
            <w:bottom w:val="none" w:sz="0" w:space="0" w:color="auto"/>
            <w:right w:val="none" w:sz="0" w:space="0" w:color="auto"/>
          </w:divBdr>
        </w:div>
        <w:div w:id="774635624">
          <w:marLeft w:val="403"/>
          <w:marRight w:val="0"/>
          <w:marTop w:val="86"/>
          <w:marBottom w:val="0"/>
          <w:divBdr>
            <w:top w:val="none" w:sz="0" w:space="0" w:color="auto"/>
            <w:left w:val="none" w:sz="0" w:space="0" w:color="auto"/>
            <w:bottom w:val="none" w:sz="0" w:space="0" w:color="auto"/>
            <w:right w:val="none" w:sz="0" w:space="0" w:color="auto"/>
          </w:divBdr>
        </w:div>
        <w:div w:id="1055857184">
          <w:marLeft w:val="403"/>
          <w:marRight w:val="0"/>
          <w:marTop w:val="86"/>
          <w:marBottom w:val="0"/>
          <w:divBdr>
            <w:top w:val="none" w:sz="0" w:space="0" w:color="auto"/>
            <w:left w:val="none" w:sz="0" w:space="0" w:color="auto"/>
            <w:bottom w:val="none" w:sz="0" w:space="0" w:color="auto"/>
            <w:right w:val="none" w:sz="0" w:space="0" w:color="auto"/>
          </w:divBdr>
        </w:div>
      </w:divsChild>
    </w:div>
    <w:div w:id="1349406474">
      <w:bodyDiv w:val="1"/>
      <w:marLeft w:val="0"/>
      <w:marRight w:val="0"/>
      <w:marTop w:val="0"/>
      <w:marBottom w:val="0"/>
      <w:divBdr>
        <w:top w:val="none" w:sz="0" w:space="0" w:color="auto"/>
        <w:left w:val="none" w:sz="0" w:space="0" w:color="auto"/>
        <w:bottom w:val="none" w:sz="0" w:space="0" w:color="auto"/>
        <w:right w:val="none" w:sz="0" w:space="0" w:color="auto"/>
      </w:divBdr>
    </w:div>
    <w:div w:id="1355111579">
      <w:bodyDiv w:val="1"/>
      <w:marLeft w:val="0"/>
      <w:marRight w:val="0"/>
      <w:marTop w:val="0"/>
      <w:marBottom w:val="0"/>
      <w:divBdr>
        <w:top w:val="none" w:sz="0" w:space="0" w:color="auto"/>
        <w:left w:val="none" w:sz="0" w:space="0" w:color="auto"/>
        <w:bottom w:val="none" w:sz="0" w:space="0" w:color="auto"/>
        <w:right w:val="none" w:sz="0" w:space="0" w:color="auto"/>
      </w:divBdr>
    </w:div>
    <w:div w:id="1379860936">
      <w:bodyDiv w:val="1"/>
      <w:marLeft w:val="0"/>
      <w:marRight w:val="0"/>
      <w:marTop w:val="0"/>
      <w:marBottom w:val="0"/>
      <w:divBdr>
        <w:top w:val="none" w:sz="0" w:space="0" w:color="auto"/>
        <w:left w:val="none" w:sz="0" w:space="0" w:color="auto"/>
        <w:bottom w:val="none" w:sz="0" w:space="0" w:color="auto"/>
        <w:right w:val="none" w:sz="0" w:space="0" w:color="auto"/>
      </w:divBdr>
    </w:div>
    <w:div w:id="1445152562">
      <w:bodyDiv w:val="1"/>
      <w:marLeft w:val="0"/>
      <w:marRight w:val="0"/>
      <w:marTop w:val="0"/>
      <w:marBottom w:val="0"/>
      <w:divBdr>
        <w:top w:val="none" w:sz="0" w:space="0" w:color="auto"/>
        <w:left w:val="none" w:sz="0" w:space="0" w:color="auto"/>
        <w:bottom w:val="none" w:sz="0" w:space="0" w:color="auto"/>
        <w:right w:val="none" w:sz="0" w:space="0" w:color="auto"/>
      </w:divBdr>
    </w:div>
    <w:div w:id="1453405837">
      <w:bodyDiv w:val="1"/>
      <w:marLeft w:val="0"/>
      <w:marRight w:val="0"/>
      <w:marTop w:val="0"/>
      <w:marBottom w:val="0"/>
      <w:divBdr>
        <w:top w:val="none" w:sz="0" w:space="0" w:color="auto"/>
        <w:left w:val="none" w:sz="0" w:space="0" w:color="auto"/>
        <w:bottom w:val="none" w:sz="0" w:space="0" w:color="auto"/>
        <w:right w:val="none" w:sz="0" w:space="0" w:color="auto"/>
      </w:divBdr>
    </w:div>
    <w:div w:id="1458178611">
      <w:bodyDiv w:val="1"/>
      <w:marLeft w:val="0"/>
      <w:marRight w:val="0"/>
      <w:marTop w:val="0"/>
      <w:marBottom w:val="0"/>
      <w:divBdr>
        <w:top w:val="none" w:sz="0" w:space="0" w:color="auto"/>
        <w:left w:val="none" w:sz="0" w:space="0" w:color="auto"/>
        <w:bottom w:val="none" w:sz="0" w:space="0" w:color="auto"/>
        <w:right w:val="none" w:sz="0" w:space="0" w:color="auto"/>
      </w:divBdr>
    </w:div>
    <w:div w:id="1619413517">
      <w:bodyDiv w:val="1"/>
      <w:marLeft w:val="0"/>
      <w:marRight w:val="0"/>
      <w:marTop w:val="0"/>
      <w:marBottom w:val="0"/>
      <w:divBdr>
        <w:top w:val="none" w:sz="0" w:space="0" w:color="auto"/>
        <w:left w:val="none" w:sz="0" w:space="0" w:color="auto"/>
        <w:bottom w:val="none" w:sz="0" w:space="0" w:color="auto"/>
        <w:right w:val="none" w:sz="0" w:space="0" w:color="auto"/>
      </w:divBdr>
    </w:div>
    <w:div w:id="1667006439">
      <w:bodyDiv w:val="1"/>
      <w:marLeft w:val="0"/>
      <w:marRight w:val="0"/>
      <w:marTop w:val="0"/>
      <w:marBottom w:val="0"/>
      <w:divBdr>
        <w:top w:val="none" w:sz="0" w:space="0" w:color="auto"/>
        <w:left w:val="none" w:sz="0" w:space="0" w:color="auto"/>
        <w:bottom w:val="none" w:sz="0" w:space="0" w:color="auto"/>
        <w:right w:val="none" w:sz="0" w:space="0" w:color="auto"/>
      </w:divBdr>
    </w:div>
    <w:div w:id="1744178402">
      <w:bodyDiv w:val="1"/>
      <w:marLeft w:val="0"/>
      <w:marRight w:val="0"/>
      <w:marTop w:val="0"/>
      <w:marBottom w:val="0"/>
      <w:divBdr>
        <w:top w:val="none" w:sz="0" w:space="0" w:color="auto"/>
        <w:left w:val="none" w:sz="0" w:space="0" w:color="auto"/>
        <w:bottom w:val="none" w:sz="0" w:space="0" w:color="auto"/>
        <w:right w:val="none" w:sz="0" w:space="0" w:color="auto"/>
      </w:divBdr>
    </w:div>
    <w:div w:id="1753231612">
      <w:bodyDiv w:val="1"/>
      <w:marLeft w:val="0"/>
      <w:marRight w:val="0"/>
      <w:marTop w:val="0"/>
      <w:marBottom w:val="0"/>
      <w:divBdr>
        <w:top w:val="none" w:sz="0" w:space="0" w:color="auto"/>
        <w:left w:val="none" w:sz="0" w:space="0" w:color="auto"/>
        <w:bottom w:val="none" w:sz="0" w:space="0" w:color="auto"/>
        <w:right w:val="none" w:sz="0" w:space="0" w:color="auto"/>
      </w:divBdr>
    </w:div>
    <w:div w:id="1835564233">
      <w:bodyDiv w:val="1"/>
      <w:marLeft w:val="0"/>
      <w:marRight w:val="0"/>
      <w:marTop w:val="0"/>
      <w:marBottom w:val="0"/>
      <w:divBdr>
        <w:top w:val="none" w:sz="0" w:space="0" w:color="auto"/>
        <w:left w:val="none" w:sz="0" w:space="0" w:color="auto"/>
        <w:bottom w:val="none" w:sz="0" w:space="0" w:color="auto"/>
        <w:right w:val="none" w:sz="0" w:space="0" w:color="auto"/>
      </w:divBdr>
    </w:div>
    <w:div w:id="1891503025">
      <w:bodyDiv w:val="1"/>
      <w:marLeft w:val="0"/>
      <w:marRight w:val="0"/>
      <w:marTop w:val="0"/>
      <w:marBottom w:val="0"/>
      <w:divBdr>
        <w:top w:val="none" w:sz="0" w:space="0" w:color="auto"/>
        <w:left w:val="none" w:sz="0" w:space="0" w:color="auto"/>
        <w:bottom w:val="none" w:sz="0" w:space="0" w:color="auto"/>
        <w:right w:val="none" w:sz="0" w:space="0" w:color="auto"/>
      </w:divBdr>
    </w:div>
    <w:div w:id="1956138677">
      <w:bodyDiv w:val="1"/>
      <w:marLeft w:val="0"/>
      <w:marRight w:val="0"/>
      <w:marTop w:val="0"/>
      <w:marBottom w:val="0"/>
      <w:divBdr>
        <w:top w:val="none" w:sz="0" w:space="0" w:color="auto"/>
        <w:left w:val="none" w:sz="0" w:space="0" w:color="auto"/>
        <w:bottom w:val="none" w:sz="0" w:space="0" w:color="auto"/>
        <w:right w:val="none" w:sz="0" w:space="0" w:color="auto"/>
      </w:divBdr>
    </w:div>
    <w:div w:id="21401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avistarsupplier.com" TargetMode="External"/><Relationship Id="rId39" Type="http://schemas.openxmlformats.org/officeDocument/2006/relationships/hyperlink" Target="http://www.navistarsupplier.com" TargetMode="External"/><Relationship Id="rId21" Type="http://schemas.openxmlformats.org/officeDocument/2006/relationships/image" Target="media/image3.wmf"/><Relationship Id="rId34" Type="http://schemas.openxmlformats.org/officeDocument/2006/relationships/hyperlink" Target="mailto:jose.alday@navistar.com" TargetMode="External"/><Relationship Id="rId42" Type="http://schemas.openxmlformats.org/officeDocument/2006/relationships/hyperlink" Target="http://www.navistarsupplier.com" TargetMode="External"/><Relationship Id="rId47" Type="http://schemas.openxmlformats.org/officeDocument/2006/relationships/hyperlink" Target="mailto:Charles.nevius@navistar.com" TargetMode="External"/><Relationship Id="rId50" Type="http://schemas.openxmlformats.org/officeDocument/2006/relationships/hyperlink" Target="mailto:carol.demuth@navistar.com" TargetMode="External"/><Relationship Id="rId55" Type="http://schemas.openxmlformats.org/officeDocument/2006/relationships/hyperlink" Target="mailto:navistarops@buckland.com" TargetMode="External"/><Relationship Id="rId63" Type="http://schemas.openxmlformats.org/officeDocument/2006/relationships/hyperlink" Target="mailto:Navistar_Air_Sea@livingstonintl.com" TargetMode="External"/><Relationship Id="rId68" Type="http://schemas.openxmlformats.org/officeDocument/2006/relationships/hyperlink" Target="mailto:Navistar_Air_Sea@livingstonintl.com" TargetMode="External"/><Relationship Id="rId76" Type="http://schemas.openxmlformats.org/officeDocument/2006/relationships/hyperlink" Target="mailto:jose.alday@navistar.com" TargetMode="External"/><Relationship Id="rId84" Type="http://schemas.openxmlformats.org/officeDocument/2006/relationships/hyperlink" Target="mailto:carol.demuth@navistar.com" TargetMode="External"/><Relationship Id="rId89"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yperlink" Target="mailto:navistardocs@buckland.com" TargetMode="External"/><Relationship Id="rId92"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navistardocs@buckland.com" TargetMode="External"/><Relationship Id="rId11" Type="http://schemas.openxmlformats.org/officeDocument/2006/relationships/image" Target="media/image1.jpeg"/><Relationship Id="rId24" Type="http://schemas.openxmlformats.org/officeDocument/2006/relationships/hyperlink" Target="mailto:DSC_Shift_Supervisors@livingstonintl.com" TargetMode="External"/><Relationship Id="rId32" Type="http://schemas.openxmlformats.org/officeDocument/2006/relationships/hyperlink" Target="mailto:Charles.nevius@navistar.com" TargetMode="External"/><Relationship Id="rId37" Type="http://schemas.openxmlformats.org/officeDocument/2006/relationships/header" Target="header5.xml"/><Relationship Id="rId40" Type="http://schemas.openxmlformats.org/officeDocument/2006/relationships/hyperlink" Target="https://www.livingstonintl.com/form/coversheet-canadian-imports/" TargetMode="External"/><Relationship Id="rId45" Type="http://schemas.openxmlformats.org/officeDocument/2006/relationships/hyperlink" Target="mailto:international@gdec." TargetMode="External"/><Relationship Id="rId53" Type="http://schemas.openxmlformats.org/officeDocument/2006/relationships/hyperlink" Target="mailto:upsnavistarteam@ups.com" TargetMode="External"/><Relationship Id="rId58" Type="http://schemas.openxmlformats.org/officeDocument/2006/relationships/hyperlink" Target="mailto:Charles.nevius@navistar.com" TargetMode="External"/><Relationship Id="rId66" Type="http://schemas.openxmlformats.org/officeDocument/2006/relationships/hyperlink" Target="http://www.navistarsupplier.com" TargetMode="External"/><Relationship Id="rId74" Type="http://schemas.openxmlformats.org/officeDocument/2006/relationships/hyperlink" Target="mailto:Charles.nevius@navistar.com" TargetMode="External"/><Relationship Id="rId79" Type="http://schemas.openxmlformats.org/officeDocument/2006/relationships/hyperlink" Target="http://www.navistarsupplier.com" TargetMode="External"/><Relationship Id="rId87"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image" Target="media/image6.jpeg"/><Relationship Id="rId82" Type="http://schemas.openxmlformats.org/officeDocument/2006/relationships/hyperlink" Target="mailto:Charles.nevius@navistar.com" TargetMode="External"/><Relationship Id="rId90" Type="http://schemas.openxmlformats.org/officeDocument/2006/relationships/image" Target="media/image8.emf"/><Relationship Id="rId95"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www.navistarsupplier.com" TargetMode="External"/><Relationship Id="rId27" Type="http://schemas.openxmlformats.org/officeDocument/2006/relationships/hyperlink" Target="http://www.navistarsupplier.com" TargetMode="External"/><Relationship Id="rId30" Type="http://schemas.openxmlformats.org/officeDocument/2006/relationships/hyperlink" Target="mailto:international@gdec." TargetMode="External"/><Relationship Id="rId35" Type="http://schemas.openxmlformats.org/officeDocument/2006/relationships/hyperlink" Target="mailto:carol.demuth@navistar.com" TargetMode="External"/><Relationship Id="rId43" Type="http://schemas.openxmlformats.org/officeDocument/2006/relationships/hyperlink" Target="mailto:mexicoFTC@Navistar.com" TargetMode="External"/><Relationship Id="rId48" Type="http://schemas.openxmlformats.org/officeDocument/2006/relationships/hyperlink" Target="http://www.navistarsupplier.com" TargetMode="External"/><Relationship Id="rId56" Type="http://schemas.openxmlformats.org/officeDocument/2006/relationships/hyperlink" Target="https://www.livingstonintl.com/form/coversheet-canadian-imports/" TargetMode="External"/><Relationship Id="rId64" Type="http://schemas.openxmlformats.org/officeDocument/2006/relationships/hyperlink" Target="mailto:lgalindez@livingstonintl.com" TargetMode="External"/><Relationship Id="rId69" Type="http://schemas.openxmlformats.org/officeDocument/2006/relationships/hyperlink" Target="http://www.navistarsupplier.com" TargetMode="External"/><Relationship Id="rId77" Type="http://schemas.openxmlformats.org/officeDocument/2006/relationships/hyperlink" Target="mailto:carol.demuth@navistar.com" TargetMode="External"/><Relationship Id="rId8" Type="http://schemas.openxmlformats.org/officeDocument/2006/relationships/webSettings" Target="webSettings.xml"/><Relationship Id="rId51" Type="http://schemas.openxmlformats.org/officeDocument/2006/relationships/image" Target="media/image5.jpeg"/><Relationship Id="rId72" Type="http://schemas.openxmlformats.org/officeDocument/2006/relationships/hyperlink" Target="mailto:international@gdec." TargetMode="External"/><Relationship Id="rId80" Type="http://schemas.openxmlformats.org/officeDocument/2006/relationships/hyperlink" Target="mailto:cst49895@livingstonintl.com" TargetMode="External"/><Relationship Id="rId85" Type="http://schemas.openxmlformats.org/officeDocument/2006/relationships/header" Target="header6.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Charles.nevius@navistar.com" TargetMode="External"/><Relationship Id="rId33" Type="http://schemas.openxmlformats.org/officeDocument/2006/relationships/hyperlink" Target="http://www.navistarsupplier.com" TargetMode="External"/><Relationship Id="rId38" Type="http://schemas.openxmlformats.org/officeDocument/2006/relationships/image" Target="media/image4.wmf"/><Relationship Id="rId46" Type="http://schemas.openxmlformats.org/officeDocument/2006/relationships/hyperlink" Target="mailto:mario.cantu@nadglobal.com" TargetMode="External"/><Relationship Id="rId59" Type="http://schemas.openxmlformats.org/officeDocument/2006/relationships/hyperlink" Target="http://www.navistarsupplier.com" TargetMode="External"/><Relationship Id="rId67" Type="http://schemas.openxmlformats.org/officeDocument/2006/relationships/hyperlink" Target="mailto:Navistar_Air_Sea@livingstonintl.com" TargetMode="External"/><Relationship Id="rId20" Type="http://schemas.openxmlformats.org/officeDocument/2006/relationships/footer" Target="footer5.xml"/><Relationship Id="rId41" Type="http://schemas.openxmlformats.org/officeDocument/2006/relationships/hyperlink" Target="mailto:Charles.nevius@navistar.com" TargetMode="External"/><Relationship Id="rId54" Type="http://schemas.openxmlformats.org/officeDocument/2006/relationships/hyperlink" Target="mailto:danielcantu@ups.com" TargetMode="External"/><Relationship Id="rId62" Type="http://schemas.openxmlformats.org/officeDocument/2006/relationships/hyperlink" Target="http://www.navistarsupplier.com" TargetMode="External"/><Relationship Id="rId70" Type="http://schemas.openxmlformats.org/officeDocument/2006/relationships/hyperlink" Target="mailto:Navistar_Air_Sea@livingstonintl.com" TargetMode="External"/><Relationship Id="rId75" Type="http://schemas.openxmlformats.org/officeDocument/2006/relationships/hyperlink" Target="http://www.navistarsupplier.com" TargetMode="External"/><Relationship Id="rId83" Type="http://schemas.openxmlformats.org/officeDocument/2006/relationships/footer" Target="footer6.xml"/><Relationship Id="rId88" Type="http://schemas.openxmlformats.org/officeDocument/2006/relationships/image" Target="media/image7.emf"/><Relationship Id="rId9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dscrelease@livingstonintl.com" TargetMode="External"/><Relationship Id="rId28" Type="http://schemas.openxmlformats.org/officeDocument/2006/relationships/hyperlink" Target="mailto:mexicoFTC@Navistar.com" TargetMode="External"/><Relationship Id="rId36" Type="http://schemas.openxmlformats.org/officeDocument/2006/relationships/header" Target="header4.xml"/><Relationship Id="rId49" Type="http://schemas.openxmlformats.org/officeDocument/2006/relationships/hyperlink" Target="mailto:jose.alday@navistar.com" TargetMode="External"/><Relationship Id="rId57" Type="http://schemas.openxmlformats.org/officeDocument/2006/relationships/hyperlink" Target="mailto:jose.alday@navistar.com" TargetMode="External"/><Relationship Id="rId10" Type="http://schemas.openxmlformats.org/officeDocument/2006/relationships/endnotes" Target="endnotes.xml"/><Relationship Id="rId31" Type="http://schemas.openxmlformats.org/officeDocument/2006/relationships/hyperlink" Target="mailto:mario.cantu@nadglobal.com" TargetMode="External"/><Relationship Id="rId44" Type="http://schemas.openxmlformats.org/officeDocument/2006/relationships/hyperlink" Target="mailto:navistardocs@buckland.com" TargetMode="External"/><Relationship Id="rId52" Type="http://schemas.openxmlformats.org/officeDocument/2006/relationships/hyperlink" Target="http://www.navistarsupplier.com" TargetMode="External"/><Relationship Id="rId60" Type="http://schemas.openxmlformats.org/officeDocument/2006/relationships/hyperlink" Target="http://www.google.ca/url?sa=i&amp;source=imgres&amp;cd=&amp;cad=rja&amp;uact=8&amp;ved=0CAkQjRwwAGoVChMIrcyjqvioxwIVEROSCh3-3AKa&amp;url=http://ocaun.org/Constitution&amp;ei=GxDOVe3SI5GmyAT-uYvQCQ&amp;psig=AFQjCNHP04TUTgwCiWChvvGIS14E6MKRSw&amp;ust=1439654299623334" TargetMode="External"/><Relationship Id="rId65" Type="http://schemas.openxmlformats.org/officeDocument/2006/relationships/hyperlink" Target="mailto:Charles.nevius@navistar.com" TargetMode="External"/><Relationship Id="rId73" Type="http://schemas.openxmlformats.org/officeDocument/2006/relationships/hyperlink" Target="mailto:mario.cantu@nadglobal.com" TargetMode="External"/><Relationship Id="rId78" Type="http://schemas.openxmlformats.org/officeDocument/2006/relationships/hyperlink" Target="mailto:navistardocs@buckland.com" TargetMode="External"/><Relationship Id="rId81" Type="http://schemas.openxmlformats.org/officeDocument/2006/relationships/hyperlink" Target="mailto:Charles.nevius@navistar.com" TargetMode="External"/><Relationship Id="rId86" Type="http://schemas.openxmlformats.org/officeDocument/2006/relationships/footer" Target="footer7.xm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30BBBEB1C7324C93D92D29B8F4A176" ma:contentTypeVersion="7" ma:contentTypeDescription="Create a new document." ma:contentTypeScope="" ma:versionID="a0cd2b5b371e11991f3331605d87943d">
  <xsd:schema xmlns:xsd="http://www.w3.org/2001/XMLSchema" xmlns:xs="http://www.w3.org/2001/XMLSchema" xmlns:p="http://schemas.microsoft.com/office/2006/metadata/properties" xmlns:ns3="b0a5b663-f212-45c3-842d-be6be71cc65c" xmlns:ns4="b29918d9-9aa4-4fbb-a92c-72d6e8549457" targetNamespace="http://schemas.microsoft.com/office/2006/metadata/properties" ma:root="true" ma:fieldsID="bb4a2c620edf4bd1a311a0eca2af03c5" ns3:_="" ns4:_="">
    <xsd:import namespace="b0a5b663-f212-45c3-842d-be6be71cc65c"/>
    <xsd:import namespace="b29918d9-9aa4-4fbb-a92c-72d6e85494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5b663-f212-45c3-842d-be6be71cc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9918d9-9aa4-4fbb-a92c-72d6e854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E04D-D35F-415B-8372-2AA823A656CC}">
  <ds:schemaRefs>
    <ds:schemaRef ds:uri="http://schemas.microsoft.com/sharepoint/v3/contenttype/forms"/>
  </ds:schemaRefs>
</ds:datastoreItem>
</file>

<file path=customXml/itemProps2.xml><?xml version="1.0" encoding="utf-8"?>
<ds:datastoreItem xmlns:ds="http://schemas.openxmlformats.org/officeDocument/2006/customXml" ds:itemID="{F4C815F9-68CD-4752-98FE-54B403DCA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0B3A0A-02A8-440A-8B59-BC12A24A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5b663-f212-45c3-842d-be6be71cc65c"/>
    <ds:schemaRef ds:uri="b29918d9-9aa4-4fbb-a92c-72d6e854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167C6-3461-45F3-8915-D9CC57F9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11489</Words>
  <Characters>70023</Characters>
  <Application>Microsoft Office Word</Application>
  <DocSecurity>4</DocSecurity>
  <Lines>583</Lines>
  <Paragraphs>162</Paragraphs>
  <ScaleCrop>false</ScaleCrop>
  <HeadingPairs>
    <vt:vector size="2" baseType="variant">
      <vt:variant>
        <vt:lpstr>Title</vt:lpstr>
      </vt:variant>
      <vt:variant>
        <vt:i4>1</vt:i4>
      </vt:variant>
    </vt:vector>
  </HeadingPairs>
  <TitlesOfParts>
    <vt:vector size="1" baseType="lpstr">
      <vt:lpstr>Navistar Form PR 38</vt:lpstr>
    </vt:vector>
  </TitlesOfParts>
  <Company>Navistar International</Company>
  <LinksUpToDate>false</LinksUpToDate>
  <CharactersWithSpaces>81350</CharactersWithSpaces>
  <SharedDoc>false</SharedDoc>
  <HLinks>
    <vt:vector size="234" baseType="variant">
      <vt:variant>
        <vt:i4>2424923</vt:i4>
      </vt:variant>
      <vt:variant>
        <vt:i4>114</vt:i4>
      </vt:variant>
      <vt:variant>
        <vt:i4>0</vt:i4>
      </vt:variant>
      <vt:variant>
        <vt:i4>5</vt:i4>
      </vt:variant>
      <vt:variant>
        <vt:lpwstr>mailto:lewis.snyder@navistar.com</vt:lpwstr>
      </vt:variant>
      <vt:variant>
        <vt:lpwstr/>
      </vt:variant>
      <vt:variant>
        <vt:i4>3539001</vt:i4>
      </vt:variant>
      <vt:variant>
        <vt:i4>111</vt:i4>
      </vt:variant>
      <vt:variant>
        <vt:i4>0</vt:i4>
      </vt:variant>
      <vt:variant>
        <vt:i4>5</vt:i4>
      </vt:variant>
      <vt:variant>
        <vt:lpwstr>http://www.cbsa-asfc.gc.ca/import/acc-resp-eng.html</vt:lpwstr>
      </vt:variant>
      <vt:variant>
        <vt:lpwstr/>
      </vt:variant>
      <vt:variant>
        <vt:i4>2424923</vt:i4>
      </vt:variant>
      <vt:variant>
        <vt:i4>108</vt:i4>
      </vt:variant>
      <vt:variant>
        <vt:i4>0</vt:i4>
      </vt:variant>
      <vt:variant>
        <vt:i4>5</vt:i4>
      </vt:variant>
      <vt:variant>
        <vt:lpwstr>mailto:lewis.snyder@navistar.com</vt:lpwstr>
      </vt:variant>
      <vt:variant>
        <vt:lpwstr/>
      </vt:variant>
      <vt:variant>
        <vt:i4>4456500</vt:i4>
      </vt:variant>
      <vt:variant>
        <vt:i4>105</vt:i4>
      </vt:variant>
      <vt:variant>
        <vt:i4>0</vt:i4>
      </vt:variant>
      <vt:variant>
        <vt:i4>5</vt:i4>
      </vt:variant>
      <vt:variant>
        <vt:lpwstr>mailto:cst49895@livingstonintl.com</vt:lpwstr>
      </vt:variant>
      <vt:variant>
        <vt:lpwstr/>
      </vt:variant>
      <vt:variant>
        <vt:i4>2752614</vt:i4>
      </vt:variant>
      <vt:variant>
        <vt:i4>102</vt:i4>
      </vt:variant>
      <vt:variant>
        <vt:i4>0</vt:i4>
      </vt:variant>
      <vt:variant>
        <vt:i4>5</vt:i4>
      </vt:variant>
      <vt:variant>
        <vt:lpwstr>http://www.bucklandcustoms.com/</vt:lpwstr>
      </vt:variant>
      <vt:variant>
        <vt:lpwstr/>
      </vt:variant>
      <vt:variant>
        <vt:i4>2228254</vt:i4>
      </vt:variant>
      <vt:variant>
        <vt:i4>99</vt:i4>
      </vt:variant>
      <vt:variant>
        <vt:i4>0</vt:i4>
      </vt:variant>
      <vt:variant>
        <vt:i4>5</vt:i4>
      </vt:variant>
      <vt:variant>
        <vt:lpwstr>mailto:tscinternational@gdec.info</vt:lpwstr>
      </vt:variant>
      <vt:variant>
        <vt:lpwstr/>
      </vt:variant>
      <vt:variant>
        <vt:i4>2228313</vt:i4>
      </vt:variant>
      <vt:variant>
        <vt:i4>96</vt:i4>
      </vt:variant>
      <vt:variant>
        <vt:i4>0</vt:i4>
      </vt:variant>
      <vt:variant>
        <vt:i4>5</vt:i4>
      </vt:variant>
      <vt:variant>
        <vt:lpwstr>mailto:carol.demuth@navistar.com</vt:lpwstr>
      </vt:variant>
      <vt:variant>
        <vt:lpwstr/>
      </vt:variant>
      <vt:variant>
        <vt:i4>1572983</vt:i4>
      </vt:variant>
      <vt:variant>
        <vt:i4>93</vt:i4>
      </vt:variant>
      <vt:variant>
        <vt:i4>0</vt:i4>
      </vt:variant>
      <vt:variant>
        <vt:i4>5</vt:i4>
      </vt:variant>
      <vt:variant>
        <vt:lpwstr>mailto:jose.alday@navistar.com</vt:lpwstr>
      </vt:variant>
      <vt:variant>
        <vt:lpwstr/>
      </vt:variant>
      <vt:variant>
        <vt:i4>786544</vt:i4>
      </vt:variant>
      <vt:variant>
        <vt:i4>90</vt:i4>
      </vt:variant>
      <vt:variant>
        <vt:i4>0</vt:i4>
      </vt:variant>
      <vt:variant>
        <vt:i4>5</vt:i4>
      </vt:variant>
      <vt:variant>
        <vt:lpwstr>mailto:mario.cantu@nadglobal.com</vt:lpwstr>
      </vt:variant>
      <vt:variant>
        <vt:lpwstr/>
      </vt:variant>
      <vt:variant>
        <vt:i4>7274525</vt:i4>
      </vt:variant>
      <vt:variant>
        <vt:i4>87</vt:i4>
      </vt:variant>
      <vt:variant>
        <vt:i4>0</vt:i4>
      </vt:variant>
      <vt:variant>
        <vt:i4>5</vt:i4>
      </vt:variant>
      <vt:variant>
        <vt:lpwstr>mailto:nav.brokerage@cevalogistics.com</vt:lpwstr>
      </vt:variant>
      <vt:variant>
        <vt:lpwstr/>
      </vt:variant>
      <vt:variant>
        <vt:i4>7274525</vt:i4>
      </vt:variant>
      <vt:variant>
        <vt:i4>84</vt:i4>
      </vt:variant>
      <vt:variant>
        <vt:i4>0</vt:i4>
      </vt:variant>
      <vt:variant>
        <vt:i4>5</vt:i4>
      </vt:variant>
      <vt:variant>
        <vt:lpwstr>mailto:nav.brokerage@cevalogistics.com</vt:lpwstr>
      </vt:variant>
      <vt:variant>
        <vt:lpwstr/>
      </vt:variant>
      <vt:variant>
        <vt:i4>7274525</vt:i4>
      </vt:variant>
      <vt:variant>
        <vt:i4>81</vt:i4>
      </vt:variant>
      <vt:variant>
        <vt:i4>0</vt:i4>
      </vt:variant>
      <vt:variant>
        <vt:i4>5</vt:i4>
      </vt:variant>
      <vt:variant>
        <vt:lpwstr>mailto:nav.brokerage@cevalogistics.com</vt:lpwstr>
      </vt:variant>
      <vt:variant>
        <vt:lpwstr/>
      </vt:variant>
      <vt:variant>
        <vt:i4>5767212</vt:i4>
      </vt:variant>
      <vt:variant>
        <vt:i4>78</vt:i4>
      </vt:variant>
      <vt:variant>
        <vt:i4>0</vt:i4>
      </vt:variant>
      <vt:variant>
        <vt:i4>5</vt:i4>
      </vt:variant>
      <vt:variant>
        <vt:lpwstr>mailto:paul.handy@cevalogistics.com</vt:lpwstr>
      </vt:variant>
      <vt:variant>
        <vt:lpwstr/>
      </vt:variant>
      <vt:variant>
        <vt:i4>5111834</vt:i4>
      </vt:variant>
      <vt:variant>
        <vt:i4>75</vt:i4>
      </vt:variant>
      <vt:variant>
        <vt:i4>0</vt:i4>
      </vt:variant>
      <vt:variant>
        <vt:i4>5</vt:i4>
      </vt:variant>
      <vt:variant>
        <vt:lpwstr>http://www.google.ca/url?sa=i&amp;source=imgres&amp;cd=&amp;cad=rja&amp;uact=8&amp;ved=0CAkQjRwwAGoVChMIrcyjqvioxwIVEROSCh3-3AKa&amp;url=http://ocaun.org/Constitution&amp;ei=GxDOVe3SI5GmyAT-uYvQCQ&amp;psig=AFQjCNHP04TUTgwCiWChvvGIS14E6MKRSw&amp;ust=1439654299623334</vt:lpwstr>
      </vt:variant>
      <vt:variant>
        <vt:lpwstr/>
      </vt:variant>
      <vt:variant>
        <vt:i4>2424923</vt:i4>
      </vt:variant>
      <vt:variant>
        <vt:i4>72</vt:i4>
      </vt:variant>
      <vt:variant>
        <vt:i4>0</vt:i4>
      </vt:variant>
      <vt:variant>
        <vt:i4>5</vt:i4>
      </vt:variant>
      <vt:variant>
        <vt:lpwstr>mailto:lewis.snyder@navistar.com</vt:lpwstr>
      </vt:variant>
      <vt:variant>
        <vt:lpwstr/>
      </vt:variant>
      <vt:variant>
        <vt:i4>1572983</vt:i4>
      </vt:variant>
      <vt:variant>
        <vt:i4>69</vt:i4>
      </vt:variant>
      <vt:variant>
        <vt:i4>0</vt:i4>
      </vt:variant>
      <vt:variant>
        <vt:i4>5</vt:i4>
      </vt:variant>
      <vt:variant>
        <vt:lpwstr>mailto:jose.alday@navistar.com</vt:lpwstr>
      </vt:variant>
      <vt:variant>
        <vt:lpwstr/>
      </vt:variant>
      <vt:variant>
        <vt:i4>7536730</vt:i4>
      </vt:variant>
      <vt:variant>
        <vt:i4>66</vt:i4>
      </vt:variant>
      <vt:variant>
        <vt:i4>0</vt:i4>
      </vt:variant>
      <vt:variant>
        <vt:i4>5</vt:i4>
      </vt:variant>
      <vt:variant>
        <vt:lpwstr>mailto:kellylaliberte@bucklandcustoms.com</vt:lpwstr>
      </vt:variant>
      <vt:variant>
        <vt:lpwstr/>
      </vt:variant>
      <vt:variant>
        <vt:i4>2752614</vt:i4>
      </vt:variant>
      <vt:variant>
        <vt:i4>63</vt:i4>
      </vt:variant>
      <vt:variant>
        <vt:i4>0</vt:i4>
      </vt:variant>
      <vt:variant>
        <vt:i4>5</vt:i4>
      </vt:variant>
      <vt:variant>
        <vt:lpwstr>http://www.bucklandcustoms.com/</vt:lpwstr>
      </vt:variant>
      <vt:variant>
        <vt:lpwstr/>
      </vt:variant>
      <vt:variant>
        <vt:i4>65577</vt:i4>
      </vt:variant>
      <vt:variant>
        <vt:i4>60</vt:i4>
      </vt:variant>
      <vt:variant>
        <vt:i4>0</vt:i4>
      </vt:variant>
      <vt:variant>
        <vt:i4>5</vt:i4>
      </vt:variant>
      <vt:variant>
        <vt:lpwstr>mailto:lynneland@bucklandcustoms.com</vt:lpwstr>
      </vt:variant>
      <vt:variant>
        <vt:lpwstr/>
      </vt:variant>
      <vt:variant>
        <vt:i4>6291538</vt:i4>
      </vt:variant>
      <vt:variant>
        <vt:i4>57</vt:i4>
      </vt:variant>
      <vt:variant>
        <vt:i4>0</vt:i4>
      </vt:variant>
      <vt:variant>
        <vt:i4>5</vt:i4>
      </vt:variant>
      <vt:variant>
        <vt:lpwstr>mailto:bucklandwo@bucklandcustoms.com</vt:lpwstr>
      </vt:variant>
      <vt:variant>
        <vt:lpwstr/>
      </vt:variant>
      <vt:variant>
        <vt:i4>65595</vt:i4>
      </vt:variant>
      <vt:variant>
        <vt:i4>54</vt:i4>
      </vt:variant>
      <vt:variant>
        <vt:i4>0</vt:i4>
      </vt:variant>
      <vt:variant>
        <vt:i4>5</vt:i4>
      </vt:variant>
      <vt:variant>
        <vt:lpwstr>mailto:jorgecavazos@ups.com</vt:lpwstr>
      </vt:variant>
      <vt:variant>
        <vt:lpwstr/>
      </vt:variant>
      <vt:variant>
        <vt:i4>8126584</vt:i4>
      </vt:variant>
      <vt:variant>
        <vt:i4>51</vt:i4>
      </vt:variant>
      <vt:variant>
        <vt:i4>0</vt:i4>
      </vt:variant>
      <vt:variant>
        <vt:i4>5</vt:i4>
      </vt:variant>
      <vt:variant>
        <vt:lpwstr>http://www.navistarsupplier.com/Documents/Trans_Compliance_Program_Supplier_Guidelines.pdf</vt:lpwstr>
      </vt:variant>
      <vt:variant>
        <vt:lpwstr/>
      </vt:variant>
      <vt:variant>
        <vt:i4>7209063</vt:i4>
      </vt:variant>
      <vt:variant>
        <vt:i4>48</vt:i4>
      </vt:variant>
      <vt:variant>
        <vt:i4>0</vt:i4>
      </vt:variant>
      <vt:variant>
        <vt:i4>5</vt:i4>
      </vt:variant>
      <vt:variant>
        <vt:lpwstr>http://www.navistarsupplier.com/Documents/RoutingGuideInstructions.pdf</vt:lpwstr>
      </vt:variant>
      <vt:variant>
        <vt:lpwstr/>
      </vt:variant>
      <vt:variant>
        <vt:i4>2228254</vt:i4>
      </vt:variant>
      <vt:variant>
        <vt:i4>45</vt:i4>
      </vt:variant>
      <vt:variant>
        <vt:i4>0</vt:i4>
      </vt:variant>
      <vt:variant>
        <vt:i4>5</vt:i4>
      </vt:variant>
      <vt:variant>
        <vt:lpwstr>mailto:tscinternational@gdec.info</vt:lpwstr>
      </vt:variant>
      <vt:variant>
        <vt:lpwstr/>
      </vt:variant>
      <vt:variant>
        <vt:i4>2228313</vt:i4>
      </vt:variant>
      <vt:variant>
        <vt:i4>42</vt:i4>
      </vt:variant>
      <vt:variant>
        <vt:i4>0</vt:i4>
      </vt:variant>
      <vt:variant>
        <vt:i4>5</vt:i4>
      </vt:variant>
      <vt:variant>
        <vt:lpwstr>mailto:carol.demuth@navistar.com</vt:lpwstr>
      </vt:variant>
      <vt:variant>
        <vt:lpwstr/>
      </vt:variant>
      <vt:variant>
        <vt:i4>1572983</vt:i4>
      </vt:variant>
      <vt:variant>
        <vt:i4>39</vt:i4>
      </vt:variant>
      <vt:variant>
        <vt:i4>0</vt:i4>
      </vt:variant>
      <vt:variant>
        <vt:i4>5</vt:i4>
      </vt:variant>
      <vt:variant>
        <vt:lpwstr>mailto:jose.alday@navistar.com</vt:lpwstr>
      </vt:variant>
      <vt:variant>
        <vt:lpwstr/>
      </vt:variant>
      <vt:variant>
        <vt:i4>2424923</vt:i4>
      </vt:variant>
      <vt:variant>
        <vt:i4>36</vt:i4>
      </vt:variant>
      <vt:variant>
        <vt:i4>0</vt:i4>
      </vt:variant>
      <vt:variant>
        <vt:i4>5</vt:i4>
      </vt:variant>
      <vt:variant>
        <vt:lpwstr>mailto:lewis.snyder@navistar.com</vt:lpwstr>
      </vt:variant>
      <vt:variant>
        <vt:lpwstr/>
      </vt:variant>
      <vt:variant>
        <vt:i4>786544</vt:i4>
      </vt:variant>
      <vt:variant>
        <vt:i4>33</vt:i4>
      </vt:variant>
      <vt:variant>
        <vt:i4>0</vt:i4>
      </vt:variant>
      <vt:variant>
        <vt:i4>5</vt:i4>
      </vt:variant>
      <vt:variant>
        <vt:lpwstr>mailto:mario.cantu@nadglobal.com</vt:lpwstr>
      </vt:variant>
      <vt:variant>
        <vt:lpwstr/>
      </vt:variant>
      <vt:variant>
        <vt:i4>3539001</vt:i4>
      </vt:variant>
      <vt:variant>
        <vt:i4>30</vt:i4>
      </vt:variant>
      <vt:variant>
        <vt:i4>0</vt:i4>
      </vt:variant>
      <vt:variant>
        <vt:i4>5</vt:i4>
      </vt:variant>
      <vt:variant>
        <vt:lpwstr>http://www.cbsa-asfc.gc.ca/import/acc-resp-eng.html</vt:lpwstr>
      </vt:variant>
      <vt:variant>
        <vt:lpwstr/>
      </vt:variant>
      <vt:variant>
        <vt:i4>2424923</vt:i4>
      </vt:variant>
      <vt:variant>
        <vt:i4>27</vt:i4>
      </vt:variant>
      <vt:variant>
        <vt:i4>0</vt:i4>
      </vt:variant>
      <vt:variant>
        <vt:i4>5</vt:i4>
      </vt:variant>
      <vt:variant>
        <vt:lpwstr>mailto:lewis.snyder@navistar.com</vt:lpwstr>
      </vt:variant>
      <vt:variant>
        <vt:lpwstr/>
      </vt:variant>
      <vt:variant>
        <vt:i4>2752614</vt:i4>
      </vt:variant>
      <vt:variant>
        <vt:i4>24</vt:i4>
      </vt:variant>
      <vt:variant>
        <vt:i4>0</vt:i4>
      </vt:variant>
      <vt:variant>
        <vt:i4>5</vt:i4>
      </vt:variant>
      <vt:variant>
        <vt:lpwstr>http://www.bucklandcustoms.com/</vt:lpwstr>
      </vt:variant>
      <vt:variant>
        <vt:lpwstr/>
      </vt:variant>
      <vt:variant>
        <vt:i4>7209063</vt:i4>
      </vt:variant>
      <vt:variant>
        <vt:i4>21</vt:i4>
      </vt:variant>
      <vt:variant>
        <vt:i4>0</vt:i4>
      </vt:variant>
      <vt:variant>
        <vt:i4>5</vt:i4>
      </vt:variant>
      <vt:variant>
        <vt:lpwstr>http://www.navistarsupplier.com/Documents/RoutingGuideInstructions.pdf</vt:lpwstr>
      </vt:variant>
      <vt:variant>
        <vt:lpwstr/>
      </vt:variant>
      <vt:variant>
        <vt:i4>2228254</vt:i4>
      </vt:variant>
      <vt:variant>
        <vt:i4>18</vt:i4>
      </vt:variant>
      <vt:variant>
        <vt:i4>0</vt:i4>
      </vt:variant>
      <vt:variant>
        <vt:i4>5</vt:i4>
      </vt:variant>
      <vt:variant>
        <vt:lpwstr>mailto:tscinternational@gdec.info</vt:lpwstr>
      </vt:variant>
      <vt:variant>
        <vt:lpwstr/>
      </vt:variant>
      <vt:variant>
        <vt:i4>2228313</vt:i4>
      </vt:variant>
      <vt:variant>
        <vt:i4>15</vt:i4>
      </vt:variant>
      <vt:variant>
        <vt:i4>0</vt:i4>
      </vt:variant>
      <vt:variant>
        <vt:i4>5</vt:i4>
      </vt:variant>
      <vt:variant>
        <vt:lpwstr>mailto:carol.demuth@navistar.com</vt:lpwstr>
      </vt:variant>
      <vt:variant>
        <vt:lpwstr/>
      </vt:variant>
      <vt:variant>
        <vt:i4>1572983</vt:i4>
      </vt:variant>
      <vt:variant>
        <vt:i4>12</vt:i4>
      </vt:variant>
      <vt:variant>
        <vt:i4>0</vt:i4>
      </vt:variant>
      <vt:variant>
        <vt:i4>5</vt:i4>
      </vt:variant>
      <vt:variant>
        <vt:lpwstr>mailto:jose.alday@navistar.com</vt:lpwstr>
      </vt:variant>
      <vt:variant>
        <vt:lpwstr/>
      </vt:variant>
      <vt:variant>
        <vt:i4>786544</vt:i4>
      </vt:variant>
      <vt:variant>
        <vt:i4>9</vt:i4>
      </vt:variant>
      <vt:variant>
        <vt:i4>0</vt:i4>
      </vt:variant>
      <vt:variant>
        <vt:i4>5</vt:i4>
      </vt:variant>
      <vt:variant>
        <vt:lpwstr>mailto:mario.cantu@nadglobal.com</vt:lpwstr>
      </vt:variant>
      <vt:variant>
        <vt:lpwstr/>
      </vt:variant>
      <vt:variant>
        <vt:i4>6094967</vt:i4>
      </vt:variant>
      <vt:variant>
        <vt:i4>6</vt:i4>
      </vt:variant>
      <vt:variant>
        <vt:i4>0</vt:i4>
      </vt:variant>
      <vt:variant>
        <vt:i4>5</vt:i4>
      </vt:variant>
      <vt:variant>
        <vt:lpwstr>mailto:ggandhi@livingstonintl.com</vt:lpwstr>
      </vt:variant>
      <vt:variant>
        <vt:lpwstr/>
      </vt:variant>
      <vt:variant>
        <vt:i4>6488167</vt:i4>
      </vt:variant>
      <vt:variant>
        <vt:i4>3</vt:i4>
      </vt:variant>
      <vt:variant>
        <vt:i4>0</vt:i4>
      </vt:variant>
      <vt:variant>
        <vt:i4>5</vt:i4>
      </vt:variant>
      <vt:variant>
        <vt:lpwstr>http://www.routingguides.com/international truck and engine corp/login.asp</vt:lpwstr>
      </vt:variant>
      <vt:variant>
        <vt:lpwstr/>
      </vt:variant>
      <vt:variant>
        <vt:i4>5111834</vt:i4>
      </vt:variant>
      <vt:variant>
        <vt:i4>51511</vt:i4>
      </vt:variant>
      <vt:variant>
        <vt:i4>1030</vt:i4>
      </vt:variant>
      <vt:variant>
        <vt:i4>4</vt:i4>
      </vt:variant>
      <vt:variant>
        <vt:lpwstr>http://www.google.ca/url?sa=i&amp;source=imgres&amp;cd=&amp;cad=rja&amp;uact=8&amp;ved=0CAkQjRwwAGoVChMIrcyjqvioxwIVEROSCh3-3AKa&amp;url=http://ocaun.org/Constitution&amp;ei=GxDOVe3SI5GmyAT-uYvQCQ&amp;psig=AFQjCNHP04TUTgwCiWChvvGIS14E6MKRSw&amp;ust=1439654299623334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Navistar Form PR 38</dc:title>
  <dc:subject/>
  <dc:creator>Kathy L. Karbach</dc:creator>
  <cp:keywords/>
  <dc:description/>
  <cp:lastModifiedBy>Demuth, Carol A</cp:lastModifiedBy>
  <cp:revision>2</cp:revision>
  <cp:lastPrinted>2019-08-27T00:35:00Z</cp:lastPrinted>
  <dcterms:created xsi:type="dcterms:W3CDTF">2020-11-24T22:29:00Z</dcterms:created>
  <dcterms:modified xsi:type="dcterms:W3CDTF">2020-11-24T22:29:00Z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Carol.Demuth@Navistar.com</vt:lpwstr>
  </property>
  <property fmtid="{D5CDD505-2E9C-101B-9397-08002B2CF9AE}" pid="5" name="MSIP_Label_96fb4583-ff20-4ccb-8f54-d4c958806955_SetDate">
    <vt:lpwstr>2019-04-19T15:43:03.0001736Z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y fmtid="{D5CDD505-2E9C-101B-9397-08002B2CF9AE}" pid="10" name="ContentTypeId">
    <vt:lpwstr>0x0101001F30BBBEB1C7324C93D92D29B8F4A176</vt:lpwstr>
  </property>
</Properties>
</file>